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C9B6" w14:textId="77777777" w:rsidR="008669EA" w:rsidRPr="008669EA" w:rsidRDefault="008669EA" w:rsidP="00BD246B">
      <w:pPr>
        <w:pStyle w:val="Titre1"/>
        <w:rPr>
          <w:color w:val="auto"/>
        </w:rPr>
      </w:pPr>
      <w:bookmarkStart w:id="0" w:name="_Toc425201404"/>
      <w:bookmarkStart w:id="1" w:name="_Toc425521362"/>
      <w:bookmarkStart w:id="2" w:name="_Toc425521416"/>
      <w:bookmarkStart w:id="3" w:name="_Toc425521470"/>
      <w:bookmarkStart w:id="4" w:name="_Toc425521821"/>
      <w:bookmarkStart w:id="5" w:name="_Toc425521927"/>
      <w:bookmarkStart w:id="6" w:name="_GoBack"/>
      <w:bookmarkEnd w:id="6"/>
      <w:r w:rsidRPr="008669EA">
        <w:rPr>
          <w:color w:val="auto"/>
        </w:rPr>
        <w:t>Annex II</w:t>
      </w:r>
    </w:p>
    <w:p w14:paraId="7D4B6EAC" w14:textId="06F10A10" w:rsidR="007048EB" w:rsidRPr="00D77709" w:rsidRDefault="007048EB" w:rsidP="007048EB">
      <w:pPr>
        <w:pStyle w:val="Titre1"/>
      </w:pPr>
      <w:r w:rsidRPr="00D77709">
        <w:t>Co-Chairs' Tool:  A Non-Paper Illustrating Possible Elements of the Paris Package</w:t>
      </w:r>
      <w:bookmarkEnd w:id="0"/>
      <w:bookmarkEnd w:id="1"/>
      <w:bookmarkEnd w:id="2"/>
      <w:bookmarkEnd w:id="3"/>
      <w:bookmarkEnd w:id="4"/>
      <w:bookmarkEnd w:id="5"/>
    </w:p>
    <w:p w14:paraId="3C793DBE" w14:textId="61E0BB7C" w:rsidR="00A65946" w:rsidRPr="00D77709" w:rsidRDefault="00A65946" w:rsidP="00A65946"/>
    <w:p w14:paraId="3A7A2980" w14:textId="6F4DEC6E" w:rsidR="005F06B3" w:rsidRPr="00D77709" w:rsidRDefault="005F06B3" w:rsidP="005F06B3">
      <w:r w:rsidRPr="00D77709">
        <w:t xml:space="preserve">This document is without prejudice to the structure of the </w:t>
      </w:r>
      <w:r w:rsidR="00AE66A9" w:rsidRPr="00D77709">
        <w:t>Paris a</w:t>
      </w:r>
      <w:r w:rsidRPr="00D77709">
        <w:t>greement or to the placement of any provision within that structure.</w:t>
      </w:r>
    </w:p>
    <w:p w14:paraId="7B96F1FB" w14:textId="77777777" w:rsidR="00A65946" w:rsidRPr="00D77709" w:rsidRDefault="00A65946" w:rsidP="00A65946"/>
    <w:p w14:paraId="68CE2C42" w14:textId="77777777" w:rsidR="00424642" w:rsidRPr="00D77709" w:rsidRDefault="00424642" w:rsidP="00BD246B">
      <w:pPr>
        <w:pBdr>
          <w:top w:val="single" w:sz="4" w:space="1" w:color="auto"/>
          <w:left w:val="single" w:sz="4" w:space="4" w:color="auto"/>
          <w:bottom w:val="single" w:sz="4" w:space="1" w:color="auto"/>
          <w:right w:val="single" w:sz="4" w:space="4" w:color="auto"/>
        </w:pBdr>
        <w:rPr>
          <w:smallCaps/>
          <w:color w:val="000000" w:themeColor="text1"/>
          <w:lang w:val="en-GB"/>
        </w:rPr>
      </w:pPr>
      <w:r w:rsidRPr="00D77709">
        <w:rPr>
          <w:smallCaps/>
          <w:u w:val="single"/>
          <w:lang w:val="en-GB"/>
        </w:rPr>
        <w:t>Explanatory Note</w:t>
      </w:r>
      <w:r w:rsidRPr="00D77709">
        <w:rPr>
          <w:smallCaps/>
          <w:lang w:val="en-GB"/>
        </w:rPr>
        <w:t>:</w:t>
      </w:r>
    </w:p>
    <w:p w14:paraId="4884C667" w14:textId="77777777" w:rsidR="00424642" w:rsidRPr="00D77709" w:rsidRDefault="00424642" w:rsidP="00BD246B">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General approach</w:t>
      </w:r>
    </w:p>
    <w:p w14:paraId="28BC42DF" w14:textId="77C6CFC3" w:rsidR="00424642" w:rsidRPr="00D77709" w:rsidRDefault="00424642" w:rsidP="00BD246B">
      <w:pPr>
        <w:pBdr>
          <w:top w:val="single" w:sz="4" w:space="1" w:color="auto"/>
          <w:left w:val="single" w:sz="4" w:space="4" w:color="auto"/>
          <w:bottom w:val="single" w:sz="4" w:space="1" w:color="auto"/>
          <w:right w:val="single" w:sz="4" w:space="4" w:color="auto"/>
        </w:pBdr>
        <w:rPr>
          <w:lang w:val="en-GB"/>
        </w:rPr>
      </w:pPr>
      <w:r w:rsidRPr="00D77709">
        <w:rPr>
          <w:lang w:val="en-GB"/>
        </w:rPr>
        <w:t xml:space="preserve">This document has been prepared in response to the request of Parties at the ninth part of the second session of the </w:t>
      </w:r>
      <w:r w:rsidRPr="00D77709">
        <w:rPr>
          <w:szCs w:val="20"/>
        </w:rPr>
        <w:t>Ad Hoc Working Group on the Durban Platform for Enhanced Action</w:t>
      </w:r>
      <w:r w:rsidRPr="00D77709">
        <w:rPr>
          <w:lang w:val="en-GB"/>
        </w:rPr>
        <w:t xml:space="preserve"> (ADP) held in Bonn, Germany, from 1 to 11 June 2015 (ADP 2.9). It is intended to serve as a tool to assist Parties in the preparations for the tenth part of the second session </w:t>
      </w:r>
      <w:r w:rsidR="0057206F" w:rsidRPr="00D77709">
        <w:rPr>
          <w:lang w:val="en-GB"/>
        </w:rPr>
        <w:t xml:space="preserve">of the ADP </w:t>
      </w:r>
      <w:r w:rsidRPr="00D77709">
        <w:rPr>
          <w:lang w:val="en-GB"/>
        </w:rPr>
        <w:t xml:space="preserve">(ADP 2.10). </w:t>
      </w:r>
    </w:p>
    <w:p w14:paraId="595E3C9A" w14:textId="77777777" w:rsidR="00424642" w:rsidRPr="00D77709" w:rsidRDefault="00424642" w:rsidP="00BD246B">
      <w:pPr>
        <w:pBdr>
          <w:top w:val="single" w:sz="4" w:space="1" w:color="auto"/>
          <w:left w:val="single" w:sz="4" w:space="4" w:color="auto"/>
          <w:bottom w:val="single" w:sz="4" w:space="1" w:color="auto"/>
          <w:right w:val="single" w:sz="4" w:space="4" w:color="auto"/>
        </w:pBdr>
      </w:pPr>
      <w:r w:rsidRPr="00D77709">
        <w:rPr>
          <w:lang w:val="en-GB"/>
        </w:rPr>
        <w:t>In line with our suggestions on the way forward made on 11 June 2015</w:t>
      </w:r>
      <w:r w:rsidRPr="00D77709">
        <w:rPr>
          <w:rStyle w:val="Marquenotebasdepage"/>
          <w:lang w:val="en-GB"/>
        </w:rPr>
        <w:footnoteReference w:id="2"/>
      </w:r>
      <w:r w:rsidRPr="00D77709">
        <w:rPr>
          <w:lang w:val="en-GB"/>
        </w:rPr>
        <w:t xml:space="preserve"> this tool is presented as a single document. Its preparation has been guided by the views expressed by Parties during the 8 June stocktaking meeting, taking fully into account the discussions of Parties during ADP 2.9. It includes </w:t>
      </w:r>
      <w:r w:rsidRPr="00D77709">
        <w:t>a fully streamlined, consolidated, clear and concise version of the Geneva negotiating text (GNT), which presents clear options and does not omit or delete any option or position of Parties.</w:t>
      </w:r>
    </w:p>
    <w:p w14:paraId="0F47C6C0" w14:textId="6C09AEA3" w:rsidR="00424642" w:rsidRPr="00D77709" w:rsidRDefault="00424642" w:rsidP="00BD246B">
      <w:pPr>
        <w:pBdr>
          <w:top w:val="single" w:sz="4" w:space="1" w:color="auto"/>
          <w:left w:val="single" w:sz="4" w:space="4" w:color="auto"/>
          <w:bottom w:val="single" w:sz="4" w:space="1" w:color="auto"/>
          <w:right w:val="single" w:sz="4" w:space="4" w:color="auto"/>
        </w:pBdr>
        <w:rPr>
          <w:u w:val="single"/>
          <w:lang w:val="en-GB"/>
        </w:rPr>
      </w:pPr>
      <w:r w:rsidRPr="00D77709">
        <w:rPr>
          <w:lang w:val="en-GB"/>
        </w:rPr>
        <w:t>This informal document has been prepared in three stages:</w:t>
      </w:r>
    </w:p>
    <w:p w14:paraId="4FA06F51" w14:textId="50B32202" w:rsidR="00424642" w:rsidRPr="00D77709" w:rsidRDefault="00424642" w:rsidP="00BD246B">
      <w:pPr>
        <w:pBdr>
          <w:top w:val="single" w:sz="4" w:space="1" w:color="auto"/>
          <w:left w:val="single" w:sz="4" w:space="4" w:color="auto"/>
          <w:bottom w:val="single" w:sz="4" w:space="1" w:color="auto"/>
          <w:right w:val="single" w:sz="4" w:space="4" w:color="auto"/>
        </w:pBdr>
        <w:rPr>
          <w:u w:val="single"/>
          <w:lang w:val="en-GB"/>
        </w:rPr>
      </w:pPr>
      <w:r w:rsidRPr="00D77709">
        <w:rPr>
          <w:u w:val="single"/>
          <w:lang w:val="en-GB"/>
        </w:rPr>
        <w:t>First</w:t>
      </w:r>
      <w:r w:rsidRPr="00D77709">
        <w:rPr>
          <w:lang w:val="en-GB"/>
        </w:rPr>
        <w:t>, each section of the streamlined and consolidated text (SCT) of 11 June was fully consolidated</w:t>
      </w:r>
      <w:r w:rsidR="00584D33" w:rsidRPr="00D77709">
        <w:rPr>
          <w:lang w:val="en-GB"/>
        </w:rPr>
        <w:t xml:space="preserve"> to the extent that this was considered possible</w:t>
      </w:r>
      <w:r w:rsidRPr="00D77709">
        <w:rPr>
          <w:lang w:val="en-GB"/>
        </w:rPr>
        <w:t xml:space="preserve"> taking into account the work of the two ADP negotiating groups and all the facilitated meetings held during the June session. </w:t>
      </w:r>
    </w:p>
    <w:p w14:paraId="58DB5FC6" w14:textId="77777777" w:rsidR="00424642" w:rsidRPr="00D77709" w:rsidRDefault="00424642" w:rsidP="00BD246B">
      <w:pPr>
        <w:pBdr>
          <w:top w:val="single" w:sz="4" w:space="1" w:color="auto"/>
          <w:left w:val="single" w:sz="4" w:space="4" w:color="auto"/>
          <w:bottom w:val="single" w:sz="4" w:space="1" w:color="auto"/>
          <w:right w:val="single" w:sz="4" w:space="4" w:color="auto"/>
        </w:pBdr>
        <w:rPr>
          <w:lang w:val="en-GB"/>
        </w:rPr>
      </w:pPr>
      <w:r w:rsidRPr="00D77709">
        <w:rPr>
          <w:u w:val="single"/>
          <w:lang w:val="en-GB"/>
        </w:rPr>
        <w:t>Second</w:t>
      </w:r>
      <w:r w:rsidRPr="00D77709">
        <w:rPr>
          <w:lang w:val="en-GB"/>
        </w:rPr>
        <w:t>, opportunities for consolidation across sections of the text were implemented to the extent that this was considered possible taking into account the views expressed by Parties during ADP 2.9. (See also 5. below.)</w:t>
      </w:r>
    </w:p>
    <w:p w14:paraId="72F6179A" w14:textId="77777777" w:rsidR="00424642" w:rsidRPr="00D77709" w:rsidRDefault="00424642" w:rsidP="00BD246B">
      <w:pPr>
        <w:pBdr>
          <w:top w:val="single" w:sz="4" w:space="1" w:color="auto"/>
          <w:left w:val="single" w:sz="4" w:space="4" w:color="auto"/>
          <w:bottom w:val="single" w:sz="4" w:space="1" w:color="auto"/>
          <w:right w:val="single" w:sz="4" w:space="4" w:color="auto"/>
        </w:pBdr>
      </w:pPr>
      <w:r w:rsidRPr="00D77709">
        <w:rPr>
          <w:u w:val="single"/>
          <w:lang w:val="en-GB"/>
        </w:rPr>
        <w:t>Third,</w:t>
      </w:r>
      <w:r w:rsidRPr="00D77709">
        <w:rPr>
          <w:lang w:val="en-GB"/>
        </w:rPr>
        <w:t xml:space="preserve"> the consolidated paragraphs were allocated among </w:t>
      </w:r>
      <w:r w:rsidRPr="00D77709">
        <w:t>three main parts of the present tool in the following manner:</w:t>
      </w:r>
    </w:p>
    <w:p w14:paraId="65F465A1" w14:textId="57B69AC8" w:rsidR="005F06B3" w:rsidRPr="00D77709" w:rsidRDefault="005F06B3" w:rsidP="00BD246B">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pPr>
      <w:r w:rsidRPr="00D77709">
        <w:rPr>
          <w:lang w:val="en-GB"/>
        </w:rPr>
        <w:t>a. Provisions that are, by their nature, obviously appropriate for inclusion in an agreement (e.g. overarching commitments, durable provisions and standard provisions for an agreement) were allocated to Part One of the tool</w:t>
      </w:r>
      <w:r w:rsidR="00EA7985" w:rsidRPr="00D77709">
        <w:rPr>
          <w:lang w:val="en-GB"/>
        </w:rPr>
        <w:t>,</w:t>
      </w:r>
      <w:r w:rsidRPr="00D77709">
        <w:rPr>
          <w:lang w:val="en-GB"/>
        </w:rPr>
        <w:t xml:space="preserve"> entitled “Draft Agreement”.</w:t>
      </w:r>
    </w:p>
    <w:p w14:paraId="6BEBC6E6" w14:textId="77046A32" w:rsidR="005F06B3" w:rsidRPr="00D77709" w:rsidRDefault="005F06B3" w:rsidP="00BD246B">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pPr>
      <w:r w:rsidRPr="00D77709">
        <w:rPr>
          <w:lang w:val="en-GB"/>
        </w:rPr>
        <w:t>b. Provisions that are, by their nature, obviously appropriate for inclusion in a decision (e.g. details of implementation, provisions likely to change over time, provisions related to pre-2020 actions and interim arrangements) were allocated to Part Two of the tool</w:t>
      </w:r>
      <w:r w:rsidR="00EA7985" w:rsidRPr="00D77709">
        <w:rPr>
          <w:lang w:val="en-GB"/>
        </w:rPr>
        <w:t>,</w:t>
      </w:r>
      <w:r w:rsidRPr="00D77709">
        <w:rPr>
          <w:lang w:val="en-GB"/>
        </w:rPr>
        <w:t xml:space="preserve"> entitled “Draft Decision 1/CP.21”. Depending on the nature of these provisions they have been placed in the relevant sections of the </w:t>
      </w:r>
      <w:r w:rsidR="00EA7985" w:rsidRPr="00D77709">
        <w:rPr>
          <w:lang w:val="en-GB"/>
        </w:rPr>
        <w:t xml:space="preserve">draft </w:t>
      </w:r>
      <w:r w:rsidRPr="00D77709">
        <w:rPr>
          <w:lang w:val="en-GB"/>
        </w:rPr>
        <w:t>decision, based on the initially suggested structure</w:t>
      </w:r>
      <w:r w:rsidRPr="00D77709">
        <w:rPr>
          <w:rStyle w:val="Marquenotebasdepage"/>
          <w:lang w:val="en-GB"/>
        </w:rPr>
        <w:footnoteReference w:id="3"/>
      </w:r>
      <w:r w:rsidRPr="00D77709">
        <w:rPr>
          <w:lang w:val="en-GB"/>
        </w:rPr>
        <w:t xml:space="preserve"> and taking into account the suggestions of Parties during the stocktaking meeting of 8 June (see also 6. below). </w:t>
      </w:r>
    </w:p>
    <w:p w14:paraId="4F3A5798" w14:textId="098BE54C" w:rsidR="00424642" w:rsidRPr="00D77709" w:rsidRDefault="00424642" w:rsidP="00BD246B">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pPr>
      <w:r w:rsidRPr="00D77709">
        <w:rPr>
          <w:lang w:val="en-GB"/>
        </w:rPr>
        <w:t>c</w:t>
      </w:r>
      <w:r w:rsidR="005F06B3" w:rsidRPr="00D77709">
        <w:rPr>
          <w:lang w:val="en-GB"/>
        </w:rPr>
        <w:t>.</w:t>
      </w:r>
      <w:r w:rsidRPr="00D77709">
        <w:t xml:space="preserve"> </w:t>
      </w:r>
      <w:r w:rsidRPr="00D77709">
        <w:rPr>
          <w:lang w:val="en-GB"/>
        </w:rPr>
        <w:t xml:space="preserve">All other provisions remain in </w:t>
      </w:r>
      <w:r w:rsidR="005F06B3" w:rsidRPr="00D77709">
        <w:rPr>
          <w:lang w:val="en-GB"/>
        </w:rPr>
        <w:t>Part Three of the tool</w:t>
      </w:r>
      <w:r w:rsidR="00ED49D4" w:rsidRPr="00D77709">
        <w:rPr>
          <w:lang w:val="en-GB"/>
        </w:rPr>
        <w:t>,</w:t>
      </w:r>
      <w:r w:rsidR="005F06B3" w:rsidRPr="00D77709">
        <w:rPr>
          <w:lang w:val="en-GB"/>
        </w:rPr>
        <w:t xml:space="preserve"> </w:t>
      </w:r>
      <w:r w:rsidRPr="00D77709">
        <w:rPr>
          <w:lang w:val="en-GB"/>
        </w:rPr>
        <w:t xml:space="preserve">entitled “Provisions whose placement requires further clarity among Parties in relation to the </w:t>
      </w:r>
      <w:r w:rsidR="005F06B3" w:rsidRPr="00D77709">
        <w:rPr>
          <w:lang w:val="en-GB"/>
        </w:rPr>
        <w:t xml:space="preserve">draft </w:t>
      </w:r>
      <w:r w:rsidRPr="00D77709">
        <w:rPr>
          <w:lang w:val="en-GB"/>
        </w:rPr>
        <w:t>agreement or draft decision</w:t>
      </w:r>
      <w:r w:rsidR="005F06B3" w:rsidRPr="00D77709">
        <w:rPr>
          <w:lang w:val="en-GB"/>
        </w:rPr>
        <w:t>”</w:t>
      </w:r>
      <w:r w:rsidR="00ED49D4" w:rsidRPr="00D77709">
        <w:rPr>
          <w:lang w:val="en-GB"/>
        </w:rPr>
        <w:t>.</w:t>
      </w:r>
      <w:r w:rsidRPr="00D77709">
        <w:rPr>
          <w:lang w:val="en-GB"/>
        </w:rPr>
        <w:t xml:space="preserve"> </w:t>
      </w:r>
    </w:p>
    <w:p w14:paraId="0C3F4D98" w14:textId="1BAA4CEF" w:rsidR="00424642" w:rsidRPr="00D77709" w:rsidRDefault="00424642" w:rsidP="00BD246B">
      <w:pPr>
        <w:pBdr>
          <w:top w:val="single" w:sz="4" w:space="1" w:color="auto"/>
          <w:left w:val="single" w:sz="4" w:space="4" w:color="auto"/>
          <w:bottom w:val="single" w:sz="4" w:space="1" w:color="auto"/>
          <w:right w:val="single" w:sz="4" w:space="4" w:color="auto"/>
        </w:pBdr>
        <w:rPr>
          <w:lang w:val="en-GB"/>
        </w:rPr>
      </w:pPr>
      <w:r w:rsidRPr="00D77709">
        <w:rPr>
          <w:lang w:val="en-GB"/>
        </w:rPr>
        <w:t xml:space="preserve">In this initial distribution, all provisions have the same status since they are all derived from the GNT. The initial distribution does not establish a hierarchy among them, and it is without prejudice to the negotiations among Parties. The initial distribution is also without prejudice to the ultimate structure of the </w:t>
      </w:r>
      <w:r w:rsidR="00AE66A9" w:rsidRPr="00D77709">
        <w:rPr>
          <w:lang w:val="en-GB"/>
        </w:rPr>
        <w:t>Paris a</w:t>
      </w:r>
      <w:r w:rsidRPr="00D77709">
        <w:rPr>
          <w:lang w:val="en-GB"/>
        </w:rPr>
        <w:t>greement and to the placement of any provision within that agreement</w:t>
      </w:r>
      <w:r w:rsidR="005F06B3" w:rsidRPr="00D77709">
        <w:rPr>
          <w:lang w:val="en-GB"/>
        </w:rPr>
        <w:t>.</w:t>
      </w:r>
      <w:r w:rsidR="00027C3A" w:rsidRPr="00D77709">
        <w:t xml:space="preserve">  </w:t>
      </w:r>
    </w:p>
    <w:p w14:paraId="095F9212" w14:textId="77777777" w:rsidR="00424642" w:rsidRPr="00D77709" w:rsidRDefault="00424642" w:rsidP="00BD246B">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 xml:space="preserve">Specific considerations as to the initial distribution </w:t>
      </w:r>
    </w:p>
    <w:p w14:paraId="4884F50C" w14:textId="77777777" w:rsidR="00BD246B" w:rsidRDefault="00424642" w:rsidP="00BD246B">
      <w:pPr>
        <w:pBdr>
          <w:top w:val="single" w:sz="4" w:space="1" w:color="auto"/>
          <w:left w:val="single" w:sz="4" w:space="4" w:color="auto"/>
          <w:bottom w:val="single" w:sz="4" w:space="1" w:color="auto"/>
          <w:right w:val="single" w:sz="4" w:space="4" w:color="auto"/>
        </w:pBdr>
        <w:rPr>
          <w:lang w:val="en-GB"/>
        </w:rPr>
      </w:pPr>
      <w:r w:rsidRPr="00D77709">
        <w:rPr>
          <w:lang w:val="en-GB"/>
        </w:rPr>
        <w:t>While some provisions may be appropriate for inclusion in an agreement, some Parties have expressed reservations about them being included in the agreement in their current form. Therefore, such provisions have</w:t>
      </w:r>
      <w:r w:rsidR="00007E01" w:rsidRPr="00007E01">
        <w:rPr>
          <w:lang w:val="en-GB"/>
        </w:rPr>
        <w:t xml:space="preserve"> </w:t>
      </w:r>
    </w:p>
    <w:p w14:paraId="1F6F0CF3" w14:textId="2FB9B19D" w:rsidR="00007E01" w:rsidRPr="00D77709" w:rsidRDefault="00007E01" w:rsidP="00BD246B">
      <w:pPr>
        <w:pBdr>
          <w:top w:val="single" w:sz="4" w:space="1" w:color="auto"/>
          <w:left w:val="single" w:sz="4" w:space="4" w:color="auto"/>
          <w:bottom w:val="single" w:sz="4" w:space="1" w:color="auto"/>
          <w:right w:val="single" w:sz="4" w:space="4" w:color="auto"/>
        </w:pBdr>
      </w:pPr>
      <w:r w:rsidRPr="00D77709">
        <w:rPr>
          <w:lang w:val="en-GB"/>
        </w:rPr>
        <w:lastRenderedPageBreak/>
        <w:t xml:space="preserve">not been included here in the draft agreement because Parties need to decide whether these provisions, or variants of them, should be included. Hence, at this point, they appear in Part Three of the tool. </w:t>
      </w:r>
      <w:r w:rsidRPr="00D77709">
        <w:t xml:space="preserve">The Co-Chairs are convinced that Part Three of the tool contains issues that are central to the agreement and need to be addressed (see para. 8 of the Scenario Note). </w:t>
      </w:r>
    </w:p>
    <w:p w14:paraId="02508512" w14:textId="77777777" w:rsidR="00007E01" w:rsidRPr="00D77709" w:rsidRDefault="00007E01" w:rsidP="00BD246B">
      <w:pPr>
        <w:pBdr>
          <w:top w:val="single" w:sz="4" w:space="1" w:color="auto"/>
          <w:left w:val="single" w:sz="4" w:space="4" w:color="auto"/>
          <w:bottom w:val="single" w:sz="4" w:space="1" w:color="auto"/>
          <w:right w:val="single" w:sz="4" w:space="4" w:color="auto"/>
        </w:pBdr>
      </w:pPr>
    </w:p>
    <w:p w14:paraId="660DBF41"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r w:rsidRPr="00D77709">
        <w:t>This includes, for example: Articles/paragraphs 14–19 (on the use of markets and provisions on non-markets), 21 (on the use of actions in the land-use sector), 25 (on response measures), 41–45 (on loss and damage) and 72 (on specific commitments on technology development and transfer).</w:t>
      </w:r>
    </w:p>
    <w:p w14:paraId="386F17E7"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p>
    <w:p w14:paraId="18F4C9FE"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r w:rsidRPr="00D77709">
        <w:rPr>
          <w:lang w:val="en-GB"/>
        </w:rPr>
        <w:t>Furthermore, parts of section J (on time frames and processes) have been allocated among Parts One, Two and Three of the tool in the light of the different views expressed by Parties as to the character of some of these provisions</w:t>
      </w:r>
      <w:r w:rsidRPr="00D77709" w:rsidDel="0010115D">
        <w:rPr>
          <w:lang w:val="en-GB"/>
        </w:rPr>
        <w:t xml:space="preserve"> </w:t>
      </w:r>
      <w:r w:rsidRPr="00D77709">
        <w:rPr>
          <w:lang w:val="en-GB"/>
        </w:rPr>
        <w:t>and whether (or not)</w:t>
      </w:r>
      <w:r w:rsidRPr="00D77709" w:rsidDel="0010115D">
        <w:rPr>
          <w:lang w:val="en-GB"/>
        </w:rPr>
        <w:t xml:space="preserve"> </w:t>
      </w:r>
      <w:r w:rsidRPr="00D77709">
        <w:rPr>
          <w:lang w:val="en-GB"/>
        </w:rPr>
        <w:t>they should be included in the Paris agreement. Similarly, the initial distribution of various aspects of section K (facilitating implementation and compliance) has been undertaken in this tool in light of the different views expressed as to whether (or not) they should be included in the agreement.</w:t>
      </w:r>
      <w:r w:rsidRPr="00D77709">
        <w:rPr>
          <w:rStyle w:val="Marquenotebasdepage"/>
          <w:lang w:val="en-GB"/>
        </w:rPr>
        <w:footnoteReference w:id="4"/>
      </w:r>
      <w:r w:rsidRPr="00D77709">
        <w:rPr>
          <w:lang w:val="en-GB"/>
        </w:rPr>
        <w:t xml:space="preserve"> Furthermore, provisions which make explicit reference to the use or establishment of specific institutional arrangements have remained in Part Three in the light of the approach on the treatment of institutional arrangements throughout the tool (see 4. below). </w:t>
      </w:r>
    </w:p>
    <w:p w14:paraId="01F5DD49" w14:textId="77777777" w:rsidR="00007E01" w:rsidRPr="00D77709" w:rsidRDefault="00007E01" w:rsidP="00BD246B">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Treatment of ‘no-options’</w:t>
      </w:r>
    </w:p>
    <w:p w14:paraId="5036DBFC" w14:textId="77777777" w:rsidR="00007E01" w:rsidRPr="00D77709" w:rsidRDefault="00007E01" w:rsidP="00BD246B">
      <w:pPr>
        <w:pStyle w:val="BulletsLevel4"/>
        <w:numPr>
          <w:ilvl w:val="0"/>
          <w:numId w:val="0"/>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Generally, reservations about the inclusion of a particular article or paragraph, or a set thereof, contained in the GNT and the SCT are not reflected by way of explicit ‘no-options’ in the text. Annotations have been used to indicate reservations in these cases. This is on the understanding that the inclusion of certain (sets of) articles or paragraphs is without prejudice to the views of Parties, and that nothing is agreed until everything is agreed. ‘No-options’ from the consolidated GNT to an entire section or subsection of the text have been maintained as ‘no-options’ for clarity. </w:t>
      </w:r>
    </w:p>
    <w:p w14:paraId="63A241AB" w14:textId="77777777" w:rsidR="00007E01" w:rsidRPr="00D77709" w:rsidRDefault="00007E01" w:rsidP="00BD246B">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Treatment of institutional arrangements</w:t>
      </w:r>
    </w:p>
    <w:p w14:paraId="62BE15E9" w14:textId="77777777" w:rsidR="00007E01" w:rsidRPr="00D77709" w:rsidRDefault="00007E01" w:rsidP="00BD246B">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General approach</w:t>
      </w:r>
    </w:p>
    <w:p w14:paraId="315B6EDA"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r w:rsidRPr="00D77709">
        <w:rPr>
          <w:lang w:val="en-GB"/>
        </w:rPr>
        <w:t>The following consistent approach to the treatment of institutional arrangements has been taken in this document:</w:t>
      </w:r>
    </w:p>
    <w:p w14:paraId="1BB8678E" w14:textId="77777777" w:rsidR="00007E01" w:rsidRPr="00D77709" w:rsidRDefault="00007E01" w:rsidP="00BD246B">
      <w:pPr>
        <w:pStyle w:val="Paragraphedeliste"/>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A general anchoring clause</w:t>
      </w:r>
      <w:r w:rsidRPr="00D77709">
        <w:rPr>
          <w:rStyle w:val="Marquenotebasdepage"/>
          <w:lang w:val="en-GB"/>
        </w:rPr>
        <w:footnoteReference w:id="5"/>
      </w:r>
      <w:r w:rsidRPr="00D77709">
        <w:rPr>
          <w:lang w:val="en-GB"/>
        </w:rPr>
        <w:t xml:space="preserve"> and a general establishment clause</w:t>
      </w:r>
      <w:r w:rsidRPr="00D77709">
        <w:rPr>
          <w:rStyle w:val="Marquenotebasdepage"/>
          <w:lang w:val="en-GB"/>
        </w:rPr>
        <w:footnoteReference w:id="6"/>
      </w:r>
      <w:r w:rsidRPr="00D77709">
        <w:rPr>
          <w:lang w:val="en-GB"/>
        </w:rPr>
        <w:t xml:space="preserve"> are included in the draft agreement portion of the tool, together with the specific anchoring of the Convention institutions (the Subsidiary Body for Scientific and Technological Advice, the Subsidiary Body for Implementation, the Financial Mechanism and the secretariat).</w:t>
      </w:r>
      <w:r w:rsidRPr="00D77709">
        <w:rPr>
          <w:rStyle w:val="Marquenotebasdepage"/>
          <w:lang w:val="en-GB"/>
        </w:rPr>
        <w:footnoteReference w:id="7"/>
      </w:r>
      <w:r w:rsidRPr="00D77709">
        <w:rPr>
          <w:lang w:val="en-GB"/>
        </w:rPr>
        <w:t xml:space="preserve"> </w:t>
      </w:r>
    </w:p>
    <w:p w14:paraId="0C697B92" w14:textId="77777777" w:rsidR="00007E01" w:rsidRPr="00D77709" w:rsidRDefault="00007E01" w:rsidP="00BD246B">
      <w:pPr>
        <w:pStyle w:val="Paragraphedeliste"/>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Specific references to the anchoring and the establishment of any other institutional arrangements have remained in Part Three, as there are differing views among Parties as to whether these should be placed in the agreement or decision. </w:t>
      </w:r>
    </w:p>
    <w:p w14:paraId="1747E35A" w14:textId="52EF4449" w:rsidR="00080A3F" w:rsidRPr="009554BD" w:rsidRDefault="00007E01" w:rsidP="00BD246B">
      <w:pPr>
        <w:pStyle w:val="Paragraphedeliste"/>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Detailed provisions on the functions and modalities of institutions, as well as specific guidance for strengthening institutions are included in the draft decision in the cases where this could be clearly allocated. This is without prejudice as to whether the anchoring or establishment provisions for these respective institutions will be placed in the draft agreement or in the draft decision. </w:t>
      </w:r>
      <w:r w:rsidR="00250693" w:rsidRPr="009554BD">
        <w:rPr>
          <w:lang w:val="en-GB"/>
        </w:rPr>
        <w:t xml:space="preserve"> </w:t>
      </w:r>
      <w:r w:rsidR="00080A3F" w:rsidRPr="009554BD">
        <w:rPr>
          <w:lang w:val="en-GB"/>
        </w:rPr>
        <w:br w:type="page"/>
      </w:r>
    </w:p>
    <w:p w14:paraId="0108EA64" w14:textId="77777777" w:rsidR="00424642" w:rsidRPr="00D77709" w:rsidRDefault="00424642"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lastRenderedPageBreak/>
        <w:t>Reference to relevant decisions of the Conference of the Parties</w:t>
      </w:r>
    </w:p>
    <w:p w14:paraId="4E14B6AC"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In line with the consistent approach outlined above, the reference to specific institutions or specific decisions of the </w:t>
      </w:r>
      <w:r w:rsidRPr="00D77709">
        <w:rPr>
          <w:szCs w:val="20"/>
          <w:lang w:val="en-GB"/>
        </w:rPr>
        <w:t>Conference of the Parties (</w:t>
      </w:r>
      <w:r w:rsidRPr="00D77709">
        <w:rPr>
          <w:lang w:val="en-GB"/>
        </w:rPr>
        <w:t>COP) has been replaced in several places in the draft agreement.</w:t>
      </w:r>
      <w:r w:rsidRPr="00D77709">
        <w:rPr>
          <w:rStyle w:val="Marquenotebasdepage"/>
          <w:lang w:val="en-GB"/>
        </w:rPr>
        <w:footnoteReference w:id="8"/>
      </w:r>
    </w:p>
    <w:p w14:paraId="0BB0D51B" w14:textId="77777777" w:rsidR="00424642" w:rsidRPr="00D77709" w:rsidRDefault="00424642"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Other specific references embedded in the text</w:t>
      </w:r>
    </w:p>
    <w:p w14:paraId="19EC2BFA" w14:textId="49331DA4"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Furthermore, there are numerous provisions in </w:t>
      </w:r>
      <w:r w:rsidR="005F06B3" w:rsidRPr="00D77709">
        <w:rPr>
          <w:lang w:val="en-GB"/>
        </w:rPr>
        <w:t>Part Three of the tool</w:t>
      </w:r>
      <w:r w:rsidRPr="00D77709">
        <w:rPr>
          <w:lang w:val="en-GB"/>
        </w:rPr>
        <w:t xml:space="preserve"> that contain references to specific institutional arrangements, often embedded within the provision together with many other elements. In considering whether the provision should be included in the agreement, an appropriate way to reflect or replace the specific references may need to be found, should Parties wish to follow the ‘general approach’ to institutional arrangements in the agreement suggested in this document.</w:t>
      </w:r>
    </w:p>
    <w:p w14:paraId="145FCE05" w14:textId="77777777" w:rsidR="00424642" w:rsidRPr="00D77709" w:rsidRDefault="00424642"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References to specific institutional arrangements under the Kyoto Protocol</w:t>
      </w:r>
    </w:p>
    <w:p w14:paraId="3A6F5222"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References to institutional arrangements established by or under the Kyoto Protocol, such as references to the Adaptation Fund, may require further consideration, as the Kyoto Protocol is a separate international legal instrument. </w:t>
      </w:r>
    </w:p>
    <w:p w14:paraId="276C6361" w14:textId="4ADF9D4D" w:rsidR="0005228C" w:rsidRPr="00D77709" w:rsidRDefault="0005228C"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 xml:space="preserve">References to the governing body </w:t>
      </w:r>
    </w:p>
    <w:p w14:paraId="4FB57CE5" w14:textId="459DC734" w:rsidR="0005228C" w:rsidRPr="00D77709" w:rsidRDefault="0005228C">
      <w:pPr>
        <w:pBdr>
          <w:top w:val="single" w:sz="4" w:space="1" w:color="auto"/>
          <w:left w:val="single" w:sz="4" w:space="4" w:color="auto"/>
          <w:bottom w:val="single" w:sz="4" w:space="1" w:color="auto"/>
          <w:right w:val="single" w:sz="4" w:space="4" w:color="auto"/>
        </w:pBdr>
        <w:rPr>
          <w:lang w:val="en-GB"/>
        </w:rPr>
      </w:pPr>
      <w:r w:rsidRPr="00D77709">
        <w:rPr>
          <w:lang w:val="en-GB"/>
        </w:rPr>
        <w:t>For consistency, the term “governing body” is used throughout this tool, in particular throughout the portion of the draft agreement, in line with the definition in its Article 1.i. This does not prejudge the term that Parties may eventually choose for this body,</w:t>
      </w:r>
      <w:r w:rsidRPr="00D77709">
        <w:rPr>
          <w:rStyle w:val="Marquenotebasdepage"/>
          <w:lang w:val="en-GB"/>
        </w:rPr>
        <w:footnoteReference w:id="9"/>
      </w:r>
      <w:r w:rsidRPr="00D77709">
        <w:rPr>
          <w:lang w:val="en-GB"/>
        </w:rPr>
        <w:t xml:space="preserve"> nor any interim arrangements Parties may wish to consider (see also </w:t>
      </w:r>
      <w:r w:rsidR="007D7F5A" w:rsidRPr="00D77709">
        <w:rPr>
          <w:lang w:val="en-GB"/>
        </w:rPr>
        <w:t>sections</w:t>
      </w:r>
      <w:r w:rsidRPr="00D77709">
        <w:rPr>
          <w:lang w:val="en-GB"/>
        </w:rPr>
        <w:t xml:space="preserve"> VI and VII of the draft decision). Further details on the role and functions of the body are specified in section L (Article </w:t>
      </w:r>
      <w:r w:rsidR="00EC5DEE" w:rsidRPr="00D77709">
        <w:rPr>
          <w:lang w:val="en-GB"/>
        </w:rPr>
        <w:t>43</w:t>
      </w:r>
      <w:r w:rsidRPr="00D77709">
        <w:rPr>
          <w:lang w:val="en-GB"/>
        </w:rPr>
        <w:t xml:space="preserve">).  </w:t>
      </w:r>
    </w:p>
    <w:p w14:paraId="5ABB46DC" w14:textId="77777777" w:rsidR="00424642" w:rsidRPr="00D77709" w:rsidRDefault="00424642" w:rsidP="00130053">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Specific considerations on consolidation across sections</w:t>
      </w:r>
    </w:p>
    <w:p w14:paraId="5D9A39FD"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To the extent possible, textual material that addresses the same topic has been placed in a single location rather than distributed throughout the text, which has allowed the text to be further streamlined and consolidated. This should also facilitate effective negotiations of issues ‘in one place’.  </w:t>
      </w:r>
    </w:p>
    <w:p w14:paraId="00AF9779" w14:textId="77777777" w:rsidR="00424642" w:rsidRPr="00D77709" w:rsidRDefault="00424642" w:rsidP="00130053">
      <w:pPr>
        <w:pStyle w:val="BulletsLevel4"/>
        <w:numPr>
          <w:ilvl w:val="0"/>
          <w:numId w:val="27"/>
        </w:numPr>
        <w:pBdr>
          <w:top w:val="single" w:sz="4" w:space="1" w:color="auto"/>
          <w:left w:val="single" w:sz="4" w:space="4" w:color="auto"/>
          <w:bottom w:val="single" w:sz="4" w:space="1" w:color="auto"/>
          <w:right w:val="single" w:sz="4" w:space="4" w:color="auto"/>
        </w:pBdr>
        <w:spacing w:before="120"/>
        <w:rPr>
          <w:lang w:val="en-GB"/>
        </w:rPr>
      </w:pPr>
      <w:r w:rsidRPr="00D77709">
        <w:rPr>
          <w:u w:val="single"/>
          <w:lang w:val="en-GB"/>
        </w:rPr>
        <w:t>Cross-section consolidation of substantively similar provisions</w:t>
      </w:r>
      <w:r w:rsidRPr="00D77709">
        <w:rPr>
          <w:lang w:val="en-GB"/>
        </w:rPr>
        <w:t xml:space="preserve"> include, for example:</w:t>
      </w:r>
    </w:p>
    <w:p w14:paraId="7F6A4F4B" w14:textId="55E95A34" w:rsidR="007803E6" w:rsidRPr="00D77709" w:rsidRDefault="007803E6" w:rsidP="00130053">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rPr>
          <w:u w:val="single"/>
          <w:lang w:val="en-GB"/>
        </w:rPr>
      </w:pPr>
      <w:r w:rsidRPr="00D77709">
        <w:rPr>
          <w:lang w:val="en-GB"/>
        </w:rPr>
        <w:t>Section C</w:t>
      </w:r>
      <w:r w:rsidR="004D4907" w:rsidRPr="00D77709">
        <w:rPr>
          <w:lang w:val="en-GB"/>
        </w:rPr>
        <w:t xml:space="preserve"> </w:t>
      </w:r>
      <w:r w:rsidR="00C62D96" w:rsidRPr="00D77709">
        <w:rPr>
          <w:lang w:val="en-GB"/>
        </w:rPr>
        <w:t xml:space="preserve">(General/Objective) </w:t>
      </w:r>
      <w:r w:rsidR="004D4907" w:rsidRPr="00D77709">
        <w:rPr>
          <w:lang w:val="en-GB"/>
        </w:rPr>
        <w:t>has been consolidated</w:t>
      </w:r>
      <w:r w:rsidR="00CF2EA5" w:rsidRPr="00D77709">
        <w:rPr>
          <w:lang w:val="en-GB"/>
        </w:rPr>
        <w:t xml:space="preserve"> and streamline</w:t>
      </w:r>
      <w:r w:rsidR="000017BC" w:rsidRPr="00D77709">
        <w:rPr>
          <w:lang w:val="en-GB"/>
        </w:rPr>
        <w:t>d</w:t>
      </w:r>
      <w:r w:rsidR="004D4907" w:rsidRPr="00D77709">
        <w:rPr>
          <w:lang w:val="en-GB"/>
        </w:rPr>
        <w:t xml:space="preserve">, including by integrating elements </w:t>
      </w:r>
      <w:r w:rsidR="00CF2EA5" w:rsidRPr="00D77709">
        <w:rPr>
          <w:lang w:val="en-GB"/>
        </w:rPr>
        <w:t xml:space="preserve">that were duplicative </w:t>
      </w:r>
      <w:r w:rsidR="000017BC" w:rsidRPr="00D77709">
        <w:rPr>
          <w:lang w:val="en-GB"/>
        </w:rPr>
        <w:t xml:space="preserve">of, </w:t>
      </w:r>
      <w:r w:rsidR="00CF2EA5" w:rsidRPr="00D77709">
        <w:rPr>
          <w:lang w:val="en-GB"/>
        </w:rPr>
        <w:t>or overlapping with</w:t>
      </w:r>
      <w:r w:rsidR="000017BC" w:rsidRPr="00D77709">
        <w:rPr>
          <w:lang w:val="en-GB"/>
        </w:rPr>
        <w:t>,</w:t>
      </w:r>
      <w:r w:rsidR="00CF2EA5" w:rsidRPr="00D77709">
        <w:rPr>
          <w:lang w:val="en-GB"/>
        </w:rPr>
        <w:t xml:space="preserve"> other</w:t>
      </w:r>
      <w:r w:rsidR="004D4907" w:rsidRPr="00D77709">
        <w:rPr>
          <w:lang w:val="en-GB"/>
        </w:rPr>
        <w:t xml:space="preserve"> section</w:t>
      </w:r>
      <w:r w:rsidR="006942FD" w:rsidRPr="00D77709">
        <w:rPr>
          <w:lang w:val="en-GB"/>
        </w:rPr>
        <w:t xml:space="preserve">s </w:t>
      </w:r>
      <w:r w:rsidR="00CF2EA5" w:rsidRPr="00D77709">
        <w:rPr>
          <w:lang w:val="en-GB"/>
        </w:rPr>
        <w:t>of the text</w:t>
      </w:r>
      <w:r w:rsidR="006942FD" w:rsidRPr="00D77709">
        <w:rPr>
          <w:lang w:val="en-GB"/>
        </w:rPr>
        <w:t>.</w:t>
      </w:r>
    </w:p>
    <w:p w14:paraId="6B52BA65" w14:textId="77777777" w:rsidR="00424642" w:rsidRPr="00D77709" w:rsidRDefault="00424642" w:rsidP="00130053">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rPr>
          <w:u w:val="single"/>
          <w:lang w:val="en-GB"/>
        </w:rPr>
      </w:pPr>
      <w:r w:rsidRPr="00D77709">
        <w:rPr>
          <w:lang w:val="en-GB"/>
        </w:rPr>
        <w:t xml:space="preserve">Thematic funding is placed together within the section of the text on finance, rather than being distributed across the text. </w:t>
      </w:r>
    </w:p>
    <w:p w14:paraId="5FC5B2CC" w14:textId="6CA22E00" w:rsidR="00424642" w:rsidRPr="00D77709" w:rsidRDefault="00424642" w:rsidP="00130053">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The substantive aspects of reporting contained, in particular, in the section on mitigation, have been integrated into the section on transparency.</w:t>
      </w:r>
    </w:p>
    <w:p w14:paraId="3E6915F3" w14:textId="610B009C" w:rsidR="00424642" w:rsidRPr="00D77709" w:rsidRDefault="00424642" w:rsidP="00130053">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All references to process-related aspects regarding commitments, contributions and actions have been integrated into section J, in particular modalities for the communication (i.e. timing and upfront information), the consideration, the housing/formalization and the review.</w:t>
      </w:r>
      <w:r w:rsidRPr="00D77709">
        <w:rPr>
          <w:rStyle w:val="Marquenotebasdepage"/>
          <w:lang w:val="en-GB"/>
        </w:rPr>
        <w:footnoteReference w:id="10"/>
      </w:r>
      <w:r w:rsidRPr="00D77709">
        <w:rPr>
          <w:lang w:val="en-GB"/>
        </w:rPr>
        <w:t xml:space="preserve"> This is without prejudice to placement: Parties may wish to retain all or some process aspects in section J or move relevant process aspects to the respective thematic sections. </w:t>
      </w:r>
    </w:p>
    <w:p w14:paraId="607BDCF3" w14:textId="77777777" w:rsidR="00424642" w:rsidRPr="00D77709" w:rsidRDefault="00424642" w:rsidP="00130053">
      <w:pPr>
        <w:pStyle w:val="BulletsLevel4"/>
        <w:numPr>
          <w:ilvl w:val="0"/>
          <w:numId w:val="27"/>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Cross-section consolidation and harmonization of terms</w:t>
      </w:r>
    </w:p>
    <w:p w14:paraId="22A98159" w14:textId="50EFEBAF" w:rsidR="005F06B3" w:rsidRPr="00D77709" w:rsidRDefault="005F06B3" w:rsidP="00130053">
      <w:pPr>
        <w:pStyle w:val="Paragraphedeliste"/>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All references to the </w:t>
      </w:r>
      <w:r w:rsidRPr="00D77709">
        <w:rPr>
          <w:u w:val="single"/>
          <w:lang w:val="en-GB"/>
        </w:rPr>
        <w:t>limit to global average temperature increase</w:t>
      </w:r>
      <w:r w:rsidRPr="00D77709">
        <w:rPr>
          <w:lang w:val="en-GB"/>
        </w:rPr>
        <w:t xml:space="preserve"> (to below 1.5 or 2 degrees Celsius) have been standardized and refer to Article 3 of the draft agreement where reference to the limit is first made.</w:t>
      </w:r>
    </w:p>
    <w:p w14:paraId="29BFCB2A" w14:textId="2E425AD0" w:rsidR="009C2A41" w:rsidRPr="00D77709" w:rsidRDefault="009C2A41" w:rsidP="00130053">
      <w:pPr>
        <w:pStyle w:val="Paragraphedeliste"/>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For consistency, the term “governing body” is used throughout this tool (see </w:t>
      </w:r>
      <w:r w:rsidR="00D91A1D" w:rsidRPr="00D77709">
        <w:rPr>
          <w:lang w:val="en-GB"/>
        </w:rPr>
        <w:t>4</w:t>
      </w:r>
      <w:r w:rsidRPr="00D77709">
        <w:rPr>
          <w:lang w:val="en-GB"/>
        </w:rPr>
        <w:t>.e above).</w:t>
      </w:r>
    </w:p>
    <w:p w14:paraId="6EEDBAF8" w14:textId="1F317197" w:rsidR="00424642" w:rsidRPr="00D77709" w:rsidRDefault="00424642" w:rsidP="00130053">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lastRenderedPageBreak/>
        <w:t xml:space="preserve">Draft </w:t>
      </w:r>
      <w:r w:rsidR="003C396B" w:rsidRPr="00D77709">
        <w:rPr>
          <w:b/>
          <w:lang w:val="en-GB"/>
        </w:rPr>
        <w:t xml:space="preserve">Decision </w:t>
      </w:r>
    </w:p>
    <w:p w14:paraId="312A9CFA" w14:textId="46DF7F9A"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Based on the initial structure</w:t>
      </w:r>
      <w:r w:rsidRPr="00D77709">
        <w:rPr>
          <w:rStyle w:val="Marquenotebasdepage"/>
          <w:lang w:val="en-GB"/>
        </w:rPr>
        <w:footnoteReference w:id="11"/>
      </w:r>
      <w:r w:rsidRPr="00D77709">
        <w:rPr>
          <w:lang w:val="en-GB"/>
        </w:rPr>
        <w:t xml:space="preserve"> and guided by the views expressed by Parties during the ADP stocktaking meeting on 8 June, the draft decision is structured along the following </w:t>
      </w:r>
      <w:r w:rsidR="007D7F5A" w:rsidRPr="00D77709">
        <w:rPr>
          <w:lang w:val="en-GB"/>
        </w:rPr>
        <w:t>sections</w:t>
      </w:r>
      <w:r w:rsidRPr="00D77709">
        <w:rPr>
          <w:lang w:val="en-GB"/>
        </w:rPr>
        <w:t>:</w:t>
      </w:r>
    </w:p>
    <w:p w14:paraId="4AD4F76A" w14:textId="1FCFD92B"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Preamble</w:t>
      </w:r>
      <w:r w:rsidRPr="00D77709">
        <w:rPr>
          <w:lang w:val="en-GB"/>
        </w:rPr>
        <w:t xml:space="preserve">: including a limited number of preambular paragraphs related to </w:t>
      </w:r>
      <w:r w:rsidR="000F7678" w:rsidRPr="00D77709">
        <w:rPr>
          <w:lang w:val="en-GB"/>
        </w:rPr>
        <w:t xml:space="preserve">workstream </w:t>
      </w:r>
      <w:r w:rsidR="007A19AC" w:rsidRPr="00D77709">
        <w:rPr>
          <w:lang w:val="en-GB"/>
        </w:rPr>
        <w:t>1</w:t>
      </w:r>
      <w:r w:rsidRPr="00D77709">
        <w:rPr>
          <w:lang w:val="en-GB"/>
        </w:rPr>
        <w:t xml:space="preserve"> (the agreement and its adoption) as well as </w:t>
      </w:r>
      <w:r w:rsidR="000F7678" w:rsidRPr="00D77709">
        <w:rPr>
          <w:lang w:val="en-GB"/>
        </w:rPr>
        <w:t xml:space="preserve">workstream </w:t>
      </w:r>
      <w:r w:rsidR="007A19AC" w:rsidRPr="00D77709">
        <w:rPr>
          <w:lang w:val="en-GB"/>
        </w:rPr>
        <w:t>2</w:t>
      </w:r>
      <w:r w:rsidRPr="00D77709">
        <w:rPr>
          <w:lang w:val="en-GB"/>
        </w:rPr>
        <w:t xml:space="preserve"> (pre-2020 ambition</w:t>
      </w:r>
      <w:r w:rsidR="005F06B3" w:rsidRPr="00D77709">
        <w:rPr>
          <w:lang w:val="en-GB"/>
        </w:rPr>
        <w:t>)</w:t>
      </w:r>
      <w:r w:rsidR="006A17FA" w:rsidRPr="00D77709">
        <w:rPr>
          <w:lang w:val="en-GB"/>
        </w:rPr>
        <w:t>.</w:t>
      </w:r>
    </w:p>
    <w:p w14:paraId="67247A1E" w14:textId="0ECE5935"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 xml:space="preserve">I. Adoption of the </w:t>
      </w:r>
      <w:r w:rsidR="0052266F" w:rsidRPr="00D77709">
        <w:rPr>
          <w:color w:val="000000" w:themeColor="text1"/>
          <w:u w:val="single"/>
          <w:lang w:val="en-GB"/>
        </w:rPr>
        <w:t>[</w:t>
      </w:r>
      <w:r w:rsidR="00AE66A9" w:rsidRPr="00D77709">
        <w:rPr>
          <w:u w:val="single"/>
          <w:lang w:val="en-GB"/>
        </w:rPr>
        <w:t>Paris A</w:t>
      </w:r>
      <w:r w:rsidRPr="00D77709">
        <w:rPr>
          <w:u w:val="single"/>
          <w:lang w:val="en-GB"/>
        </w:rPr>
        <w:t>greement</w:t>
      </w:r>
      <w:r w:rsidR="0052266F" w:rsidRPr="00D77709">
        <w:rPr>
          <w:color w:val="000000" w:themeColor="text1"/>
          <w:u w:val="single"/>
          <w:lang w:val="en-GB"/>
        </w:rPr>
        <w:t>]</w:t>
      </w:r>
      <w:r w:rsidRPr="00D77709">
        <w:rPr>
          <w:lang w:val="en-GB"/>
        </w:rPr>
        <w:t xml:space="preserve">: This part includes an initial set of standard paragraphs. </w:t>
      </w:r>
    </w:p>
    <w:p w14:paraId="7D6DBE37"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II. Intended nationally determined contributions</w:t>
      </w:r>
      <w:r w:rsidRPr="00D77709">
        <w:rPr>
          <w:lang w:val="en-GB"/>
        </w:rPr>
        <w:t xml:space="preserve">: Parties have previously made proposals with regard to how the decision to adopt the agreement could also make reference to the intended nationally determined contributions (INDCs) of Parties. At this stage, this part includes two paragraphs of a rather general nature. However, Parties have made suggestions as to further provisions in this regard, for example that the decision may refer to: </w:t>
      </w:r>
    </w:p>
    <w:p w14:paraId="762744B4" w14:textId="77777777" w:rsidR="00424642" w:rsidRPr="00D77709" w:rsidRDefault="00424642" w:rsidP="00130053">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The information provided by Parties when communicating their INDCs, pursuant to decision 1/CP.20, paragraph 14; </w:t>
      </w:r>
    </w:p>
    <w:p w14:paraId="5B83AFD7" w14:textId="77777777" w:rsidR="00424642" w:rsidRPr="00D77709" w:rsidRDefault="00424642" w:rsidP="00130053">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The aggregate effect of the INDCs, with reference to decision 1/CP.20, paragraph 16;  </w:t>
      </w:r>
    </w:p>
    <w:p w14:paraId="65FDAE15" w14:textId="77777777" w:rsidR="00424642" w:rsidRPr="00D77709" w:rsidRDefault="00424642" w:rsidP="00130053">
      <w:pPr>
        <w:pStyle w:val="Paragraphedeliste"/>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Subsequent steps that may need to be taken to further encourage the communication of INDCs, as well as to the process for the formalization of INDCs.  </w:t>
      </w:r>
    </w:p>
    <w:p w14:paraId="500C59CF"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III. Decision elements</w:t>
      </w:r>
      <w:r w:rsidRPr="00D77709">
        <w:rPr>
          <w:lang w:val="en-GB"/>
        </w:rPr>
        <w:t>: This part includes substantive decision elements (see also point 1.b. above).</w:t>
      </w:r>
      <w:r w:rsidRPr="00D77709" w:rsidDel="004035D0">
        <w:rPr>
          <w:lang w:val="en-GB"/>
        </w:rPr>
        <w:t xml:space="preserve"> </w:t>
      </w:r>
    </w:p>
    <w:p w14:paraId="04DE2F8C" w14:textId="62265C2E"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IV. Pre-2020 ambition</w:t>
      </w:r>
      <w:r w:rsidRPr="00D77709">
        <w:rPr>
          <w:lang w:val="en-GB"/>
        </w:rPr>
        <w:t>: This part includes possible decisions elements on pre-2020 ambition (</w:t>
      </w:r>
      <w:r w:rsidR="000F7678" w:rsidRPr="00D77709">
        <w:rPr>
          <w:lang w:val="en-GB"/>
        </w:rPr>
        <w:t xml:space="preserve">workstream </w:t>
      </w:r>
      <w:r w:rsidR="007A19AC" w:rsidRPr="00D77709">
        <w:rPr>
          <w:lang w:val="en-GB"/>
        </w:rPr>
        <w:t>2</w:t>
      </w:r>
      <w:r w:rsidR="005F06B3" w:rsidRPr="00D77709">
        <w:rPr>
          <w:lang w:val="en-GB"/>
        </w:rPr>
        <w:t>).</w:t>
      </w:r>
      <w:r w:rsidR="005F06B3" w:rsidRPr="00D77709">
        <w:rPr>
          <w:rStyle w:val="Marquenotebasdepage"/>
          <w:lang w:val="en-GB"/>
        </w:rPr>
        <w:footnoteReference w:id="12"/>
      </w:r>
      <w:r w:rsidR="005F06B3" w:rsidRPr="00D77709">
        <w:rPr>
          <w:lang w:val="en-GB"/>
        </w:rPr>
        <w:t xml:space="preserve"> </w:t>
      </w:r>
    </w:p>
    <w:p w14:paraId="5AD2BD10" w14:textId="77777777" w:rsidR="00424642" w:rsidRPr="00D77709" w:rsidRDefault="00424642" w:rsidP="00424642">
      <w:pPr>
        <w:pBdr>
          <w:top w:val="single" w:sz="4" w:space="1" w:color="auto"/>
          <w:left w:val="single" w:sz="4" w:space="4" w:color="auto"/>
          <w:bottom w:val="single" w:sz="4" w:space="1" w:color="auto"/>
          <w:right w:val="single" w:sz="4" w:space="4" w:color="auto"/>
        </w:pBdr>
        <w:rPr>
          <w:i/>
          <w:lang w:val="en-GB"/>
        </w:rPr>
      </w:pPr>
      <w:r w:rsidRPr="00D77709">
        <w:rPr>
          <w:u w:val="single"/>
          <w:lang w:val="en-GB"/>
        </w:rPr>
        <w:t>V. Work programme for the interim period pending the entry into force of the agreement</w:t>
      </w:r>
      <w:r w:rsidRPr="00D77709">
        <w:rPr>
          <w:lang w:val="en-GB"/>
        </w:rPr>
        <w:t xml:space="preserve">: This part includes activities that Parties have proposed to be undertaken in the period pending the entry into force of the agreement. This part focuses on what work that may need to be undertaken in that interim period. Parties may wish in addition to consider aspects of the work programme that were not yet defined in the GNT. </w:t>
      </w:r>
    </w:p>
    <w:p w14:paraId="61ABF949" w14:textId="76737864"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VI. Interim institutional arrangements</w:t>
      </w:r>
      <w:r w:rsidRPr="00D77709">
        <w:rPr>
          <w:lang w:val="en-GB"/>
        </w:rPr>
        <w:t>: This part includes provisions on the institutional arrangements that Parties may wish to adopt to implement the work programme specified in part V. Suggestions for possible provisions on a</w:t>
      </w:r>
      <w:r w:rsidR="00633722" w:rsidRPr="00D77709">
        <w:rPr>
          <w:lang w:val="en-GB"/>
        </w:rPr>
        <w:t>n intergovernmental</w:t>
      </w:r>
      <w:r w:rsidRPr="00D77709">
        <w:rPr>
          <w:lang w:val="en-GB"/>
        </w:rPr>
        <w:t xml:space="preserve"> preparatory committee are presented to facilitate discussions by Parties without prejudice to the arrangements that Parties may wish to explore.</w:t>
      </w:r>
    </w:p>
    <w:p w14:paraId="1D8743A2" w14:textId="77777777" w:rsidR="005F06B3" w:rsidRPr="00D77709" w:rsidRDefault="00424642" w:rsidP="005F06B3">
      <w:pPr>
        <w:pBdr>
          <w:top w:val="single" w:sz="4" w:space="1" w:color="auto"/>
          <w:left w:val="single" w:sz="4" w:space="4" w:color="auto"/>
          <w:bottom w:val="single" w:sz="4" w:space="1" w:color="auto"/>
          <w:right w:val="single" w:sz="4" w:space="4" w:color="auto"/>
        </w:pBdr>
        <w:rPr>
          <w:lang w:val="en-GB"/>
        </w:rPr>
      </w:pPr>
      <w:r w:rsidRPr="00D77709">
        <w:rPr>
          <w:u w:val="single"/>
          <w:lang w:val="en-GB"/>
        </w:rPr>
        <w:t>VII. Administrative and budgetary matters</w:t>
      </w:r>
      <w:r w:rsidRPr="00D77709">
        <w:rPr>
          <w:lang w:val="en-GB"/>
        </w:rPr>
        <w:t>: This part includes an initial set of provisions on administrative and budgetary matters that Parties will need to consider in adopting the decision.</w:t>
      </w:r>
    </w:p>
    <w:p w14:paraId="582333F4" w14:textId="77777777" w:rsidR="00424642" w:rsidRPr="00D77709" w:rsidRDefault="00424642" w:rsidP="00130053">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 xml:space="preserve">Further alignment and adjustments of the negotiating text as part of consolidation and streamlining </w:t>
      </w:r>
    </w:p>
    <w:p w14:paraId="598D00EA"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Alignment of language: </w:t>
      </w:r>
    </w:p>
    <w:p w14:paraId="1168F2B8" w14:textId="77777777" w:rsidR="00424642" w:rsidRPr="00D77709" w:rsidRDefault="00424642" w:rsidP="00130053">
      <w:pPr>
        <w:pStyle w:val="BulletsLevel4"/>
        <w:numPr>
          <w:ilvl w:val="0"/>
          <w:numId w:val="22"/>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In order to ensure that the language contained in the draft agreement and the draft decision is appropriate for that portion of the document ‘surgical drafting’ has been undertaken to the extent necessary. Incomplete sentences have also been addressed throughout the document, and the text has been edited. </w:t>
      </w:r>
      <w:r w:rsidRPr="00D77709">
        <w:rPr>
          <w:color w:val="FF0000"/>
          <w:lang w:val="en-GB"/>
        </w:rPr>
        <w:t xml:space="preserve">Red font </w:t>
      </w:r>
      <w:r w:rsidRPr="00D77709">
        <w:rPr>
          <w:lang w:val="en-GB"/>
        </w:rPr>
        <w:t xml:space="preserve">is used to show where additional words or modifications of words have been used. </w:t>
      </w:r>
    </w:p>
    <w:p w14:paraId="02342AEE" w14:textId="196621C1" w:rsidR="00424642" w:rsidRPr="00D77709" w:rsidRDefault="00424642" w:rsidP="00130053">
      <w:pPr>
        <w:pStyle w:val="BulletsLevel4"/>
        <w:numPr>
          <w:ilvl w:val="0"/>
          <w:numId w:val="22"/>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The construction “to”</w:t>
      </w:r>
      <w:r w:rsidRPr="00D77709">
        <w:rPr>
          <w:rStyle w:val="Marquenotebasdepage"/>
          <w:lang w:val="en-GB"/>
        </w:rPr>
        <w:footnoteReference w:id="13"/>
      </w:r>
      <w:r w:rsidRPr="00D77709">
        <w:rPr>
          <w:lang w:val="en-GB"/>
        </w:rPr>
        <w:t xml:space="preserve"> (stemming from the Lima draft) has been changed to “</w:t>
      </w:r>
      <w:r w:rsidRPr="00D77709" w:rsidDel="0052266F">
        <w:rPr>
          <w:color w:val="000000" w:themeColor="text1"/>
          <w:lang w:val="en-GB"/>
        </w:rPr>
        <w:t>[</w:t>
      </w:r>
      <w:r w:rsidRPr="00D77709">
        <w:rPr>
          <w:lang w:val="en-GB"/>
        </w:rPr>
        <w:t>shall</w:t>
      </w:r>
      <w:r w:rsidR="0052266F" w:rsidRPr="00D77709">
        <w:rPr>
          <w:color w:val="000000" w:themeColor="text1"/>
          <w:lang w:val="en-GB"/>
        </w:rPr>
        <w:t>][</w:t>
      </w:r>
      <w:r w:rsidRPr="00D77709">
        <w:rPr>
          <w:lang w:val="en-GB"/>
        </w:rPr>
        <w:t>should</w:t>
      </w:r>
      <w:r w:rsidR="0052266F" w:rsidRPr="00D77709">
        <w:rPr>
          <w:color w:val="000000" w:themeColor="text1"/>
          <w:lang w:val="en-GB"/>
        </w:rPr>
        <w:t>][</w:t>
      </w:r>
      <w:r w:rsidRPr="00D77709">
        <w:rPr>
          <w:lang w:val="en-GB"/>
        </w:rPr>
        <w:t>other</w:t>
      </w:r>
      <w:r w:rsidR="005A31EA" w:rsidRPr="00D77709">
        <w:rPr>
          <w:rStyle w:val="Marquenotebasdepage"/>
          <w:lang w:val="en-GB"/>
        </w:rPr>
        <w:footnoteReference w:id="14"/>
      </w:r>
      <w:r w:rsidR="0052266F" w:rsidRPr="00D77709">
        <w:rPr>
          <w:color w:val="000000" w:themeColor="text1"/>
          <w:lang w:val="en-GB"/>
        </w:rPr>
        <w:t>]</w:t>
      </w:r>
      <w:r w:rsidRPr="00D77709">
        <w:rPr>
          <w:lang w:val="en-GB"/>
        </w:rPr>
        <w:t xml:space="preserve">”, unless </w:t>
      </w:r>
      <w:r w:rsidR="00F72B93" w:rsidRPr="00D77709">
        <w:rPr>
          <w:lang w:val="en-GB"/>
        </w:rPr>
        <w:t xml:space="preserve">explicit </w:t>
      </w:r>
      <w:r w:rsidRPr="00D77709">
        <w:rPr>
          <w:lang w:val="en-GB"/>
        </w:rPr>
        <w:t>auxiliary verbs were already contained in the respective paragraphs of the GNT or the 11 June SCT. In either case, the choice of the appropriate auxiliary verb will be up for substantive negotiations by Parties.</w:t>
      </w:r>
    </w:p>
    <w:p w14:paraId="265F94C6"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szCs w:val="20"/>
          <w:lang w:val="en-GB"/>
        </w:rPr>
      </w:pPr>
      <w:r w:rsidRPr="00D77709">
        <w:rPr>
          <w:lang w:val="en-GB"/>
        </w:rPr>
        <w:t xml:space="preserve">Placeholders for which no text was provided by Parties have been consolidated into the appropriate section of the text. Where necessary annotations have been used to provide clarity. </w:t>
      </w:r>
    </w:p>
    <w:p w14:paraId="3BDB3F22"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szCs w:val="20"/>
          <w:lang w:val="en-GB"/>
        </w:rPr>
      </w:pPr>
      <w:r w:rsidRPr="00D77709">
        <w:rPr>
          <w:lang w:val="en-GB"/>
        </w:rPr>
        <w:t xml:space="preserve">Brackets in the text signal opposition to a particular portion of a text or alternative proposals or terms. Where possible, slashes contained in the GNT and the SCT have been converted into brackets based on a careful review of where the brackets were intended to begin and end. </w:t>
      </w:r>
    </w:p>
    <w:p w14:paraId="6511C59B"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szCs w:val="20"/>
          <w:lang w:val="en-GB"/>
        </w:rPr>
      </w:pPr>
      <w:r w:rsidRPr="00D77709">
        <w:rPr>
          <w:lang w:val="en-GB"/>
        </w:rPr>
        <w:t>Structural suggestions contained in the GNT have not been reproduced, on the understanding that nothing in this document is to prejudge the structure of the agreement</w:t>
      </w:r>
      <w:r w:rsidRPr="00D77709" w:rsidDel="00F46C2C">
        <w:rPr>
          <w:lang w:val="en-GB"/>
        </w:rPr>
        <w:t xml:space="preserve"> </w:t>
      </w:r>
      <w:r w:rsidRPr="00D77709">
        <w:rPr>
          <w:lang w:val="en-GB"/>
        </w:rPr>
        <w:t>or the decisions. In a number of cases structural observations have been included by way of annotations to explain the consequences of the full consolidation and streamlining</w:t>
      </w:r>
      <w:r w:rsidRPr="00D77709" w:rsidDel="00F46C2C">
        <w:rPr>
          <w:lang w:val="en-GB"/>
        </w:rPr>
        <w:t xml:space="preserve"> </w:t>
      </w:r>
      <w:r w:rsidRPr="00D77709">
        <w:rPr>
          <w:lang w:val="en-GB"/>
        </w:rPr>
        <w:t>of the text.</w:t>
      </w:r>
    </w:p>
    <w:p w14:paraId="46931417" w14:textId="77777777" w:rsidR="00424642" w:rsidRPr="00D77709" w:rsidRDefault="00424642" w:rsidP="00130053">
      <w:pPr>
        <w:pStyle w:val="Paragraphedeliste"/>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lastRenderedPageBreak/>
        <w:t>Orientation and guidance to the reader</w:t>
      </w:r>
    </w:p>
    <w:p w14:paraId="13768376" w14:textId="74AB37CF" w:rsidR="00424642" w:rsidRPr="00D77709" w:rsidRDefault="00424642"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A table of contents has been included to provide Parties with an overview </w:t>
      </w:r>
      <w:r w:rsidR="001742E7" w:rsidRPr="00D77709">
        <w:rPr>
          <w:lang w:val="en-GB"/>
        </w:rPr>
        <w:t xml:space="preserve">of </w:t>
      </w:r>
      <w:r w:rsidRPr="00D77709">
        <w:rPr>
          <w:lang w:val="en-GB"/>
        </w:rPr>
        <w:t xml:space="preserve">and way to navigate the tool by indicating the </w:t>
      </w:r>
      <w:r w:rsidR="00C13AE0" w:rsidRPr="00D77709">
        <w:rPr>
          <w:szCs w:val="20"/>
          <w:lang w:val="en-GB"/>
        </w:rPr>
        <w:t>p</w:t>
      </w:r>
      <w:r w:rsidR="0024787D" w:rsidRPr="00D77709">
        <w:rPr>
          <w:szCs w:val="20"/>
          <w:lang w:val="en-GB"/>
        </w:rPr>
        <w:t xml:space="preserve">arts, </w:t>
      </w:r>
      <w:r w:rsidRPr="00D77709">
        <w:rPr>
          <w:lang w:val="en-GB"/>
        </w:rPr>
        <w:t>sections and page numbers.</w:t>
      </w:r>
    </w:p>
    <w:p w14:paraId="449DF5D2" w14:textId="47D90045" w:rsidR="00424642" w:rsidRPr="00D77709" w:rsidRDefault="00424642"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The provisions have been numbered sequentially in all three </w:t>
      </w:r>
      <w:r w:rsidR="005F06B3" w:rsidRPr="00D77709">
        <w:rPr>
          <w:lang w:val="en-GB"/>
        </w:rPr>
        <w:t>parts of the tool. In Part One (draft agreement) provisions are called “articles”, while in Part Two (draft decision) “paragraphs” has been used; in Part Three provisions are referred to as “articles/paragraphs” given that they could be placed in either of the two other parts</w:t>
      </w:r>
      <w:r w:rsidRPr="00D77709">
        <w:rPr>
          <w:lang w:val="en-GB"/>
        </w:rPr>
        <w:t xml:space="preserve"> of the tool.</w:t>
      </w:r>
    </w:p>
    <w:p w14:paraId="7AEC5CB7" w14:textId="6AEC2178" w:rsidR="00ED20AF" w:rsidRPr="00D77709" w:rsidRDefault="00ED20AF"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Guiding clauses (short descriptors </w:t>
      </w:r>
      <w:r w:rsidRPr="00D77709">
        <w:rPr>
          <w:b/>
          <w:color w:val="008000"/>
          <w:lang w:val="en-GB"/>
        </w:rPr>
        <w:t>in green</w:t>
      </w:r>
      <w:r w:rsidRPr="00D77709">
        <w:rPr>
          <w:lang w:val="en-GB"/>
        </w:rPr>
        <w:t>) have been used to orient the reader. They are mere</w:t>
      </w:r>
      <w:r w:rsidR="001742E7" w:rsidRPr="00D77709">
        <w:rPr>
          <w:lang w:val="en-GB"/>
        </w:rPr>
        <w:t>ly an</w:t>
      </w:r>
      <w:r w:rsidRPr="00D77709">
        <w:rPr>
          <w:lang w:val="en-GB"/>
        </w:rPr>
        <w:t xml:space="preserve"> orientation device and not meant to prejudice, limit or interpret the content of the provisions in any way. </w:t>
      </w:r>
    </w:p>
    <w:p w14:paraId="58ADDA1B" w14:textId="77777777" w:rsidR="00424642" w:rsidRPr="00D77709" w:rsidRDefault="00424642"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The source paragraphs (from the 11 June SCT or the GNT) from which the consolidated paragraphs are derived are provided in </w:t>
      </w:r>
      <w:r w:rsidRPr="00D77709">
        <w:rPr>
          <w:i/>
          <w:color w:val="0070C0"/>
          <w:lang w:val="en-GB"/>
        </w:rPr>
        <w:t>curly brackets {}</w:t>
      </w:r>
      <w:r w:rsidRPr="00D77709">
        <w:rPr>
          <w:lang w:val="en-GB"/>
        </w:rPr>
        <w:t xml:space="preserve"> throughout the text, at the end of a paragraph or sub-paragraph as appropriate.</w:t>
      </w:r>
    </w:p>
    <w:p w14:paraId="209520CB" w14:textId="77777777" w:rsidR="00424642" w:rsidRPr="00D77709" w:rsidRDefault="00424642">
      <w:pPr>
        <w:spacing w:after="0"/>
        <w:jc w:val="left"/>
        <w:rPr>
          <w:lang w:val="en-GB"/>
        </w:rPr>
      </w:pPr>
    </w:p>
    <w:p w14:paraId="1417BD34" w14:textId="77777777" w:rsidR="005F06B3" w:rsidRPr="00D77709" w:rsidRDefault="005F06B3" w:rsidP="005F06B3"/>
    <w:p w14:paraId="6DC222DE" w14:textId="77777777" w:rsidR="00D8531C" w:rsidRPr="00D77709" w:rsidRDefault="00D8531C" w:rsidP="005F06B3">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sz w:val="18"/>
        </w:rPr>
      </w:pPr>
      <w:r w:rsidRPr="00D77709">
        <w:rPr>
          <w:b/>
          <w:sz w:val="18"/>
        </w:rPr>
        <w:t xml:space="preserve">Annex II to the Scenario Note of 5 May 2015 </w:t>
      </w:r>
      <w:r w:rsidRPr="00D77709">
        <w:rPr>
          <w:sz w:val="18"/>
        </w:rPr>
        <w:t>(ADP.2015.3.InformalNote), reproduced for information:</w:t>
      </w:r>
    </w:p>
    <w:p w14:paraId="4BC09A94" w14:textId="77777777" w:rsidR="005F06B3" w:rsidRPr="00D77709" w:rsidRDefault="005F06B3" w:rsidP="005F06B3">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b/>
          <w:smallCaps/>
          <w:sz w:val="16"/>
        </w:rPr>
      </w:pPr>
    </w:p>
    <w:p w14:paraId="36F70A3D" w14:textId="7777777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b/>
          <w:smallCaps/>
          <w:sz w:val="16"/>
        </w:rPr>
      </w:pPr>
      <w:r w:rsidRPr="00D77709">
        <w:rPr>
          <w:b/>
          <w:smallCaps/>
          <w:sz w:val="16"/>
        </w:rPr>
        <w:t>Skeletal Paris decision: Outline of draft decision on ADP agenda item 3</w:t>
      </w:r>
    </w:p>
    <w:p w14:paraId="3E50A445" w14:textId="7777777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b/>
          <w:sz w:val="16"/>
          <w:u w:val="words"/>
        </w:rPr>
      </w:pPr>
      <w:r w:rsidRPr="00D77709">
        <w:rPr>
          <w:b/>
          <w:sz w:val="16"/>
        </w:rPr>
        <w:t>Decision 1/CP.21</w:t>
      </w:r>
    </w:p>
    <w:p w14:paraId="36BACA4D" w14:textId="0AB0E01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b/>
          <w:sz w:val="16"/>
          <w:u w:val="single"/>
        </w:rPr>
      </w:pPr>
      <w:r w:rsidRPr="00D77709" w:rsidDel="0052266F">
        <w:rPr>
          <w:b/>
          <w:color w:val="000000" w:themeColor="text1"/>
          <w:sz w:val="16"/>
          <w:u w:val="single"/>
        </w:rPr>
        <w:t>[</w:t>
      </w:r>
      <w:r w:rsidRPr="00D77709">
        <w:rPr>
          <w:b/>
          <w:sz w:val="16"/>
          <w:u w:val="single"/>
        </w:rPr>
        <w:t>TITLE OF THE DECISION</w:t>
      </w:r>
      <w:r w:rsidRPr="00D77709" w:rsidDel="0052266F">
        <w:rPr>
          <w:b/>
          <w:color w:val="000000" w:themeColor="text1"/>
          <w:sz w:val="16"/>
          <w:u w:val="single"/>
        </w:rPr>
        <w:t>]</w:t>
      </w:r>
    </w:p>
    <w:p w14:paraId="36EFC0A4" w14:textId="7777777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b/>
          <w:sz w:val="16"/>
        </w:rPr>
        <w:tab/>
      </w:r>
      <w:r w:rsidRPr="00D77709">
        <w:rPr>
          <w:i/>
          <w:sz w:val="16"/>
        </w:rPr>
        <w:t>The Conference of the Parties</w:t>
      </w:r>
      <w:r w:rsidRPr="00D77709">
        <w:rPr>
          <w:sz w:val="16"/>
        </w:rPr>
        <w:t>,</w:t>
      </w:r>
    </w:p>
    <w:p w14:paraId="26BE3729" w14:textId="7777777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sz w:val="16"/>
        </w:rPr>
        <w:tab/>
      </w:r>
      <w:r w:rsidRPr="00D77709">
        <w:rPr>
          <w:i/>
          <w:sz w:val="16"/>
        </w:rPr>
        <w:t>Mandate</w:t>
      </w:r>
    </w:p>
    <w:p w14:paraId="6A56E2BA" w14:textId="7777777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i/>
          <w:sz w:val="16"/>
        </w:rPr>
        <w:tab/>
        <w:t>Other relevant COP decisions</w:t>
      </w:r>
    </w:p>
    <w:p w14:paraId="2244FAAD" w14:textId="7777777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sz w:val="16"/>
        </w:rPr>
        <w:tab/>
      </w:r>
      <w:r w:rsidRPr="00D77709">
        <w:rPr>
          <w:i/>
          <w:sz w:val="16"/>
        </w:rPr>
        <w:t>Preambular paragraphs, including e.g. ambition, science.</w:t>
      </w:r>
    </w:p>
    <w:p w14:paraId="4B51710D" w14:textId="77777777" w:rsidR="00D8531C" w:rsidRPr="00D77709" w:rsidRDefault="00D8531C" w:rsidP="00D8531C">
      <w:pPr>
        <w:pStyle w:val="Notedebasdepage"/>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i/>
          <w:sz w:val="16"/>
        </w:rPr>
        <w:tab/>
        <w:t>Xxxxxx</w:t>
      </w:r>
    </w:p>
    <w:p w14:paraId="0E6ACE07" w14:textId="4301955C" w:rsidR="00D8531C" w:rsidRPr="00D77709" w:rsidRDefault="00D8531C" w:rsidP="00130053">
      <w:pPr>
        <w:pStyle w:val="Notedebasdepage"/>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 xml:space="preserve">Adoption of the </w:t>
      </w:r>
      <w:r w:rsidRPr="00D77709" w:rsidDel="0052266F">
        <w:rPr>
          <w:b/>
          <w:color w:val="000000" w:themeColor="text1"/>
          <w:sz w:val="16"/>
        </w:rPr>
        <w:t>[</w:t>
      </w:r>
      <w:r w:rsidRPr="00D77709">
        <w:rPr>
          <w:b/>
          <w:sz w:val="16"/>
        </w:rPr>
        <w:t>Paris Agreement</w:t>
      </w:r>
      <w:r w:rsidRPr="00D77709" w:rsidDel="0052266F">
        <w:rPr>
          <w:b/>
          <w:color w:val="000000" w:themeColor="text1"/>
          <w:sz w:val="16"/>
        </w:rPr>
        <w:t>]</w:t>
      </w:r>
    </w:p>
    <w:p w14:paraId="326E8EE7" w14:textId="52A6BB4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to </w:t>
      </w:r>
      <w:r w:rsidRPr="00D77709">
        <w:rPr>
          <w:sz w:val="16"/>
        </w:rPr>
        <w:t xml:space="preserve">adopt …, </w:t>
      </w:r>
      <w:r w:rsidRPr="00D77709" w:rsidDel="0052266F">
        <w:rPr>
          <w:color w:val="000000" w:themeColor="text1"/>
          <w:sz w:val="16"/>
        </w:rPr>
        <w:t>[</w:t>
      </w:r>
      <w:r w:rsidRPr="00D77709">
        <w:rPr>
          <w:sz w:val="16"/>
        </w:rPr>
        <w:t>contained in annex…</w:t>
      </w:r>
      <w:r w:rsidR="0052266F" w:rsidRPr="00D77709">
        <w:rPr>
          <w:color w:val="000000" w:themeColor="text1"/>
          <w:sz w:val="16"/>
        </w:rPr>
        <w:t>]</w:t>
      </w:r>
      <w:r w:rsidRPr="00D77709">
        <w:rPr>
          <w:sz w:val="16"/>
        </w:rPr>
        <w:t>;</w:t>
      </w:r>
    </w:p>
    <w:p w14:paraId="566CFBC6" w14:textId="1D5B963F"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i/>
          <w:sz w:val="16"/>
        </w:rPr>
        <w:t xml:space="preserve">Requests / Invites </w:t>
      </w:r>
      <w:r w:rsidRPr="00D77709" w:rsidDel="0052266F">
        <w:rPr>
          <w:color w:val="000000" w:themeColor="text1"/>
          <w:sz w:val="16"/>
        </w:rPr>
        <w:t>[</w:t>
      </w:r>
      <w:r w:rsidRPr="00D77709">
        <w:rPr>
          <w:sz w:val="16"/>
        </w:rPr>
        <w:t>steps to deposit the instrument; open it for signature; ratification</w:t>
      </w:r>
      <w:r w:rsidRPr="00D77709" w:rsidDel="0052266F">
        <w:rPr>
          <w:color w:val="000000" w:themeColor="text1"/>
          <w:sz w:val="16"/>
        </w:rPr>
        <w:t>]</w:t>
      </w:r>
    </w:p>
    <w:p w14:paraId="2E03BC30" w14:textId="3DA754E9"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i/>
          <w:sz w:val="16"/>
        </w:rPr>
        <w:t xml:space="preserve">Notes / Decides </w:t>
      </w:r>
      <w:r w:rsidRPr="00D77709" w:rsidDel="0052266F">
        <w:rPr>
          <w:color w:val="000000" w:themeColor="text1"/>
          <w:sz w:val="16"/>
        </w:rPr>
        <w:t>[</w:t>
      </w:r>
      <w:r w:rsidRPr="00D77709">
        <w:rPr>
          <w:sz w:val="16"/>
        </w:rPr>
        <w:t>ADP concluded its work and terminate the ADP</w:t>
      </w:r>
      <w:r w:rsidRPr="00D77709" w:rsidDel="0052266F">
        <w:rPr>
          <w:color w:val="000000" w:themeColor="text1"/>
          <w:sz w:val="16"/>
        </w:rPr>
        <w:t>]</w:t>
      </w:r>
    </w:p>
    <w:p w14:paraId="60574E6F" w14:textId="77777777" w:rsidR="00D8531C" w:rsidRPr="00D77709" w:rsidRDefault="00D8531C" w:rsidP="00130053">
      <w:pPr>
        <w:pStyle w:val="Notedebasdepage"/>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Decision elements</w:t>
      </w:r>
    </w:p>
    <w:p w14:paraId="1068DFBA"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225BAF86"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32697010"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11FCDB20" w14:textId="77777777" w:rsidR="00D8531C" w:rsidRPr="00D77709" w:rsidRDefault="00D8531C" w:rsidP="00130053">
      <w:pPr>
        <w:pStyle w:val="Notedebasdepage"/>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Decision elements on pre-2020 ambition</w:t>
      </w:r>
    </w:p>
    <w:p w14:paraId="2C6F0EC7"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3B96ABF4"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1E4F8A4E"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6C79A3EE" w14:textId="77777777" w:rsidR="00D8531C" w:rsidRPr="00D77709" w:rsidRDefault="00D8531C" w:rsidP="00130053">
      <w:pPr>
        <w:pStyle w:val="Notedebasdepage"/>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Interim arrangements</w:t>
      </w:r>
    </w:p>
    <w:p w14:paraId="1192DA40"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w:t>
      </w:r>
      <w:r w:rsidRPr="00D77709">
        <w:rPr>
          <w:sz w:val="16"/>
        </w:rPr>
        <w:t>xxx</w:t>
      </w:r>
    </w:p>
    <w:p w14:paraId="49CB753C"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w:t>
      </w:r>
      <w:r w:rsidRPr="00D77709">
        <w:rPr>
          <w:sz w:val="16"/>
        </w:rPr>
        <w:t>xxx</w:t>
      </w:r>
    </w:p>
    <w:p w14:paraId="1D5D4A2D"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Requests </w:t>
      </w:r>
      <w:r w:rsidRPr="00D77709">
        <w:rPr>
          <w:sz w:val="16"/>
        </w:rPr>
        <w:t>xxx</w:t>
      </w:r>
    </w:p>
    <w:p w14:paraId="1EF36FD9" w14:textId="77777777"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w:t>
      </w:r>
      <w:r w:rsidRPr="00D77709">
        <w:rPr>
          <w:sz w:val="16"/>
        </w:rPr>
        <w:t>xxx</w:t>
      </w:r>
    </w:p>
    <w:p w14:paraId="7C16A6F4" w14:textId="77777777" w:rsidR="00D8531C" w:rsidRPr="00D77709" w:rsidRDefault="00D8531C" w:rsidP="00130053">
      <w:pPr>
        <w:pStyle w:val="Notedebasdepage"/>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Administrative and budgetary matters</w:t>
      </w:r>
    </w:p>
    <w:p w14:paraId="0C0FD7A7" w14:textId="08D98A8D"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u w:val="single"/>
        </w:rPr>
      </w:pPr>
      <w:r w:rsidRPr="00D77709">
        <w:rPr>
          <w:i/>
          <w:sz w:val="16"/>
        </w:rPr>
        <w:t>Takes note</w:t>
      </w:r>
      <w:r w:rsidRPr="00D77709">
        <w:rPr>
          <w:sz w:val="16"/>
        </w:rPr>
        <w:t xml:space="preserve"> </w:t>
      </w:r>
      <w:r w:rsidRPr="00D77709" w:rsidDel="0052266F">
        <w:rPr>
          <w:color w:val="000000" w:themeColor="text1"/>
          <w:sz w:val="16"/>
        </w:rPr>
        <w:t>[</w:t>
      </w:r>
      <w:r w:rsidRPr="00D77709">
        <w:rPr>
          <w:sz w:val="16"/>
        </w:rPr>
        <w:t>budgetary implications</w:t>
      </w:r>
      <w:r w:rsidRPr="00D77709" w:rsidDel="0052266F">
        <w:rPr>
          <w:color w:val="000000" w:themeColor="text1"/>
          <w:sz w:val="16"/>
        </w:rPr>
        <w:t>]</w:t>
      </w:r>
    </w:p>
    <w:p w14:paraId="56D0E2A1" w14:textId="0C794A1B" w:rsidR="00D8531C" w:rsidRPr="00D77709" w:rsidRDefault="00D8531C" w:rsidP="00130053">
      <w:pPr>
        <w:pStyle w:val="Notedebasdepage"/>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u w:val="single"/>
        </w:rPr>
      </w:pPr>
      <w:r w:rsidRPr="00D77709">
        <w:rPr>
          <w:i/>
          <w:sz w:val="16"/>
        </w:rPr>
        <w:t xml:space="preserve">Invites </w:t>
      </w:r>
      <w:r w:rsidRPr="00D77709" w:rsidDel="0052266F">
        <w:rPr>
          <w:color w:val="000000" w:themeColor="text1"/>
          <w:sz w:val="16"/>
        </w:rPr>
        <w:t>[</w:t>
      </w:r>
      <w:r w:rsidRPr="00D77709">
        <w:rPr>
          <w:sz w:val="16"/>
        </w:rPr>
        <w:t>Executive Secretary to submit supplementary budget; transitional contributions</w:t>
      </w:r>
      <w:r w:rsidRPr="00D77709" w:rsidDel="0052266F">
        <w:rPr>
          <w:color w:val="000000" w:themeColor="text1"/>
          <w:sz w:val="16"/>
        </w:rPr>
        <w:t>]</w:t>
      </w:r>
    </w:p>
    <w:p w14:paraId="53BBF7FD" w14:textId="41D83189" w:rsidR="00424642" w:rsidRPr="00D77709" w:rsidRDefault="00174923">
      <w:pPr>
        <w:spacing w:after="0"/>
        <w:jc w:val="left"/>
      </w:pPr>
      <w:r w:rsidRPr="00D77709">
        <w:br w:type="page"/>
      </w:r>
    </w:p>
    <w:sdt>
      <w:sdtPr>
        <w:rPr>
          <w:rFonts w:ascii="Times New Roman" w:eastAsia="Times New Roman" w:hAnsi="Times New Roman" w:cs="Times New Roman"/>
          <w:b w:val="0"/>
          <w:bCs w:val="0"/>
          <w:color w:val="auto"/>
          <w:sz w:val="20"/>
          <w:szCs w:val="24"/>
          <w:lang w:eastAsia="en-US"/>
        </w:rPr>
        <w:id w:val="-250271698"/>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0"/>
              <w:szCs w:val="24"/>
              <w:lang w:eastAsia="en-US"/>
            </w:rPr>
            <w:id w:val="-361128287"/>
            <w:docPartObj>
              <w:docPartGallery w:val="Table of Contents"/>
              <w:docPartUnique/>
            </w:docPartObj>
          </w:sdtPr>
          <w:sdtEndPr>
            <w:rPr>
              <w:noProof/>
            </w:rPr>
          </w:sdtEndPr>
          <w:sdtContent>
            <w:p w14:paraId="7A08ADD3" w14:textId="77777777" w:rsidR="00D80A35" w:rsidRDefault="00D80A35" w:rsidP="00D80A35">
              <w:pPr>
                <w:pStyle w:val="En-ttedetabledesmatires"/>
              </w:pPr>
              <w:r>
                <w:t>Table of Contents</w:t>
              </w:r>
            </w:p>
            <w:p w14:paraId="3A0182DF" w14:textId="51811C12" w:rsidR="00D80A35" w:rsidRDefault="00D80A35" w:rsidP="00477392">
              <w:pPr>
                <w:pStyle w:val="TM1"/>
                <w:rPr>
                  <w:rFonts w:eastAsiaTheme="minorEastAsia"/>
                  <w:i/>
                  <w:sz w:val="22"/>
                </w:rPr>
              </w:pPr>
              <w:r w:rsidRPr="00477392">
                <w:rPr>
                  <w:noProof/>
                </w:rPr>
                <w:t>Co-Chairs' Tool:  A Non-Paper Illustrating Possible Elements of the Paris Package</w:t>
              </w:r>
              <w:r>
                <w:rPr>
                  <w:noProof/>
                  <w:webHidden/>
                </w:rPr>
                <w:tab/>
              </w:r>
              <w:r w:rsidR="00B61065">
                <w:rPr>
                  <w:noProof/>
                </w:rPr>
                <w:t>1</w:t>
              </w:r>
            </w:p>
            <w:p w14:paraId="67066B38" w14:textId="77777777" w:rsidR="00D80A35" w:rsidRPr="007C1AEE" w:rsidRDefault="00D80A35" w:rsidP="00477392">
              <w:pPr>
                <w:pStyle w:val="TM1"/>
              </w:pPr>
              <w:r w:rsidRPr="007C1AEE">
                <w:t>Explanatory note</w:t>
              </w:r>
              <w:r w:rsidRPr="007C1AEE">
                <w:tab/>
              </w:r>
              <w:r>
                <w:t>1</w:t>
              </w:r>
            </w:p>
            <w:p w14:paraId="7C4C24BF" w14:textId="1AB4954A" w:rsidR="00D80A35" w:rsidRDefault="008669EA" w:rsidP="00477392">
              <w:pPr>
                <w:pStyle w:val="TM1"/>
                <w:rPr>
                  <w:rFonts w:eastAsiaTheme="minorEastAsia"/>
                  <w:i/>
                  <w:sz w:val="22"/>
                </w:rPr>
              </w:pPr>
              <w:r>
                <w:t xml:space="preserve">Part One: </w:t>
              </w:r>
              <w:r w:rsidR="00D80A35" w:rsidRPr="00477392">
                <w:rPr>
                  <w:noProof/>
                  <w:lang w:val="en-GB"/>
                </w:rPr>
                <w:t>Draft Agreement</w:t>
              </w:r>
              <w:r w:rsidR="00D80A35">
                <w:rPr>
                  <w:noProof/>
                  <w:webHidden/>
                </w:rPr>
                <w:tab/>
              </w:r>
              <w:r>
                <w:rPr>
                  <w:noProof/>
                </w:rPr>
                <w:t>8</w:t>
              </w:r>
            </w:p>
            <w:p w14:paraId="102AB8B0" w14:textId="2671B703" w:rsidR="00D80A35" w:rsidRDefault="00D80A35" w:rsidP="00D80A35">
              <w:pPr>
                <w:pStyle w:val="TM3"/>
                <w:rPr>
                  <w:rFonts w:eastAsiaTheme="minorEastAsia" w:cstheme="minorBidi"/>
                  <w:noProof/>
                  <w:sz w:val="22"/>
                  <w:szCs w:val="22"/>
                </w:rPr>
              </w:pPr>
              <w:r w:rsidRPr="00477392">
                <w:rPr>
                  <w:noProof/>
                  <w:lang w:val="en-GB"/>
                </w:rPr>
                <w:t>[A.</w:t>
              </w:r>
              <w:r>
                <w:rPr>
                  <w:rFonts w:eastAsiaTheme="minorEastAsia" w:cstheme="minorBidi"/>
                  <w:noProof/>
                  <w:sz w:val="22"/>
                  <w:szCs w:val="22"/>
                </w:rPr>
                <w:tab/>
              </w:r>
              <w:r w:rsidRPr="00477392">
                <w:rPr>
                  <w:noProof/>
                  <w:lang w:val="en-GB"/>
                </w:rPr>
                <w:t>Preamble]</w:t>
              </w:r>
              <w:r w:rsidRPr="00477392">
                <w:rPr>
                  <w:lang w:val="en-GB"/>
                </w:rPr>
                <w:t xml:space="preserve"> </w:t>
              </w:r>
              <w:r w:rsidRPr="00477392">
                <w:rPr>
                  <w:i/>
                  <w:sz w:val="16"/>
                  <w:lang w:val="en-GB"/>
                </w:rPr>
                <w:t>Pp1–3</w:t>
              </w:r>
              <w:r>
                <w:rPr>
                  <w:noProof/>
                  <w:webHidden/>
                </w:rPr>
                <w:tab/>
              </w:r>
              <w:r w:rsidR="008669EA">
                <w:rPr>
                  <w:noProof/>
                </w:rPr>
                <w:t>8</w:t>
              </w:r>
            </w:p>
            <w:p w14:paraId="51FBF0CF" w14:textId="5AED33CC" w:rsidR="00D80A35" w:rsidRDefault="00D80A35" w:rsidP="00D80A35">
              <w:pPr>
                <w:pStyle w:val="TM3"/>
                <w:rPr>
                  <w:rFonts w:eastAsiaTheme="minorEastAsia" w:cstheme="minorBidi"/>
                  <w:noProof/>
                  <w:sz w:val="22"/>
                  <w:szCs w:val="22"/>
                </w:rPr>
              </w:pPr>
              <w:r w:rsidRPr="00477392">
                <w:rPr>
                  <w:noProof/>
                  <w:lang w:val="en-GB"/>
                </w:rPr>
                <w:t>[B.</w:t>
              </w:r>
              <w:r>
                <w:rPr>
                  <w:rFonts w:eastAsiaTheme="minorEastAsia" w:cstheme="minorBidi"/>
                  <w:noProof/>
                  <w:sz w:val="22"/>
                  <w:szCs w:val="22"/>
                </w:rPr>
                <w:tab/>
              </w:r>
              <w:r w:rsidRPr="00477392">
                <w:rPr>
                  <w:noProof/>
                  <w:lang w:val="en-GB"/>
                </w:rPr>
                <w:t xml:space="preserve">Definitions] </w:t>
              </w:r>
              <w:r w:rsidRPr="00477392">
                <w:rPr>
                  <w:i/>
                  <w:sz w:val="16"/>
                  <w:lang w:val="en-GB"/>
                </w:rPr>
                <w:t>Article 1</w:t>
              </w:r>
              <w:r>
                <w:rPr>
                  <w:noProof/>
                  <w:webHidden/>
                </w:rPr>
                <w:tab/>
              </w:r>
              <w:r w:rsidR="008669EA">
                <w:rPr>
                  <w:noProof/>
                </w:rPr>
                <w:t>8</w:t>
              </w:r>
            </w:p>
            <w:p w14:paraId="495209DE" w14:textId="375EBB02" w:rsidR="00D80A35" w:rsidRDefault="00D80A35" w:rsidP="00D80A35">
              <w:pPr>
                <w:pStyle w:val="TM3"/>
                <w:rPr>
                  <w:rFonts w:eastAsiaTheme="minorEastAsia" w:cstheme="minorBidi"/>
                  <w:noProof/>
                  <w:sz w:val="22"/>
                  <w:szCs w:val="22"/>
                </w:rPr>
              </w:pPr>
              <w:r w:rsidRPr="00477392">
                <w:rPr>
                  <w:noProof/>
                  <w:lang w:val="en-GB"/>
                </w:rPr>
                <w:t>[C.</w:t>
              </w:r>
              <w:r>
                <w:rPr>
                  <w:rFonts w:eastAsiaTheme="minorEastAsia" w:cstheme="minorBidi"/>
                  <w:noProof/>
                  <w:sz w:val="22"/>
                  <w:szCs w:val="22"/>
                </w:rPr>
                <w:tab/>
              </w:r>
              <w:r w:rsidRPr="00477392">
                <w:rPr>
                  <w:noProof/>
                  <w:lang w:val="en-GB"/>
                </w:rPr>
                <w:t xml:space="preserve">General/Objective] </w:t>
              </w:r>
              <w:r w:rsidRPr="00477392">
                <w:rPr>
                  <w:i/>
                  <w:sz w:val="16"/>
                  <w:lang w:val="en-GB"/>
                </w:rPr>
                <w:t>Article 2</w:t>
              </w:r>
              <w:r>
                <w:rPr>
                  <w:noProof/>
                  <w:webHidden/>
                </w:rPr>
                <w:tab/>
              </w:r>
              <w:r w:rsidR="008669EA">
                <w:rPr>
                  <w:noProof/>
                </w:rPr>
                <w:t>8</w:t>
              </w:r>
            </w:p>
            <w:p w14:paraId="6B516D3A" w14:textId="1A422325" w:rsidR="00D80A35" w:rsidRDefault="00D80A35" w:rsidP="00D80A35">
              <w:pPr>
                <w:pStyle w:val="TM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noProof/>
                  <w:sz w:val="16"/>
                  <w:lang w:val="en-GB"/>
                </w:rPr>
                <w:t>Articles 3–7</w:t>
              </w:r>
              <w:r>
                <w:rPr>
                  <w:noProof/>
                  <w:webHidden/>
                </w:rPr>
                <w:tab/>
              </w:r>
              <w:r w:rsidR="008669EA">
                <w:rPr>
                  <w:noProof/>
                </w:rPr>
                <w:t>9</w:t>
              </w:r>
            </w:p>
            <w:p w14:paraId="2DD83345" w14:textId="1911E9F3" w:rsidR="00D80A35" w:rsidRDefault="00D80A35" w:rsidP="00D80A35">
              <w:pPr>
                <w:pStyle w:val="TM3"/>
                <w:rPr>
                  <w:rFonts w:eastAsiaTheme="minorEastAsia" w:cstheme="minorBidi"/>
                  <w:noProof/>
                  <w:sz w:val="22"/>
                  <w:szCs w:val="22"/>
                </w:rPr>
              </w:pPr>
              <w:r w:rsidRPr="00477392">
                <w:rPr>
                  <w:noProof/>
                </w:rPr>
                <w:t>[E.</w:t>
              </w:r>
              <w:r>
                <w:rPr>
                  <w:rFonts w:eastAsiaTheme="minorEastAsia" w:cstheme="minorBidi"/>
                  <w:noProof/>
                  <w:sz w:val="22"/>
                  <w:szCs w:val="22"/>
                </w:rPr>
                <w:tab/>
              </w:r>
              <w:r w:rsidRPr="00477392">
                <w:rPr>
                  <w:noProof/>
                </w:rPr>
                <w:t xml:space="preserve">Adaptation and loss and damage] </w:t>
              </w:r>
              <w:r w:rsidRPr="00477392">
                <w:rPr>
                  <w:i/>
                  <w:sz w:val="16"/>
                </w:rPr>
                <w:t>Articles 8–11</w:t>
              </w:r>
              <w:r>
                <w:rPr>
                  <w:noProof/>
                  <w:webHidden/>
                </w:rPr>
                <w:tab/>
              </w:r>
              <w:r w:rsidR="008669EA">
                <w:rPr>
                  <w:noProof/>
                </w:rPr>
                <w:t>10</w:t>
              </w:r>
            </w:p>
            <w:p w14:paraId="5A33B8CE" w14:textId="25A62690" w:rsidR="00D80A35" w:rsidRDefault="00D80A35" w:rsidP="00D80A35">
              <w:pPr>
                <w:pStyle w:val="TM3"/>
                <w:rPr>
                  <w:rFonts w:eastAsiaTheme="minorEastAsia" w:cstheme="minorBidi"/>
                  <w:noProof/>
                  <w:sz w:val="22"/>
                  <w:szCs w:val="22"/>
                </w:rPr>
              </w:pPr>
              <w:r w:rsidRPr="00477392">
                <w:rPr>
                  <w:noProof/>
                </w:rPr>
                <w:t>[F.</w:t>
              </w:r>
              <w:r>
                <w:rPr>
                  <w:rFonts w:eastAsiaTheme="minorEastAsia" w:cstheme="minorBidi"/>
                  <w:noProof/>
                  <w:sz w:val="22"/>
                  <w:szCs w:val="22"/>
                </w:rPr>
                <w:tab/>
              </w:r>
              <w:r w:rsidRPr="00477392">
                <w:rPr>
                  <w:noProof/>
                </w:rPr>
                <w:t xml:space="preserve">Finance] </w:t>
              </w:r>
              <w:r w:rsidRPr="00477392">
                <w:rPr>
                  <w:i/>
                  <w:sz w:val="16"/>
                </w:rPr>
                <w:t>Articles 12–19</w:t>
              </w:r>
              <w:r>
                <w:rPr>
                  <w:noProof/>
                  <w:webHidden/>
                </w:rPr>
                <w:tab/>
              </w:r>
              <w:r w:rsidR="008669EA">
                <w:rPr>
                  <w:noProof/>
                </w:rPr>
                <w:t>12</w:t>
              </w:r>
            </w:p>
            <w:p w14:paraId="0D458F68" w14:textId="05A3C8C8" w:rsidR="00D80A35" w:rsidRDefault="00D80A35" w:rsidP="00D80A35">
              <w:pPr>
                <w:pStyle w:val="TM3"/>
                <w:rPr>
                  <w:rFonts w:eastAsiaTheme="minorEastAsia" w:cstheme="minorBidi"/>
                  <w:noProof/>
                  <w:sz w:val="22"/>
                  <w:szCs w:val="22"/>
                </w:rPr>
              </w:pPr>
              <w:r w:rsidRPr="00477392">
                <w:rPr>
                  <w:noProof/>
                </w:rPr>
                <w:t>[G.</w:t>
              </w:r>
              <w:r>
                <w:rPr>
                  <w:rFonts w:eastAsiaTheme="minorEastAsia" w:cstheme="minorBidi"/>
                  <w:noProof/>
                  <w:sz w:val="22"/>
                  <w:szCs w:val="22"/>
                </w:rPr>
                <w:tab/>
              </w:r>
              <w:r w:rsidRPr="00477392">
                <w:rPr>
                  <w:noProof/>
                </w:rPr>
                <w:t xml:space="preserve">Technology development and transfer] </w:t>
              </w:r>
              <w:r w:rsidRPr="00477392">
                <w:rPr>
                  <w:i/>
                  <w:sz w:val="16"/>
                </w:rPr>
                <w:t>Article 20</w:t>
              </w:r>
              <w:r>
                <w:rPr>
                  <w:noProof/>
                  <w:webHidden/>
                </w:rPr>
                <w:tab/>
              </w:r>
              <w:r w:rsidR="008669EA">
                <w:rPr>
                  <w:noProof/>
                </w:rPr>
                <w:t>15</w:t>
              </w:r>
            </w:p>
            <w:p w14:paraId="409B30B8" w14:textId="2B666E4D" w:rsidR="00D80A35" w:rsidRDefault="00D80A35" w:rsidP="00D80A35">
              <w:pPr>
                <w:pStyle w:val="TM3"/>
                <w:rPr>
                  <w:rFonts w:eastAsiaTheme="minorEastAsia" w:cstheme="minorBidi"/>
                  <w:noProof/>
                  <w:sz w:val="22"/>
                  <w:szCs w:val="22"/>
                </w:rPr>
              </w:pPr>
              <w:r w:rsidRPr="00477392">
                <w:rPr>
                  <w:noProof/>
                </w:rPr>
                <w:t>[H.</w:t>
              </w:r>
              <w:r>
                <w:rPr>
                  <w:rFonts w:eastAsiaTheme="minorEastAsia" w:cstheme="minorBidi"/>
                  <w:noProof/>
                  <w:sz w:val="22"/>
                  <w:szCs w:val="22"/>
                </w:rPr>
                <w:tab/>
              </w:r>
              <w:r w:rsidRPr="00477392">
                <w:rPr>
                  <w:noProof/>
                </w:rPr>
                <w:t xml:space="preserve">Capacity-building] </w:t>
              </w:r>
              <w:r w:rsidRPr="00477392">
                <w:rPr>
                  <w:i/>
                  <w:sz w:val="16"/>
                </w:rPr>
                <w:t>Articles 21–26</w:t>
              </w:r>
              <w:r w:rsidRPr="00477392">
                <w:rPr>
                  <w:noProof/>
                </w:rPr>
                <w:t xml:space="preserve"> </w:t>
              </w:r>
              <w:r>
                <w:rPr>
                  <w:noProof/>
                  <w:webHidden/>
                </w:rPr>
                <w:tab/>
              </w:r>
              <w:r w:rsidR="008669EA">
                <w:rPr>
                  <w:noProof/>
                </w:rPr>
                <w:t>15</w:t>
              </w:r>
            </w:p>
            <w:p w14:paraId="1CA8D591" w14:textId="156A0CFA" w:rsidR="00D80A35" w:rsidRDefault="00D80A35" w:rsidP="00D80A35">
              <w:pPr>
                <w:pStyle w:val="TM3"/>
                <w:rPr>
                  <w:rFonts w:eastAsiaTheme="minorEastAsia" w:cstheme="minorBidi"/>
                  <w:noProof/>
                  <w:sz w:val="22"/>
                  <w:szCs w:val="22"/>
                </w:rPr>
              </w:pPr>
              <w:r w:rsidRPr="00477392">
                <w:rPr>
                  <w:noProof/>
                </w:rPr>
                <w:t>[I.</w:t>
              </w:r>
              <w:r>
                <w:rPr>
                  <w:rFonts w:eastAsiaTheme="minorEastAsia" w:cstheme="minorBidi"/>
                  <w:noProof/>
                  <w:sz w:val="22"/>
                  <w:szCs w:val="22"/>
                </w:rPr>
                <w:tab/>
              </w:r>
              <w:r w:rsidRPr="00477392">
                <w:rPr>
                  <w:noProof/>
                </w:rPr>
                <w:t xml:space="preserve">Transparency of action and support] </w:t>
              </w:r>
              <w:r w:rsidRPr="00477392">
                <w:rPr>
                  <w:i/>
                  <w:sz w:val="16"/>
                </w:rPr>
                <w:t>Articles 27–34</w:t>
              </w:r>
              <w:r>
                <w:rPr>
                  <w:noProof/>
                  <w:webHidden/>
                </w:rPr>
                <w:tab/>
              </w:r>
              <w:r w:rsidR="008669EA">
                <w:rPr>
                  <w:noProof/>
                </w:rPr>
                <w:t>16</w:t>
              </w:r>
            </w:p>
            <w:p w14:paraId="1415E389" w14:textId="142DEE64" w:rsidR="00D80A35" w:rsidRDefault="00D80A35" w:rsidP="00D80A35">
              <w:pPr>
                <w:pStyle w:val="TM3"/>
                <w:rPr>
                  <w:rFonts w:eastAsiaTheme="minorEastAsia" w:cstheme="minorBidi"/>
                  <w:noProof/>
                  <w:sz w:val="22"/>
                  <w:szCs w:val="22"/>
                </w:rPr>
              </w:pPr>
              <w:r w:rsidRPr="00477392">
                <w:rPr>
                  <w:noProof/>
                </w:rPr>
                <w:t>[J.</w:t>
              </w:r>
              <w:r>
                <w:rPr>
                  <w:rFonts w:eastAsiaTheme="minorEastAsia" w:cstheme="minorBidi"/>
                  <w:noProof/>
                  <w:sz w:val="22"/>
                  <w:szCs w:val="22"/>
                </w:rPr>
                <w:tab/>
              </w:r>
              <w:r w:rsidRPr="00477392">
                <w:rPr>
                  <w:noProof/>
                </w:rPr>
                <w:t xml:space="preserve">Time frames and process related to commitments/contributions/ Other matters related to implementation and ambition] </w:t>
              </w:r>
              <w:r w:rsidRPr="00477392">
                <w:rPr>
                  <w:i/>
                  <w:sz w:val="16"/>
                </w:rPr>
                <w:t>Articles 35–41</w:t>
              </w:r>
              <w:r>
                <w:rPr>
                  <w:noProof/>
                  <w:webHidden/>
                </w:rPr>
                <w:tab/>
              </w:r>
              <w:r w:rsidR="008669EA">
                <w:rPr>
                  <w:noProof/>
                </w:rPr>
                <w:t>19</w:t>
              </w:r>
            </w:p>
            <w:p w14:paraId="26C6B9AA" w14:textId="30C5E9E3" w:rsidR="00D80A35" w:rsidRDefault="00D80A35" w:rsidP="00D80A35">
              <w:pPr>
                <w:pStyle w:val="TM3"/>
                <w:rPr>
                  <w:rFonts w:eastAsiaTheme="minorEastAsia" w:cstheme="minorBidi"/>
                  <w:noProof/>
                  <w:sz w:val="22"/>
                  <w:szCs w:val="22"/>
                </w:rPr>
              </w:pPr>
              <w:r w:rsidRPr="00477392">
                <w:rPr>
                  <w:noProof/>
                </w:rPr>
                <w:t>[K.</w:t>
              </w:r>
              <w:r>
                <w:rPr>
                  <w:rFonts w:eastAsiaTheme="minorEastAsia" w:cstheme="minorBidi"/>
                  <w:noProof/>
                  <w:sz w:val="22"/>
                  <w:szCs w:val="22"/>
                </w:rPr>
                <w:tab/>
              </w:r>
              <w:r w:rsidRPr="00477392">
                <w:rPr>
                  <w:noProof/>
                </w:rPr>
                <w:t xml:space="preserve">Facilitating implementation and compliance] </w:t>
              </w:r>
              <w:r w:rsidRPr="00477392">
                <w:rPr>
                  <w:i/>
                  <w:sz w:val="16"/>
                </w:rPr>
                <w:t>Article 42</w:t>
              </w:r>
              <w:r w:rsidRPr="00477392">
                <w:rPr>
                  <w:noProof/>
                </w:rPr>
                <w:t xml:space="preserve"> </w:t>
              </w:r>
              <w:r>
                <w:rPr>
                  <w:noProof/>
                  <w:webHidden/>
                </w:rPr>
                <w:tab/>
              </w:r>
              <w:r w:rsidR="008669EA">
                <w:rPr>
                  <w:noProof/>
                </w:rPr>
                <w:t>22</w:t>
              </w:r>
            </w:p>
            <w:p w14:paraId="30CD7FC2" w14:textId="3913DDCA" w:rsidR="00D80A35" w:rsidRDefault="00D80A35" w:rsidP="00D80A35">
              <w:pPr>
                <w:pStyle w:val="TM3"/>
                <w:rPr>
                  <w:rFonts w:eastAsiaTheme="minorEastAsia" w:cstheme="minorBidi"/>
                  <w:noProof/>
                  <w:sz w:val="22"/>
                  <w:szCs w:val="22"/>
                </w:rPr>
              </w:pPr>
              <w:r w:rsidRPr="00477392">
                <w:rPr>
                  <w:noProof/>
                </w:rPr>
                <w:t>[L.</w:t>
              </w:r>
              <w:r>
                <w:rPr>
                  <w:rFonts w:eastAsiaTheme="minorEastAsia" w:cstheme="minorBidi"/>
                  <w:noProof/>
                  <w:sz w:val="22"/>
                  <w:szCs w:val="22"/>
                </w:rPr>
                <w:tab/>
              </w:r>
              <w:r w:rsidRPr="00477392">
                <w:rPr>
                  <w:noProof/>
                </w:rPr>
                <w:t xml:space="preserve">Procedural and institutional provisions] </w:t>
              </w:r>
              <w:r w:rsidRPr="00477392">
                <w:rPr>
                  <w:i/>
                  <w:sz w:val="16"/>
                </w:rPr>
                <w:t>Articles 43–59</w:t>
              </w:r>
              <w:r>
                <w:rPr>
                  <w:noProof/>
                  <w:webHidden/>
                </w:rPr>
                <w:tab/>
              </w:r>
              <w:r w:rsidR="008669EA">
                <w:rPr>
                  <w:noProof/>
                </w:rPr>
                <w:t>22</w:t>
              </w:r>
            </w:p>
            <w:p w14:paraId="56AAF683" w14:textId="0E0D1A69" w:rsidR="00D80A35" w:rsidRDefault="008669EA" w:rsidP="00477392">
              <w:pPr>
                <w:pStyle w:val="TM1"/>
                <w:rPr>
                  <w:rFonts w:eastAsiaTheme="minorEastAsia"/>
                  <w:i/>
                  <w:sz w:val="22"/>
                </w:rPr>
              </w:pPr>
              <w:r>
                <w:t xml:space="preserve">Part Two: </w:t>
              </w:r>
              <w:r w:rsidR="00D80A35" w:rsidRPr="00477392">
                <w:rPr>
                  <w:noProof/>
                  <w:lang w:val="en-GB"/>
                </w:rPr>
                <w:t>Draft Decision 1/CP.21</w:t>
              </w:r>
              <w:r w:rsidR="00D80A35">
                <w:rPr>
                  <w:noProof/>
                  <w:webHidden/>
                </w:rPr>
                <w:tab/>
              </w:r>
              <w:r>
                <w:rPr>
                  <w:noProof/>
                </w:rPr>
                <w:t>27</w:t>
              </w:r>
            </w:p>
            <w:p w14:paraId="77BFF2E7" w14:textId="139629A1" w:rsidR="00D80A35" w:rsidRDefault="00D80A35" w:rsidP="00D80A35">
              <w:pPr>
                <w:pStyle w:val="TM2"/>
              </w:pPr>
              <w:r w:rsidRPr="00B0256D">
                <w:t xml:space="preserve">Preamble </w:t>
              </w:r>
              <w:r w:rsidRPr="00795AA3">
                <w:rPr>
                  <w:i/>
                  <w:sz w:val="18"/>
                </w:rPr>
                <w:t>Pp1-7</w:t>
              </w:r>
              <w:r w:rsidRPr="00B0256D">
                <w:tab/>
                <w:t>2</w:t>
              </w:r>
              <w:r w:rsidR="008669EA">
                <w:t>7</w:t>
              </w:r>
            </w:p>
            <w:p w14:paraId="19D676AA" w14:textId="5FB8AA93" w:rsidR="00D80A35" w:rsidRDefault="00D80A35" w:rsidP="00D80A35">
              <w:pPr>
                <w:pStyle w:val="TM2"/>
                <w:rPr>
                  <w:rFonts w:eastAsiaTheme="minorEastAsia"/>
                  <w:b/>
                </w:rPr>
              </w:pPr>
              <w:r w:rsidRPr="00477392">
                <w:rPr>
                  <w:noProof/>
                  <w:lang w:val="en-GB"/>
                </w:rPr>
                <w:t>I.</w:t>
              </w:r>
              <w:r>
                <w:rPr>
                  <w:rFonts w:eastAsiaTheme="minorEastAsia"/>
                  <w:b/>
                </w:rPr>
                <w:tab/>
              </w:r>
              <w:r w:rsidRPr="00477392">
                <w:rPr>
                  <w:noProof/>
                  <w:lang w:val="en-GB"/>
                </w:rPr>
                <w:t xml:space="preserve">[ADOPTION OF THE [PARIS AGREEMENT] </w:t>
              </w:r>
              <w:r w:rsidRPr="00477392">
                <w:rPr>
                  <w:i/>
                  <w:sz w:val="18"/>
                  <w:lang w:val="en-GB"/>
                </w:rPr>
                <w:t>Paragraphs 1–5</w:t>
              </w:r>
              <w:r>
                <w:rPr>
                  <w:noProof/>
                  <w:webHidden/>
                </w:rPr>
                <w:tab/>
              </w:r>
              <w:r w:rsidR="008669EA">
                <w:rPr>
                  <w:noProof/>
                </w:rPr>
                <w:t>28</w:t>
              </w:r>
            </w:p>
            <w:p w14:paraId="53931D11" w14:textId="29316BAA" w:rsidR="00D80A35" w:rsidRDefault="00D80A35" w:rsidP="00D80A35">
              <w:pPr>
                <w:pStyle w:val="TM2"/>
                <w:rPr>
                  <w:rFonts w:eastAsiaTheme="minorEastAsia"/>
                  <w:b/>
                </w:rPr>
              </w:pPr>
              <w:r w:rsidRPr="00477392">
                <w:rPr>
                  <w:noProof/>
                  <w:lang w:val="en-GB"/>
                </w:rPr>
                <w:t>II.</w:t>
              </w:r>
              <w:r>
                <w:rPr>
                  <w:rFonts w:eastAsiaTheme="minorEastAsia"/>
                  <w:b/>
                </w:rPr>
                <w:tab/>
              </w:r>
              <w:r w:rsidRPr="00477392">
                <w:rPr>
                  <w:noProof/>
                  <w:lang w:val="en-GB"/>
                </w:rPr>
                <w:t xml:space="preserve">[INTENDED NATIONALLY DETERMINED CONTRIBUTIONS] </w:t>
              </w:r>
              <w:r w:rsidRPr="00477392">
                <w:rPr>
                  <w:i/>
                  <w:sz w:val="18"/>
                  <w:lang w:val="en-GB"/>
                </w:rPr>
                <w:t>Paragraphs 6–7</w:t>
              </w:r>
              <w:r>
                <w:rPr>
                  <w:noProof/>
                  <w:webHidden/>
                </w:rPr>
                <w:tab/>
              </w:r>
              <w:r w:rsidR="008669EA">
                <w:rPr>
                  <w:noProof/>
                </w:rPr>
                <w:t>28</w:t>
              </w:r>
            </w:p>
            <w:p w14:paraId="4DCEEFB0" w14:textId="0C1E1D60" w:rsidR="00D80A35" w:rsidRDefault="00D80A35" w:rsidP="00D80A35">
              <w:pPr>
                <w:pStyle w:val="TM2"/>
                <w:rPr>
                  <w:rFonts w:eastAsiaTheme="minorEastAsia"/>
                  <w:b/>
                </w:rPr>
              </w:pPr>
              <w:r w:rsidRPr="00477392">
                <w:rPr>
                  <w:noProof/>
                  <w:lang w:val="en-GB"/>
                </w:rPr>
                <w:t>III.</w:t>
              </w:r>
              <w:r>
                <w:rPr>
                  <w:rFonts w:eastAsiaTheme="minorEastAsia"/>
                  <w:b/>
                </w:rPr>
                <w:tab/>
              </w:r>
              <w:r w:rsidRPr="00477392">
                <w:rPr>
                  <w:noProof/>
                  <w:lang w:val="en-GB"/>
                </w:rPr>
                <w:t xml:space="preserve">[DECISION ELEMENTS] </w:t>
              </w:r>
              <w:r w:rsidRPr="00477392">
                <w:rPr>
                  <w:i/>
                  <w:sz w:val="18"/>
                  <w:lang w:val="en-GB"/>
                </w:rPr>
                <w:t>Paragraphs 8–62</w:t>
              </w:r>
              <w:r>
                <w:rPr>
                  <w:noProof/>
                  <w:webHidden/>
                </w:rPr>
                <w:tab/>
              </w:r>
              <w:r w:rsidR="008669EA">
                <w:rPr>
                  <w:noProof/>
                </w:rPr>
                <w:t>28</w:t>
              </w:r>
            </w:p>
            <w:p w14:paraId="16CE1CF7" w14:textId="2A27AB35" w:rsidR="00D80A35" w:rsidRDefault="00D80A35" w:rsidP="00D80A35">
              <w:pPr>
                <w:pStyle w:val="TM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sz w:val="16"/>
                  <w:lang w:val="en-GB"/>
                </w:rPr>
                <w:t>Paragraphs 8–12</w:t>
              </w:r>
              <w:r w:rsidRPr="00477392">
                <w:rPr>
                  <w:noProof/>
                  <w:lang w:val="en-GB"/>
                </w:rPr>
                <w:t xml:space="preserve"> </w:t>
              </w:r>
              <w:r>
                <w:rPr>
                  <w:noProof/>
                  <w:webHidden/>
                </w:rPr>
                <w:tab/>
              </w:r>
              <w:r w:rsidR="008669EA">
                <w:rPr>
                  <w:noProof/>
                </w:rPr>
                <w:t>28</w:t>
              </w:r>
            </w:p>
            <w:p w14:paraId="7C39E407" w14:textId="6FF2428A" w:rsidR="00D80A35" w:rsidRDefault="00D80A35" w:rsidP="00D80A35">
              <w:pPr>
                <w:pStyle w:val="TM3"/>
                <w:rPr>
                  <w:rFonts w:eastAsiaTheme="minorEastAsia" w:cstheme="minorBidi"/>
                  <w:noProof/>
                  <w:sz w:val="22"/>
                  <w:szCs w:val="22"/>
                </w:rPr>
              </w:pPr>
              <w:r w:rsidRPr="00477392">
                <w:rPr>
                  <w:noProof/>
                  <w:lang w:val="en-GB"/>
                </w:rPr>
                <w:t>[E.</w:t>
              </w:r>
              <w:r>
                <w:rPr>
                  <w:rFonts w:eastAsiaTheme="minorEastAsia" w:cstheme="minorBidi"/>
                  <w:noProof/>
                  <w:sz w:val="22"/>
                  <w:szCs w:val="22"/>
                </w:rPr>
                <w:tab/>
              </w:r>
              <w:r w:rsidRPr="00477392">
                <w:rPr>
                  <w:noProof/>
                  <w:lang w:val="en-GB"/>
                </w:rPr>
                <w:t xml:space="preserve">Adaptation and loss and damage] </w:t>
              </w:r>
              <w:r w:rsidRPr="00477392">
                <w:rPr>
                  <w:i/>
                  <w:sz w:val="16"/>
                  <w:lang w:val="en-GB"/>
                </w:rPr>
                <w:t>Paragraphs 13–27</w:t>
              </w:r>
              <w:r>
                <w:rPr>
                  <w:noProof/>
                  <w:webHidden/>
                </w:rPr>
                <w:tab/>
              </w:r>
              <w:r w:rsidR="008669EA">
                <w:rPr>
                  <w:noProof/>
                </w:rPr>
                <w:t>29</w:t>
              </w:r>
            </w:p>
            <w:p w14:paraId="53EDD881" w14:textId="1C33D204" w:rsidR="00D80A35" w:rsidRDefault="00D80A35" w:rsidP="00D80A35">
              <w:pPr>
                <w:pStyle w:val="TM3"/>
                <w:rPr>
                  <w:rFonts w:eastAsiaTheme="minorEastAsia" w:cstheme="minorBidi"/>
                  <w:noProof/>
                  <w:sz w:val="22"/>
                  <w:szCs w:val="22"/>
                </w:rPr>
              </w:pPr>
              <w:r w:rsidRPr="00477392">
                <w:rPr>
                  <w:noProof/>
                </w:rPr>
                <w:t>[F.</w:t>
              </w:r>
              <w:r>
                <w:rPr>
                  <w:rFonts w:eastAsiaTheme="minorEastAsia" w:cstheme="minorBidi"/>
                  <w:noProof/>
                  <w:sz w:val="22"/>
                  <w:szCs w:val="22"/>
                </w:rPr>
                <w:tab/>
              </w:r>
              <w:r w:rsidRPr="00477392">
                <w:rPr>
                  <w:noProof/>
                </w:rPr>
                <w:t xml:space="preserve">Finance] </w:t>
              </w:r>
              <w:r w:rsidRPr="00477392">
                <w:rPr>
                  <w:i/>
                  <w:sz w:val="16"/>
                </w:rPr>
                <w:t>Paragraphs 28–33</w:t>
              </w:r>
              <w:r>
                <w:rPr>
                  <w:noProof/>
                  <w:webHidden/>
                </w:rPr>
                <w:tab/>
              </w:r>
              <w:r w:rsidR="008669EA">
                <w:rPr>
                  <w:noProof/>
                </w:rPr>
                <w:t>32</w:t>
              </w:r>
            </w:p>
            <w:p w14:paraId="66979F5B" w14:textId="6643D745" w:rsidR="00D80A35" w:rsidRDefault="00D80A35" w:rsidP="00D80A35">
              <w:pPr>
                <w:pStyle w:val="TM3"/>
                <w:rPr>
                  <w:rFonts w:eastAsiaTheme="minorEastAsia" w:cstheme="minorBidi"/>
                  <w:noProof/>
                  <w:sz w:val="22"/>
                  <w:szCs w:val="22"/>
                </w:rPr>
              </w:pPr>
              <w:r w:rsidRPr="00477392">
                <w:rPr>
                  <w:noProof/>
                  <w:lang w:val="en-GB"/>
                </w:rPr>
                <w:t>[G.</w:t>
              </w:r>
              <w:r>
                <w:rPr>
                  <w:rFonts w:eastAsiaTheme="minorEastAsia" w:cstheme="minorBidi"/>
                  <w:noProof/>
                  <w:sz w:val="22"/>
                  <w:szCs w:val="22"/>
                </w:rPr>
                <w:tab/>
              </w:r>
              <w:r w:rsidRPr="00477392">
                <w:rPr>
                  <w:noProof/>
                  <w:lang w:val="en-GB"/>
                </w:rPr>
                <w:t xml:space="preserve">Technology development and transfer] </w:t>
              </w:r>
              <w:r w:rsidRPr="00477392">
                <w:rPr>
                  <w:i/>
                  <w:sz w:val="16"/>
                  <w:lang w:val="en-GB"/>
                </w:rPr>
                <w:t>Paragraphs 34–38</w:t>
              </w:r>
              <w:r>
                <w:rPr>
                  <w:noProof/>
                  <w:webHidden/>
                </w:rPr>
                <w:tab/>
              </w:r>
              <w:r w:rsidR="008669EA">
                <w:rPr>
                  <w:noProof/>
                </w:rPr>
                <w:t>34</w:t>
              </w:r>
            </w:p>
            <w:p w14:paraId="61C965BC" w14:textId="3107BDE1" w:rsidR="00D80A35" w:rsidRDefault="00D80A35" w:rsidP="00D80A35">
              <w:pPr>
                <w:pStyle w:val="TM3"/>
                <w:rPr>
                  <w:rFonts w:eastAsiaTheme="minorEastAsia" w:cstheme="minorBidi"/>
                  <w:noProof/>
                  <w:sz w:val="22"/>
                  <w:szCs w:val="22"/>
                </w:rPr>
              </w:pPr>
              <w:r w:rsidRPr="00477392">
                <w:rPr>
                  <w:noProof/>
                  <w:lang w:val="en-GB"/>
                </w:rPr>
                <w:t>[H.</w:t>
              </w:r>
              <w:r>
                <w:rPr>
                  <w:rFonts w:eastAsiaTheme="minorEastAsia" w:cstheme="minorBidi"/>
                  <w:noProof/>
                  <w:sz w:val="22"/>
                  <w:szCs w:val="22"/>
                </w:rPr>
                <w:tab/>
              </w:r>
              <w:r w:rsidRPr="00477392">
                <w:rPr>
                  <w:noProof/>
                  <w:lang w:val="en-GB"/>
                </w:rPr>
                <w:t xml:space="preserve">Capacity-building] </w:t>
              </w:r>
              <w:r w:rsidRPr="00477392">
                <w:rPr>
                  <w:i/>
                  <w:sz w:val="16"/>
                  <w:lang w:val="en-GB"/>
                </w:rPr>
                <w:t>Paragraphs 39–44</w:t>
              </w:r>
              <w:r>
                <w:rPr>
                  <w:noProof/>
                  <w:webHidden/>
                </w:rPr>
                <w:tab/>
              </w:r>
              <w:r w:rsidR="008669EA">
                <w:rPr>
                  <w:noProof/>
                </w:rPr>
                <w:t>35</w:t>
              </w:r>
            </w:p>
            <w:p w14:paraId="0650CAEC" w14:textId="43CBC197" w:rsidR="00D80A35" w:rsidRDefault="00D80A35" w:rsidP="00D80A35">
              <w:pPr>
                <w:pStyle w:val="TM3"/>
                <w:rPr>
                  <w:rFonts w:eastAsiaTheme="minorEastAsia" w:cstheme="minorBidi"/>
                  <w:noProof/>
                  <w:sz w:val="22"/>
                  <w:szCs w:val="22"/>
                </w:rPr>
              </w:pPr>
              <w:r w:rsidRPr="00477392">
                <w:rPr>
                  <w:noProof/>
                  <w:lang w:val="en-GB"/>
                </w:rPr>
                <w:t>[I.</w:t>
              </w:r>
              <w:r>
                <w:rPr>
                  <w:rFonts w:eastAsiaTheme="minorEastAsia" w:cstheme="minorBidi"/>
                  <w:noProof/>
                  <w:sz w:val="22"/>
                  <w:szCs w:val="22"/>
                </w:rPr>
                <w:tab/>
              </w:r>
              <w:r w:rsidRPr="00477392">
                <w:rPr>
                  <w:noProof/>
                  <w:lang w:val="en-GB"/>
                </w:rPr>
                <w:t xml:space="preserve">Transparency of action and support] </w:t>
              </w:r>
              <w:r w:rsidRPr="00477392">
                <w:rPr>
                  <w:i/>
                  <w:sz w:val="16"/>
                  <w:lang w:val="en-GB"/>
                </w:rPr>
                <w:t>Paragraphs 45–53</w:t>
              </w:r>
              <w:r>
                <w:rPr>
                  <w:noProof/>
                  <w:webHidden/>
                </w:rPr>
                <w:tab/>
              </w:r>
              <w:r w:rsidR="008669EA">
                <w:rPr>
                  <w:noProof/>
                </w:rPr>
                <w:t>36</w:t>
              </w:r>
            </w:p>
            <w:p w14:paraId="6485693E" w14:textId="7A75C2CE" w:rsidR="00D80A35" w:rsidRDefault="00D80A35" w:rsidP="00D80A35">
              <w:pPr>
                <w:pStyle w:val="TM3"/>
                <w:rPr>
                  <w:rFonts w:eastAsiaTheme="minorEastAsia" w:cstheme="minorBidi"/>
                  <w:noProof/>
                  <w:sz w:val="22"/>
                  <w:szCs w:val="22"/>
                </w:rPr>
              </w:pPr>
              <w:r w:rsidRPr="00477392">
                <w:rPr>
                  <w:noProof/>
                  <w:lang w:val="en-GB"/>
                </w:rPr>
                <w:t>[J.</w:t>
              </w:r>
              <w:r>
                <w:rPr>
                  <w:rFonts w:eastAsiaTheme="minorEastAsia" w:cstheme="minorBidi"/>
                  <w:noProof/>
                  <w:sz w:val="22"/>
                  <w:szCs w:val="22"/>
                </w:rPr>
                <w:tab/>
              </w:r>
              <w:r w:rsidRPr="00477392">
                <w:rPr>
                  <w:noProof/>
                  <w:lang w:val="en-GB"/>
                </w:rPr>
                <w:t xml:space="preserve">Time frames and process related to commitments/contributions/Other matters related to implementation and ambition] </w:t>
              </w:r>
              <w:r w:rsidRPr="00477392">
                <w:rPr>
                  <w:i/>
                  <w:sz w:val="16"/>
                  <w:lang w:val="en-GB"/>
                </w:rPr>
                <w:t>Paragraphs 54–60</w:t>
              </w:r>
              <w:r>
                <w:rPr>
                  <w:noProof/>
                  <w:webHidden/>
                </w:rPr>
                <w:tab/>
              </w:r>
              <w:r w:rsidR="008669EA">
                <w:rPr>
                  <w:noProof/>
                </w:rPr>
                <w:t>39</w:t>
              </w:r>
            </w:p>
            <w:p w14:paraId="6D23617D" w14:textId="0B2E41DF" w:rsidR="00D80A35" w:rsidRDefault="00D80A35" w:rsidP="00D80A35">
              <w:pPr>
                <w:pStyle w:val="TM3"/>
                <w:rPr>
                  <w:rFonts w:eastAsiaTheme="minorEastAsia" w:cstheme="minorBidi"/>
                  <w:noProof/>
                  <w:sz w:val="22"/>
                  <w:szCs w:val="22"/>
                </w:rPr>
              </w:pPr>
              <w:r w:rsidRPr="00477392">
                <w:rPr>
                  <w:noProof/>
                  <w:lang w:val="en-GB"/>
                </w:rPr>
                <w:t>[K.</w:t>
              </w:r>
              <w:r>
                <w:rPr>
                  <w:rFonts w:eastAsiaTheme="minorEastAsia" w:cstheme="minorBidi"/>
                  <w:noProof/>
                  <w:sz w:val="22"/>
                  <w:szCs w:val="22"/>
                </w:rPr>
                <w:tab/>
              </w:r>
              <w:r w:rsidRPr="00477392">
                <w:rPr>
                  <w:noProof/>
                  <w:lang w:val="en-GB"/>
                </w:rPr>
                <w:t xml:space="preserve">Facilitating implementation and compliance] </w:t>
              </w:r>
              <w:r w:rsidRPr="00477392">
                <w:rPr>
                  <w:i/>
                  <w:sz w:val="16"/>
                  <w:lang w:val="en-GB"/>
                </w:rPr>
                <w:t>Paragraphs 61–62</w:t>
              </w:r>
              <w:r>
                <w:rPr>
                  <w:noProof/>
                  <w:webHidden/>
                </w:rPr>
                <w:tab/>
              </w:r>
              <w:r w:rsidR="008669EA">
                <w:rPr>
                  <w:noProof/>
                </w:rPr>
                <w:t>42</w:t>
              </w:r>
            </w:p>
            <w:p w14:paraId="015FDCD1" w14:textId="26BF5EE3" w:rsidR="00D80A35" w:rsidRDefault="00D80A35" w:rsidP="00D80A35">
              <w:pPr>
                <w:pStyle w:val="TM2"/>
                <w:rPr>
                  <w:rFonts w:eastAsiaTheme="minorEastAsia"/>
                  <w:b/>
                </w:rPr>
              </w:pPr>
              <w:r w:rsidRPr="00477392">
                <w:rPr>
                  <w:noProof/>
                  <w:lang w:val="en-GB"/>
                </w:rPr>
                <w:t>IV.</w:t>
              </w:r>
              <w:r>
                <w:rPr>
                  <w:rFonts w:eastAsiaTheme="minorEastAsia"/>
                  <w:b/>
                </w:rPr>
                <w:tab/>
              </w:r>
              <w:r w:rsidRPr="00477392">
                <w:rPr>
                  <w:noProof/>
                  <w:lang w:val="en-GB"/>
                </w:rPr>
                <w:t xml:space="preserve">[POSSIBLE ELEMENTS ON PRE-2020 AMBITION (WORKSTREAM 2)]  </w:t>
              </w:r>
              <w:r w:rsidRPr="00477392">
                <w:rPr>
                  <w:i/>
                  <w:sz w:val="20"/>
                  <w:lang w:val="en-GB"/>
                </w:rPr>
                <w:t>Paragraphs 63–77</w:t>
              </w:r>
              <w:r>
                <w:rPr>
                  <w:noProof/>
                  <w:webHidden/>
                </w:rPr>
                <w:tab/>
              </w:r>
              <w:r w:rsidR="008669EA">
                <w:rPr>
                  <w:noProof/>
                </w:rPr>
                <w:t>42</w:t>
              </w:r>
            </w:p>
            <w:p w14:paraId="55A700B0" w14:textId="39474A87" w:rsidR="00D80A35" w:rsidRDefault="00D80A35" w:rsidP="00D80A35">
              <w:pPr>
                <w:pStyle w:val="TM2"/>
                <w:rPr>
                  <w:rFonts w:eastAsiaTheme="minorEastAsia"/>
                  <w:b/>
                </w:rPr>
              </w:pPr>
              <w:r w:rsidRPr="00477392">
                <w:rPr>
                  <w:noProof/>
                  <w:lang w:val="en-GB"/>
                </w:rPr>
                <w:t>V.</w:t>
              </w:r>
              <w:r>
                <w:rPr>
                  <w:rFonts w:eastAsiaTheme="minorEastAsia"/>
                  <w:b/>
                </w:rPr>
                <w:tab/>
              </w:r>
              <w:r w:rsidRPr="00477392">
                <w:rPr>
                  <w:noProof/>
                  <w:lang w:val="en-GB"/>
                </w:rPr>
                <w:t xml:space="preserve">[WORK PROGRAMME FOR THE INTERIM PERIOD PENDING THE ENTRY INTO FORCE OF THE AGREEMENT] </w:t>
              </w:r>
              <w:r w:rsidRPr="00477392">
                <w:rPr>
                  <w:i/>
                  <w:sz w:val="18"/>
                  <w:lang w:val="en-GB"/>
                </w:rPr>
                <w:t>Paragraphs 78–89</w:t>
              </w:r>
              <w:r>
                <w:rPr>
                  <w:noProof/>
                  <w:webHidden/>
                </w:rPr>
                <w:tab/>
              </w:r>
              <w:r w:rsidR="008669EA">
                <w:rPr>
                  <w:noProof/>
                </w:rPr>
                <w:t>43</w:t>
              </w:r>
            </w:p>
            <w:p w14:paraId="02D233B6" w14:textId="33994A30" w:rsidR="00D80A35" w:rsidRDefault="00D80A35" w:rsidP="00D80A35">
              <w:pPr>
                <w:pStyle w:val="TM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sz w:val="16"/>
                  <w:lang w:val="en-GB"/>
                </w:rPr>
                <w:t>Paragraphs 78–79</w:t>
              </w:r>
              <w:r>
                <w:rPr>
                  <w:noProof/>
                  <w:webHidden/>
                </w:rPr>
                <w:tab/>
              </w:r>
              <w:r w:rsidR="008669EA">
                <w:rPr>
                  <w:noProof/>
                </w:rPr>
                <w:t>43</w:t>
              </w:r>
            </w:p>
            <w:p w14:paraId="55168EE7" w14:textId="7CC03C1E" w:rsidR="00D80A35" w:rsidRDefault="00D80A35" w:rsidP="00D80A35">
              <w:pPr>
                <w:pStyle w:val="TM3"/>
                <w:rPr>
                  <w:rFonts w:eastAsiaTheme="minorEastAsia" w:cstheme="minorBidi"/>
                  <w:noProof/>
                  <w:sz w:val="22"/>
                  <w:szCs w:val="22"/>
                </w:rPr>
              </w:pPr>
              <w:r w:rsidRPr="00477392">
                <w:rPr>
                  <w:noProof/>
                  <w:lang w:val="en-GB"/>
                </w:rPr>
                <w:t>[E.</w:t>
              </w:r>
              <w:r>
                <w:rPr>
                  <w:rFonts w:eastAsiaTheme="minorEastAsia" w:cstheme="minorBidi"/>
                  <w:noProof/>
                  <w:sz w:val="22"/>
                  <w:szCs w:val="22"/>
                </w:rPr>
                <w:tab/>
              </w:r>
              <w:r w:rsidRPr="00477392">
                <w:rPr>
                  <w:noProof/>
                </w:rPr>
                <w:t>Adaptation and loss and damage</w:t>
              </w:r>
              <w:r w:rsidRPr="00477392">
                <w:rPr>
                  <w:noProof/>
                  <w:lang w:val="en-GB"/>
                </w:rPr>
                <w:t xml:space="preserve">] </w:t>
              </w:r>
              <w:r w:rsidRPr="00477392">
                <w:rPr>
                  <w:i/>
                  <w:sz w:val="16"/>
                  <w:lang w:val="en-GB"/>
                </w:rPr>
                <w:t>Paragraph 80</w:t>
              </w:r>
              <w:r>
                <w:rPr>
                  <w:noProof/>
                  <w:webHidden/>
                </w:rPr>
                <w:tab/>
              </w:r>
              <w:r w:rsidR="008669EA">
                <w:rPr>
                  <w:noProof/>
                </w:rPr>
                <w:t>43</w:t>
              </w:r>
            </w:p>
            <w:p w14:paraId="5D752031" w14:textId="2A23749D" w:rsidR="00D80A35" w:rsidRDefault="00D80A35" w:rsidP="00D80A35">
              <w:pPr>
                <w:pStyle w:val="TM3"/>
                <w:rPr>
                  <w:rFonts w:eastAsiaTheme="minorEastAsia" w:cstheme="minorBidi"/>
                  <w:noProof/>
                  <w:sz w:val="22"/>
                  <w:szCs w:val="22"/>
                </w:rPr>
              </w:pPr>
              <w:r w:rsidRPr="00477392">
                <w:rPr>
                  <w:noProof/>
                  <w:lang w:val="en-GB"/>
                </w:rPr>
                <w:t>[F.</w:t>
              </w:r>
              <w:r>
                <w:rPr>
                  <w:rFonts w:eastAsiaTheme="minorEastAsia" w:cstheme="minorBidi"/>
                  <w:noProof/>
                  <w:sz w:val="22"/>
                  <w:szCs w:val="22"/>
                </w:rPr>
                <w:tab/>
              </w:r>
              <w:r w:rsidRPr="00477392">
                <w:rPr>
                  <w:noProof/>
                  <w:lang w:val="en-GB"/>
                </w:rPr>
                <w:t xml:space="preserve">Finance] </w:t>
              </w:r>
              <w:r w:rsidRPr="00477392">
                <w:rPr>
                  <w:i/>
                  <w:sz w:val="16"/>
                  <w:lang w:val="en-GB"/>
                </w:rPr>
                <w:t>Paragraphs 81–83</w:t>
              </w:r>
              <w:r>
                <w:rPr>
                  <w:noProof/>
                  <w:webHidden/>
                </w:rPr>
                <w:tab/>
              </w:r>
              <w:r w:rsidR="008669EA">
                <w:rPr>
                  <w:noProof/>
                </w:rPr>
                <w:t>44</w:t>
              </w:r>
            </w:p>
            <w:p w14:paraId="7160D456" w14:textId="7C8DCCC1" w:rsidR="00D80A35" w:rsidRDefault="00D80A35" w:rsidP="00D80A35">
              <w:pPr>
                <w:pStyle w:val="TM3"/>
                <w:rPr>
                  <w:rFonts w:eastAsiaTheme="minorEastAsia" w:cstheme="minorBidi"/>
                  <w:noProof/>
                  <w:sz w:val="22"/>
                  <w:szCs w:val="22"/>
                </w:rPr>
              </w:pPr>
              <w:r w:rsidRPr="00477392">
                <w:rPr>
                  <w:noProof/>
                  <w:lang w:val="en-GB"/>
                </w:rPr>
                <w:t>[G.</w:t>
              </w:r>
              <w:r>
                <w:rPr>
                  <w:rFonts w:eastAsiaTheme="minorEastAsia" w:cstheme="minorBidi"/>
                  <w:noProof/>
                  <w:sz w:val="22"/>
                  <w:szCs w:val="22"/>
                </w:rPr>
                <w:tab/>
              </w:r>
              <w:r w:rsidRPr="00477392">
                <w:rPr>
                  <w:noProof/>
                  <w:lang w:val="en-GB"/>
                </w:rPr>
                <w:t xml:space="preserve">Technology development and transfer] </w:t>
              </w:r>
              <w:r w:rsidRPr="00477392">
                <w:rPr>
                  <w:i/>
                  <w:sz w:val="16"/>
                  <w:lang w:val="en-GB"/>
                </w:rPr>
                <w:t>Paragraph 84</w:t>
              </w:r>
              <w:r>
                <w:rPr>
                  <w:noProof/>
                  <w:webHidden/>
                </w:rPr>
                <w:tab/>
              </w:r>
              <w:r w:rsidR="008669EA">
                <w:rPr>
                  <w:noProof/>
                </w:rPr>
                <w:t>44</w:t>
              </w:r>
            </w:p>
            <w:p w14:paraId="2ABECD99" w14:textId="3076465D" w:rsidR="00D80A35" w:rsidRDefault="00D80A35" w:rsidP="00D80A35">
              <w:pPr>
                <w:pStyle w:val="TM3"/>
                <w:rPr>
                  <w:rFonts w:eastAsiaTheme="minorEastAsia" w:cstheme="minorBidi"/>
                  <w:noProof/>
                  <w:sz w:val="22"/>
                  <w:szCs w:val="22"/>
                </w:rPr>
              </w:pPr>
              <w:r w:rsidRPr="00477392">
                <w:rPr>
                  <w:noProof/>
                  <w:lang w:val="en-GB"/>
                </w:rPr>
                <w:t>[H.</w:t>
              </w:r>
              <w:r>
                <w:rPr>
                  <w:rFonts w:eastAsiaTheme="minorEastAsia" w:cstheme="minorBidi"/>
                  <w:noProof/>
                  <w:sz w:val="22"/>
                  <w:szCs w:val="22"/>
                </w:rPr>
                <w:tab/>
              </w:r>
              <w:r w:rsidRPr="00477392">
                <w:rPr>
                  <w:noProof/>
                  <w:lang w:val="en-GB"/>
                </w:rPr>
                <w:t xml:space="preserve">Capacity-building] </w:t>
              </w:r>
              <w:r w:rsidRPr="00477392">
                <w:rPr>
                  <w:i/>
                  <w:sz w:val="16"/>
                  <w:lang w:val="en-GB"/>
                </w:rPr>
                <w:t>Paragraph 85</w:t>
              </w:r>
              <w:r>
                <w:rPr>
                  <w:noProof/>
                  <w:webHidden/>
                </w:rPr>
                <w:tab/>
              </w:r>
              <w:r w:rsidR="008669EA">
                <w:rPr>
                  <w:noProof/>
                </w:rPr>
                <w:t>44</w:t>
              </w:r>
            </w:p>
            <w:p w14:paraId="74E21EB3" w14:textId="613E641F" w:rsidR="00D80A35" w:rsidRDefault="00D80A35" w:rsidP="00D80A35">
              <w:pPr>
                <w:pStyle w:val="TM3"/>
                <w:rPr>
                  <w:rFonts w:eastAsiaTheme="minorEastAsia" w:cstheme="minorBidi"/>
                  <w:noProof/>
                  <w:sz w:val="22"/>
                  <w:szCs w:val="22"/>
                </w:rPr>
              </w:pPr>
              <w:r w:rsidRPr="00477392">
                <w:rPr>
                  <w:noProof/>
                </w:rPr>
                <w:t>[I.</w:t>
              </w:r>
              <w:r>
                <w:rPr>
                  <w:rFonts w:eastAsiaTheme="minorEastAsia" w:cstheme="minorBidi"/>
                  <w:noProof/>
                  <w:sz w:val="22"/>
                  <w:szCs w:val="22"/>
                </w:rPr>
                <w:tab/>
              </w:r>
              <w:r w:rsidRPr="00477392">
                <w:rPr>
                  <w:noProof/>
                </w:rPr>
                <w:t xml:space="preserve">Transparency of action and support] </w:t>
              </w:r>
              <w:r w:rsidRPr="00477392">
                <w:rPr>
                  <w:i/>
                  <w:sz w:val="16"/>
                </w:rPr>
                <w:t>Paragraphs 86–87</w:t>
              </w:r>
              <w:r>
                <w:rPr>
                  <w:noProof/>
                  <w:webHidden/>
                </w:rPr>
                <w:tab/>
              </w:r>
              <w:r w:rsidR="008669EA">
                <w:rPr>
                  <w:noProof/>
                </w:rPr>
                <w:t>44</w:t>
              </w:r>
            </w:p>
            <w:p w14:paraId="21C0BB1B" w14:textId="3405EF01" w:rsidR="00D80A35" w:rsidRDefault="00D80A35" w:rsidP="00D80A35">
              <w:pPr>
                <w:pStyle w:val="TM3"/>
                <w:rPr>
                  <w:rFonts w:eastAsiaTheme="minorEastAsia" w:cstheme="minorBidi"/>
                  <w:noProof/>
                  <w:sz w:val="22"/>
                  <w:szCs w:val="22"/>
                </w:rPr>
              </w:pPr>
              <w:r w:rsidRPr="00477392">
                <w:rPr>
                  <w:noProof/>
                </w:rPr>
                <w:t>[J.</w:t>
              </w:r>
              <w:r>
                <w:rPr>
                  <w:rFonts w:eastAsiaTheme="minorEastAsia" w:cstheme="minorBidi"/>
                  <w:noProof/>
                  <w:sz w:val="22"/>
                  <w:szCs w:val="22"/>
                </w:rPr>
                <w:tab/>
              </w:r>
              <w:r w:rsidRPr="00477392">
                <w:rPr>
                  <w:noProof/>
                </w:rPr>
                <w:t xml:space="preserve">Time frames and process related to commitments/contributions/ Other matters related to implementation and ambition] </w:t>
              </w:r>
              <w:r w:rsidRPr="00477392">
                <w:rPr>
                  <w:i/>
                  <w:noProof/>
                  <w:sz w:val="16"/>
                </w:rPr>
                <w:t>Paragraph 88</w:t>
              </w:r>
              <w:r>
                <w:rPr>
                  <w:noProof/>
                  <w:webHidden/>
                </w:rPr>
                <w:tab/>
              </w:r>
              <w:r w:rsidR="008669EA">
                <w:rPr>
                  <w:noProof/>
                </w:rPr>
                <w:t>46</w:t>
              </w:r>
            </w:p>
            <w:p w14:paraId="79D6BADE" w14:textId="36D2003F" w:rsidR="00D80A35" w:rsidRDefault="00D80A35" w:rsidP="00D80A35">
              <w:pPr>
                <w:pStyle w:val="TM3"/>
                <w:rPr>
                  <w:rFonts w:eastAsiaTheme="minorEastAsia" w:cstheme="minorBidi"/>
                  <w:noProof/>
                  <w:sz w:val="22"/>
                  <w:szCs w:val="22"/>
                </w:rPr>
              </w:pPr>
              <w:r w:rsidRPr="00477392">
                <w:rPr>
                  <w:noProof/>
                </w:rPr>
                <w:t>[K.</w:t>
              </w:r>
              <w:r>
                <w:rPr>
                  <w:rFonts w:eastAsiaTheme="minorEastAsia" w:cstheme="minorBidi"/>
                  <w:noProof/>
                  <w:sz w:val="22"/>
                  <w:szCs w:val="22"/>
                </w:rPr>
                <w:tab/>
              </w:r>
              <w:r w:rsidRPr="00477392">
                <w:rPr>
                  <w:noProof/>
                </w:rPr>
                <w:t xml:space="preserve">Facilitating implementation and compliance] </w:t>
              </w:r>
              <w:r w:rsidRPr="00477392">
                <w:rPr>
                  <w:i/>
                  <w:sz w:val="16"/>
                </w:rPr>
                <w:t>Paragraph 89</w:t>
              </w:r>
              <w:r>
                <w:rPr>
                  <w:noProof/>
                  <w:webHidden/>
                </w:rPr>
                <w:tab/>
              </w:r>
              <w:r w:rsidR="008669EA">
                <w:rPr>
                  <w:noProof/>
                </w:rPr>
                <w:t>46</w:t>
              </w:r>
            </w:p>
            <w:p w14:paraId="3DCBE277" w14:textId="586F70F2" w:rsidR="00D80A35" w:rsidRDefault="00D80A35" w:rsidP="00D80A35">
              <w:pPr>
                <w:pStyle w:val="TM2"/>
                <w:rPr>
                  <w:rFonts w:eastAsiaTheme="minorEastAsia"/>
                  <w:b/>
                </w:rPr>
              </w:pPr>
              <w:r w:rsidRPr="00477392">
                <w:rPr>
                  <w:noProof/>
                  <w:lang w:val="en-GB"/>
                </w:rPr>
                <w:t>VI.</w:t>
              </w:r>
              <w:r>
                <w:rPr>
                  <w:rFonts w:eastAsiaTheme="minorEastAsia"/>
                  <w:b/>
                </w:rPr>
                <w:tab/>
              </w:r>
              <w:r w:rsidRPr="00477392">
                <w:rPr>
                  <w:noProof/>
                  <w:lang w:val="en-GB"/>
                </w:rPr>
                <w:t xml:space="preserve">[INTERIM INSTITUTIONAL ARRANGEMENTS] </w:t>
              </w:r>
              <w:r w:rsidRPr="00477392">
                <w:rPr>
                  <w:i/>
                  <w:sz w:val="18"/>
                  <w:lang w:val="en-GB"/>
                </w:rPr>
                <w:t>Paragraphs 90–94</w:t>
              </w:r>
              <w:r>
                <w:rPr>
                  <w:noProof/>
                  <w:webHidden/>
                </w:rPr>
                <w:tab/>
              </w:r>
              <w:r w:rsidR="008669EA">
                <w:rPr>
                  <w:noProof/>
                </w:rPr>
                <w:t>46</w:t>
              </w:r>
            </w:p>
            <w:p w14:paraId="51BBC6D2" w14:textId="5CA6A12D" w:rsidR="00D80A35" w:rsidRDefault="00D80A35" w:rsidP="00D80A35">
              <w:pPr>
                <w:pStyle w:val="TM2"/>
                <w:rPr>
                  <w:rFonts w:eastAsiaTheme="minorEastAsia"/>
                  <w:b/>
                </w:rPr>
              </w:pPr>
              <w:r w:rsidRPr="00477392">
                <w:rPr>
                  <w:noProof/>
                  <w:lang w:val="en-GB"/>
                </w:rPr>
                <w:lastRenderedPageBreak/>
                <w:t>VII.</w:t>
              </w:r>
              <w:r>
                <w:rPr>
                  <w:rFonts w:eastAsiaTheme="minorEastAsia"/>
                  <w:b/>
                </w:rPr>
                <w:tab/>
              </w:r>
              <w:r w:rsidRPr="00477392">
                <w:rPr>
                  <w:noProof/>
                  <w:lang w:val="en-GB"/>
                </w:rPr>
                <w:t xml:space="preserve">[ADMINISTRATIVE AND BUDGETARY MATTERS] </w:t>
              </w:r>
              <w:r w:rsidRPr="00477392">
                <w:rPr>
                  <w:i/>
                  <w:sz w:val="18"/>
                  <w:lang w:val="en-GB"/>
                </w:rPr>
                <w:t>Paragraphs 95–98</w:t>
              </w:r>
              <w:r>
                <w:rPr>
                  <w:noProof/>
                  <w:webHidden/>
                </w:rPr>
                <w:tab/>
              </w:r>
              <w:r w:rsidR="008669EA">
                <w:rPr>
                  <w:noProof/>
                </w:rPr>
                <w:t>47</w:t>
              </w:r>
            </w:p>
            <w:p w14:paraId="2BC74D18" w14:textId="76A20099" w:rsidR="00D80A35" w:rsidRDefault="008669EA" w:rsidP="00477392">
              <w:pPr>
                <w:pStyle w:val="TM1"/>
                <w:rPr>
                  <w:rFonts w:eastAsiaTheme="minorEastAsia"/>
                  <w:i/>
                  <w:sz w:val="22"/>
                </w:rPr>
              </w:pPr>
              <w:r>
                <w:t xml:space="preserve">Part Three: </w:t>
              </w:r>
              <w:r w:rsidR="00D80A35" w:rsidRPr="00477392">
                <w:rPr>
                  <w:noProof/>
                  <w:lang w:val="en-GB"/>
                </w:rPr>
                <w:t>Provisions whose placement requires further clarity among Parties in relation to the draft agreement or draft decision</w:t>
              </w:r>
              <w:r w:rsidR="00D80A35">
                <w:rPr>
                  <w:noProof/>
                  <w:webHidden/>
                </w:rPr>
                <w:tab/>
              </w:r>
              <w:r>
                <w:rPr>
                  <w:noProof/>
                </w:rPr>
                <w:t>48</w:t>
              </w:r>
            </w:p>
            <w:p w14:paraId="17E54D4A" w14:textId="30231434" w:rsidR="00D80A35" w:rsidRDefault="00D80A35" w:rsidP="00D80A35">
              <w:pPr>
                <w:pStyle w:val="TM3"/>
                <w:rPr>
                  <w:rFonts w:eastAsiaTheme="minorEastAsia" w:cstheme="minorBidi"/>
                  <w:noProof/>
                  <w:sz w:val="22"/>
                  <w:szCs w:val="22"/>
                </w:rPr>
              </w:pPr>
              <w:r w:rsidRPr="00477392">
                <w:rPr>
                  <w:noProof/>
                  <w:lang w:val="en-GB"/>
                </w:rPr>
                <w:t>[A.</w:t>
              </w:r>
              <w:r>
                <w:rPr>
                  <w:rFonts w:eastAsiaTheme="minorEastAsia" w:cstheme="minorBidi"/>
                  <w:noProof/>
                  <w:sz w:val="22"/>
                  <w:szCs w:val="22"/>
                </w:rPr>
                <w:tab/>
              </w:r>
              <w:r w:rsidRPr="00477392">
                <w:rPr>
                  <w:noProof/>
                  <w:lang w:val="en-GB"/>
                </w:rPr>
                <w:t xml:space="preserve">Preamble] </w:t>
              </w:r>
              <w:r w:rsidRPr="00477392">
                <w:rPr>
                  <w:i/>
                  <w:sz w:val="16"/>
                  <w:lang w:val="en-GB"/>
                </w:rPr>
                <w:t>Pp1–34</w:t>
              </w:r>
              <w:r>
                <w:rPr>
                  <w:noProof/>
                  <w:webHidden/>
                </w:rPr>
                <w:tab/>
              </w:r>
              <w:r w:rsidR="008669EA">
                <w:rPr>
                  <w:noProof/>
                </w:rPr>
                <w:t>48</w:t>
              </w:r>
            </w:p>
            <w:p w14:paraId="52D2D2DE" w14:textId="057391D4" w:rsidR="00D80A35" w:rsidRDefault="00D80A35" w:rsidP="00D80A35">
              <w:pPr>
                <w:pStyle w:val="TM3"/>
                <w:rPr>
                  <w:rFonts w:eastAsiaTheme="minorEastAsia" w:cstheme="minorBidi"/>
                  <w:noProof/>
                  <w:sz w:val="22"/>
                  <w:szCs w:val="22"/>
                </w:rPr>
              </w:pPr>
              <w:r w:rsidRPr="00477392">
                <w:rPr>
                  <w:noProof/>
                  <w:lang w:val="en-GB"/>
                </w:rPr>
                <w:t>[C.</w:t>
              </w:r>
              <w:r>
                <w:rPr>
                  <w:rFonts w:eastAsiaTheme="minorEastAsia" w:cstheme="minorBidi"/>
                  <w:noProof/>
                  <w:sz w:val="22"/>
                  <w:szCs w:val="22"/>
                </w:rPr>
                <w:tab/>
              </w:r>
              <w:r w:rsidRPr="00477392">
                <w:rPr>
                  <w:noProof/>
                  <w:lang w:val="en-GB"/>
                </w:rPr>
                <w:t xml:space="preserve">General/Objective] </w:t>
              </w:r>
              <w:r w:rsidRPr="00477392">
                <w:rPr>
                  <w:i/>
                  <w:sz w:val="16"/>
                  <w:lang w:val="en-GB"/>
                </w:rPr>
                <w:t>Articles/paragraphs 1–5</w:t>
              </w:r>
              <w:r>
                <w:rPr>
                  <w:noProof/>
                  <w:webHidden/>
                </w:rPr>
                <w:tab/>
              </w:r>
              <w:r w:rsidR="008669EA">
                <w:rPr>
                  <w:noProof/>
                </w:rPr>
                <w:t>50</w:t>
              </w:r>
            </w:p>
            <w:p w14:paraId="7CF07752" w14:textId="3EFABCE4" w:rsidR="00D80A35" w:rsidRDefault="00D80A35" w:rsidP="00D80A35">
              <w:pPr>
                <w:pStyle w:val="TM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sz w:val="16"/>
                  <w:lang w:val="en-GB"/>
                </w:rPr>
                <w:t>Articles/</w:t>
              </w:r>
              <w:r w:rsidRPr="00477392">
                <w:rPr>
                  <w:i/>
                  <w:noProof/>
                  <w:sz w:val="16"/>
                  <w:lang w:val="en-GB"/>
                </w:rPr>
                <w:t>p</w:t>
              </w:r>
              <w:r w:rsidRPr="00477392">
                <w:rPr>
                  <w:i/>
                  <w:sz w:val="16"/>
                  <w:lang w:val="en-GB"/>
                </w:rPr>
                <w:t>aragraphs 6–27</w:t>
              </w:r>
              <w:r>
                <w:rPr>
                  <w:noProof/>
                  <w:webHidden/>
                </w:rPr>
                <w:tab/>
              </w:r>
              <w:r w:rsidR="008669EA">
                <w:rPr>
                  <w:noProof/>
                </w:rPr>
                <w:t>52</w:t>
              </w:r>
            </w:p>
            <w:p w14:paraId="301E7B7A" w14:textId="0CE919BC" w:rsidR="00D80A35" w:rsidRDefault="00D80A35" w:rsidP="00D80A35">
              <w:pPr>
                <w:pStyle w:val="TM3"/>
                <w:rPr>
                  <w:rFonts w:eastAsiaTheme="minorEastAsia" w:cstheme="minorBidi"/>
                  <w:noProof/>
                  <w:sz w:val="22"/>
                  <w:szCs w:val="22"/>
                </w:rPr>
              </w:pPr>
              <w:r w:rsidRPr="00477392">
                <w:rPr>
                  <w:noProof/>
                </w:rPr>
                <w:t>[E.</w:t>
              </w:r>
              <w:r>
                <w:rPr>
                  <w:rFonts w:eastAsiaTheme="minorEastAsia" w:cstheme="minorBidi"/>
                  <w:noProof/>
                  <w:sz w:val="22"/>
                  <w:szCs w:val="22"/>
                </w:rPr>
                <w:tab/>
              </w:r>
              <w:r w:rsidRPr="00477392">
                <w:rPr>
                  <w:noProof/>
                </w:rPr>
                <w:t xml:space="preserve">Adaptation and loss and damage] </w:t>
              </w:r>
              <w:r w:rsidRPr="00477392">
                <w:rPr>
                  <w:i/>
                  <w:sz w:val="16"/>
                </w:rPr>
                <w:t>Articles/</w:t>
              </w:r>
              <w:r w:rsidRPr="00477392">
                <w:rPr>
                  <w:i/>
                  <w:noProof/>
                  <w:sz w:val="16"/>
                </w:rPr>
                <w:t>p</w:t>
              </w:r>
              <w:r w:rsidRPr="00477392">
                <w:rPr>
                  <w:i/>
                  <w:sz w:val="16"/>
                </w:rPr>
                <w:t>aragraphs 28–45</w:t>
              </w:r>
              <w:r>
                <w:rPr>
                  <w:noProof/>
                  <w:webHidden/>
                </w:rPr>
                <w:tab/>
              </w:r>
              <w:r w:rsidR="008669EA">
                <w:rPr>
                  <w:noProof/>
                </w:rPr>
                <w:t>57</w:t>
              </w:r>
            </w:p>
            <w:p w14:paraId="1C73C65F" w14:textId="603D88AA" w:rsidR="00D80A35" w:rsidRDefault="00D80A35" w:rsidP="00D80A35">
              <w:pPr>
                <w:pStyle w:val="TM3"/>
                <w:rPr>
                  <w:rFonts w:eastAsiaTheme="minorEastAsia" w:cstheme="minorBidi"/>
                  <w:noProof/>
                  <w:sz w:val="22"/>
                  <w:szCs w:val="22"/>
                </w:rPr>
              </w:pPr>
              <w:r w:rsidRPr="00477392">
                <w:rPr>
                  <w:noProof/>
                </w:rPr>
                <w:t>[F.</w:t>
              </w:r>
              <w:r>
                <w:rPr>
                  <w:rFonts w:eastAsiaTheme="minorEastAsia" w:cstheme="minorBidi"/>
                  <w:noProof/>
                  <w:sz w:val="22"/>
                  <w:szCs w:val="22"/>
                </w:rPr>
                <w:tab/>
              </w:r>
              <w:r w:rsidRPr="00477392">
                <w:rPr>
                  <w:noProof/>
                </w:rPr>
                <w:t xml:space="preserve">Finance] </w:t>
              </w:r>
              <w:r w:rsidRPr="00477392">
                <w:rPr>
                  <w:i/>
                  <w:sz w:val="16"/>
                </w:rPr>
                <w:t>Articles/</w:t>
              </w:r>
              <w:r w:rsidRPr="00477392">
                <w:rPr>
                  <w:i/>
                  <w:noProof/>
                  <w:sz w:val="16"/>
                </w:rPr>
                <w:t>p</w:t>
              </w:r>
              <w:r w:rsidRPr="00477392">
                <w:rPr>
                  <w:i/>
                  <w:sz w:val="16"/>
                </w:rPr>
                <w:t>aragraphs 46–69</w:t>
              </w:r>
              <w:r>
                <w:rPr>
                  <w:noProof/>
                  <w:webHidden/>
                </w:rPr>
                <w:tab/>
              </w:r>
              <w:r w:rsidR="008669EA">
                <w:rPr>
                  <w:noProof/>
                </w:rPr>
                <w:t>61</w:t>
              </w:r>
            </w:p>
            <w:p w14:paraId="208DF631" w14:textId="0606D903" w:rsidR="00D80A35" w:rsidRDefault="00D80A35" w:rsidP="00D80A35">
              <w:pPr>
                <w:pStyle w:val="TM3"/>
                <w:rPr>
                  <w:rFonts w:eastAsiaTheme="minorEastAsia" w:cstheme="minorBidi"/>
                  <w:noProof/>
                  <w:sz w:val="22"/>
                  <w:szCs w:val="22"/>
                </w:rPr>
              </w:pPr>
              <w:r w:rsidRPr="00477392">
                <w:rPr>
                  <w:noProof/>
                  <w:lang w:val="en-GB"/>
                </w:rPr>
                <w:t>[G.</w:t>
              </w:r>
              <w:r>
                <w:rPr>
                  <w:rFonts w:eastAsiaTheme="minorEastAsia" w:cstheme="minorBidi"/>
                  <w:noProof/>
                  <w:sz w:val="22"/>
                  <w:szCs w:val="22"/>
                </w:rPr>
                <w:tab/>
              </w:r>
              <w:r w:rsidRPr="00477392">
                <w:rPr>
                  <w:noProof/>
                  <w:lang w:val="en-GB"/>
                </w:rPr>
                <w:t xml:space="preserve">Technology development and transfer] </w:t>
              </w:r>
              <w:r w:rsidRPr="00477392">
                <w:rPr>
                  <w:i/>
                  <w:sz w:val="16"/>
                  <w:lang w:val="en-GB"/>
                </w:rPr>
                <w:t>Articles/</w:t>
              </w:r>
              <w:r w:rsidRPr="00477392">
                <w:rPr>
                  <w:i/>
                  <w:noProof/>
                  <w:sz w:val="16"/>
                  <w:lang w:val="en-GB"/>
                </w:rPr>
                <w:t>p</w:t>
              </w:r>
              <w:r w:rsidRPr="00477392">
                <w:rPr>
                  <w:i/>
                  <w:sz w:val="16"/>
                  <w:lang w:val="en-GB"/>
                </w:rPr>
                <w:t>aragraphs 70–73</w:t>
              </w:r>
              <w:r>
                <w:rPr>
                  <w:noProof/>
                  <w:webHidden/>
                </w:rPr>
                <w:tab/>
              </w:r>
              <w:r w:rsidR="008669EA">
                <w:rPr>
                  <w:noProof/>
                </w:rPr>
                <w:t>68</w:t>
              </w:r>
            </w:p>
            <w:p w14:paraId="012A7AD0" w14:textId="0558B0DE" w:rsidR="00D80A35" w:rsidRDefault="00D80A35" w:rsidP="00D80A35">
              <w:pPr>
                <w:pStyle w:val="TM3"/>
                <w:rPr>
                  <w:rFonts w:eastAsiaTheme="minorEastAsia" w:cstheme="minorBidi"/>
                  <w:noProof/>
                  <w:sz w:val="22"/>
                  <w:szCs w:val="22"/>
                </w:rPr>
              </w:pPr>
              <w:r w:rsidRPr="00477392">
                <w:rPr>
                  <w:noProof/>
                </w:rPr>
                <w:t>[H.</w:t>
              </w:r>
              <w:r>
                <w:rPr>
                  <w:rFonts w:eastAsiaTheme="minorEastAsia" w:cstheme="minorBidi"/>
                  <w:noProof/>
                  <w:sz w:val="22"/>
                  <w:szCs w:val="22"/>
                </w:rPr>
                <w:tab/>
              </w:r>
              <w:r w:rsidRPr="00477392">
                <w:rPr>
                  <w:noProof/>
                </w:rPr>
                <w:t xml:space="preserve">Capacity-building] </w:t>
              </w:r>
              <w:r w:rsidRPr="00477392">
                <w:rPr>
                  <w:i/>
                  <w:sz w:val="16"/>
                </w:rPr>
                <w:t>Articles/</w:t>
              </w:r>
              <w:r w:rsidRPr="00477392">
                <w:rPr>
                  <w:i/>
                  <w:noProof/>
                  <w:sz w:val="16"/>
                </w:rPr>
                <w:t>p</w:t>
              </w:r>
              <w:r w:rsidRPr="00477392">
                <w:rPr>
                  <w:i/>
                  <w:sz w:val="16"/>
                </w:rPr>
                <w:t>aragraphs 74–75</w:t>
              </w:r>
              <w:r>
                <w:rPr>
                  <w:noProof/>
                  <w:webHidden/>
                </w:rPr>
                <w:tab/>
              </w:r>
              <w:r w:rsidR="008669EA">
                <w:rPr>
                  <w:noProof/>
                </w:rPr>
                <w:t>70</w:t>
              </w:r>
            </w:p>
            <w:p w14:paraId="55B63C34" w14:textId="531002B7" w:rsidR="00D80A35" w:rsidRDefault="00D80A35" w:rsidP="00D80A35">
              <w:pPr>
                <w:pStyle w:val="TM3"/>
                <w:rPr>
                  <w:rFonts w:eastAsiaTheme="minorEastAsia" w:cstheme="minorBidi"/>
                  <w:noProof/>
                  <w:sz w:val="22"/>
                  <w:szCs w:val="22"/>
                </w:rPr>
              </w:pPr>
              <w:r w:rsidRPr="00477392">
                <w:rPr>
                  <w:noProof/>
                </w:rPr>
                <w:t>[I.</w:t>
              </w:r>
              <w:r>
                <w:rPr>
                  <w:rFonts w:eastAsiaTheme="minorEastAsia" w:cstheme="minorBidi"/>
                  <w:noProof/>
                  <w:sz w:val="22"/>
                  <w:szCs w:val="22"/>
                </w:rPr>
                <w:tab/>
              </w:r>
              <w:r w:rsidRPr="00477392">
                <w:rPr>
                  <w:noProof/>
                </w:rPr>
                <w:t xml:space="preserve">Transparency of action and support] </w:t>
              </w:r>
              <w:r w:rsidRPr="00477392">
                <w:rPr>
                  <w:i/>
                  <w:sz w:val="16"/>
                </w:rPr>
                <w:t>Articles/</w:t>
              </w:r>
              <w:r w:rsidRPr="00477392">
                <w:rPr>
                  <w:i/>
                  <w:noProof/>
                  <w:sz w:val="16"/>
                </w:rPr>
                <w:t>p</w:t>
              </w:r>
              <w:r w:rsidRPr="00477392">
                <w:rPr>
                  <w:i/>
                  <w:sz w:val="16"/>
                </w:rPr>
                <w:t>aragraphs 76–84</w:t>
              </w:r>
              <w:r>
                <w:rPr>
                  <w:noProof/>
                  <w:webHidden/>
                </w:rPr>
                <w:tab/>
              </w:r>
              <w:r w:rsidR="008669EA">
                <w:rPr>
                  <w:noProof/>
                </w:rPr>
                <w:t>71</w:t>
              </w:r>
            </w:p>
            <w:p w14:paraId="4B306B09" w14:textId="5B968F4D" w:rsidR="00D80A35" w:rsidRDefault="00D80A35" w:rsidP="00D80A35">
              <w:pPr>
                <w:pStyle w:val="TM3"/>
                <w:rPr>
                  <w:rFonts w:eastAsiaTheme="minorEastAsia" w:cstheme="minorBidi"/>
                  <w:noProof/>
                  <w:sz w:val="22"/>
                  <w:szCs w:val="22"/>
                </w:rPr>
              </w:pPr>
              <w:r w:rsidRPr="00477392">
                <w:rPr>
                  <w:noProof/>
                </w:rPr>
                <w:t>[J.</w:t>
              </w:r>
              <w:r>
                <w:rPr>
                  <w:rFonts w:eastAsiaTheme="minorEastAsia" w:cstheme="minorBidi"/>
                  <w:noProof/>
                  <w:sz w:val="22"/>
                  <w:szCs w:val="22"/>
                </w:rPr>
                <w:tab/>
              </w:r>
              <w:r w:rsidRPr="00477392">
                <w:rPr>
                  <w:noProof/>
                </w:rPr>
                <w:t xml:space="preserve">Time frames and process related to commitments/contributions/ Other matters related to implementation and ambition] </w:t>
              </w:r>
              <w:r w:rsidRPr="00477392">
                <w:rPr>
                  <w:i/>
                  <w:sz w:val="16"/>
                </w:rPr>
                <w:t>Articles/</w:t>
              </w:r>
              <w:r w:rsidRPr="00477392">
                <w:rPr>
                  <w:i/>
                  <w:noProof/>
                  <w:sz w:val="16"/>
                </w:rPr>
                <w:t>p</w:t>
              </w:r>
              <w:r w:rsidRPr="00477392">
                <w:rPr>
                  <w:i/>
                  <w:sz w:val="16"/>
                </w:rPr>
                <w:t>aragraphs 85–96</w:t>
              </w:r>
              <w:r>
                <w:rPr>
                  <w:noProof/>
                  <w:webHidden/>
                </w:rPr>
                <w:tab/>
              </w:r>
              <w:r w:rsidR="008669EA">
                <w:rPr>
                  <w:noProof/>
                </w:rPr>
                <w:t>74</w:t>
              </w:r>
            </w:p>
            <w:p w14:paraId="1B871CE7" w14:textId="2A32339F" w:rsidR="00D80A35" w:rsidRDefault="00D80A35" w:rsidP="00D80A35">
              <w:pPr>
                <w:pStyle w:val="TM3"/>
                <w:rPr>
                  <w:rFonts w:eastAsiaTheme="minorEastAsia" w:cstheme="minorBidi"/>
                  <w:noProof/>
                  <w:sz w:val="22"/>
                  <w:szCs w:val="22"/>
                </w:rPr>
              </w:pPr>
              <w:r w:rsidRPr="00477392">
                <w:rPr>
                  <w:noProof/>
                  <w:lang w:val="en-GB"/>
                </w:rPr>
                <w:t>[K.</w:t>
              </w:r>
              <w:r>
                <w:rPr>
                  <w:rFonts w:eastAsiaTheme="minorEastAsia" w:cstheme="minorBidi"/>
                  <w:noProof/>
                  <w:sz w:val="22"/>
                  <w:szCs w:val="22"/>
                </w:rPr>
                <w:tab/>
              </w:r>
              <w:r w:rsidRPr="00477392">
                <w:rPr>
                  <w:noProof/>
                  <w:lang w:val="en-GB"/>
                </w:rPr>
                <w:t xml:space="preserve">Facilitating implementation and compliance] </w:t>
              </w:r>
              <w:r w:rsidRPr="00477392">
                <w:rPr>
                  <w:i/>
                  <w:sz w:val="16"/>
                  <w:lang w:val="en-GB"/>
                </w:rPr>
                <w:t>Article/</w:t>
              </w:r>
              <w:r w:rsidRPr="00477392">
                <w:rPr>
                  <w:i/>
                  <w:noProof/>
                  <w:sz w:val="16"/>
                  <w:lang w:val="en-GB"/>
                </w:rPr>
                <w:t>p</w:t>
              </w:r>
              <w:r w:rsidRPr="00477392">
                <w:rPr>
                  <w:i/>
                  <w:sz w:val="16"/>
                  <w:lang w:val="en-GB"/>
                </w:rPr>
                <w:t>aragraph 97</w:t>
              </w:r>
              <w:r>
                <w:rPr>
                  <w:noProof/>
                  <w:webHidden/>
                </w:rPr>
                <w:tab/>
              </w:r>
              <w:r w:rsidR="008669EA">
                <w:rPr>
                  <w:noProof/>
                </w:rPr>
                <w:t>81</w:t>
              </w:r>
            </w:p>
            <w:p w14:paraId="296C7B39" w14:textId="71B2DBDC" w:rsidR="00D80A35" w:rsidRDefault="00D80A35" w:rsidP="00D80A35">
              <w:pPr>
                <w:pStyle w:val="TM3"/>
                <w:rPr>
                  <w:rFonts w:eastAsiaTheme="minorEastAsia" w:cstheme="minorBidi"/>
                  <w:noProof/>
                  <w:sz w:val="22"/>
                  <w:szCs w:val="22"/>
                </w:rPr>
              </w:pPr>
              <w:r w:rsidRPr="00477392">
                <w:rPr>
                  <w:noProof/>
                </w:rPr>
                <w:t>[L.</w:t>
              </w:r>
              <w:r>
                <w:rPr>
                  <w:rFonts w:eastAsiaTheme="minorEastAsia" w:cstheme="minorBidi"/>
                  <w:noProof/>
                  <w:sz w:val="22"/>
                  <w:szCs w:val="22"/>
                </w:rPr>
                <w:tab/>
              </w:r>
              <w:r w:rsidRPr="00477392">
                <w:rPr>
                  <w:noProof/>
                </w:rPr>
                <w:t xml:space="preserve">Procedural and institutional provisions] </w:t>
              </w:r>
              <w:r w:rsidRPr="00477392">
                <w:rPr>
                  <w:i/>
                  <w:sz w:val="16"/>
                </w:rPr>
                <w:t>Articles/</w:t>
              </w:r>
              <w:r w:rsidRPr="00477392">
                <w:rPr>
                  <w:i/>
                  <w:noProof/>
                  <w:sz w:val="16"/>
                </w:rPr>
                <w:t>p</w:t>
              </w:r>
              <w:r w:rsidRPr="00477392">
                <w:rPr>
                  <w:i/>
                  <w:sz w:val="16"/>
                </w:rPr>
                <w:t>aragraphs 98–102</w:t>
              </w:r>
              <w:r>
                <w:rPr>
                  <w:noProof/>
                  <w:webHidden/>
                </w:rPr>
                <w:tab/>
              </w:r>
              <w:r w:rsidR="008669EA">
                <w:rPr>
                  <w:noProof/>
                </w:rPr>
                <w:t>82</w:t>
              </w:r>
            </w:p>
            <w:p w14:paraId="41C0011D" w14:textId="0516A9EA" w:rsidR="00D80A35" w:rsidRDefault="00C214FD" w:rsidP="00D80A35">
              <w:pPr>
                <w:rPr>
                  <w:noProof/>
                </w:rPr>
              </w:pPr>
            </w:p>
          </w:sdtContent>
        </w:sdt>
        <w:p w14:paraId="6E47A144" w14:textId="2F2ABB95" w:rsidR="00D80A35" w:rsidRDefault="00D80A35" w:rsidP="00D80A35">
          <w:pPr>
            <w:pStyle w:val="En-ttedetabledesmatires"/>
          </w:pPr>
        </w:p>
        <w:p w14:paraId="4D02A2AA" w14:textId="1DD7BA27" w:rsidR="00471DCB" w:rsidRPr="00D77709" w:rsidRDefault="00C214FD"/>
      </w:sdtContent>
    </w:sdt>
    <w:p w14:paraId="388F71F5" w14:textId="77777777" w:rsidR="00A43185" w:rsidRPr="00D77709" w:rsidRDefault="00A43185">
      <w:pPr>
        <w:spacing w:after="0"/>
        <w:jc w:val="left"/>
        <w:rPr>
          <w:i/>
          <w:lang w:val="en-GB"/>
        </w:rPr>
        <w:sectPr w:rsidR="00A43185" w:rsidRPr="00D77709" w:rsidSect="00FA65D5">
          <w:headerReference w:type="even" r:id="rId12"/>
          <w:headerReference w:type="default" r:id="rId13"/>
          <w:footerReference w:type="even" r:id="rId14"/>
          <w:footerReference w:type="default" r:id="rId15"/>
          <w:headerReference w:type="first" r:id="rId16"/>
          <w:pgSz w:w="11909" w:h="16834" w:code="9"/>
          <w:pgMar w:top="1134" w:right="1418" w:bottom="1134" w:left="1418" w:header="510" w:footer="709" w:gutter="0"/>
          <w:cols w:space="708"/>
          <w:docGrid w:linePitch="360"/>
        </w:sectPr>
      </w:pPr>
      <w:bookmarkStart w:id="7" w:name="_Toc424128459"/>
      <w:bookmarkStart w:id="8" w:name="_Toc424128612"/>
      <w:bookmarkStart w:id="9" w:name="_Toc424128966"/>
      <w:bookmarkStart w:id="10" w:name="_Toc424129248"/>
      <w:bookmarkStart w:id="11" w:name="_Toc424131424"/>
      <w:bookmarkStart w:id="12" w:name="_Toc424131533"/>
      <w:bookmarkStart w:id="13" w:name="_Toc424149920"/>
      <w:bookmarkStart w:id="14" w:name="_Toc424149972"/>
      <w:bookmarkStart w:id="15" w:name="_Toc424153645"/>
      <w:bookmarkStart w:id="16" w:name="_Toc424153697"/>
      <w:bookmarkStart w:id="17" w:name="_Toc424153749"/>
      <w:bookmarkStart w:id="18" w:name="_Toc424154573"/>
      <w:bookmarkStart w:id="19" w:name="_Toc424550937"/>
      <w:bookmarkStart w:id="20" w:name="_Toc425201405"/>
      <w:bookmarkStart w:id="21" w:name="_Toc422946573"/>
      <w:bookmarkStart w:id="22" w:name="_Toc423083450"/>
      <w:bookmarkStart w:id="23" w:name="_Toc423083563"/>
      <w:bookmarkStart w:id="24" w:name="_Toc423085993"/>
      <w:bookmarkStart w:id="25" w:name="_Toc423086707"/>
      <w:bookmarkStart w:id="26" w:name="_Toc423089034"/>
      <w:bookmarkStart w:id="27" w:name="_Toc423089700"/>
      <w:bookmarkStart w:id="28" w:name="_Toc423090379"/>
      <w:bookmarkStart w:id="29" w:name="_Toc423090510"/>
      <w:bookmarkStart w:id="30" w:name="_Toc423091351"/>
      <w:bookmarkStart w:id="31" w:name="_Toc423091651"/>
      <w:bookmarkStart w:id="32" w:name="_Toc423092085"/>
      <w:bookmarkStart w:id="33" w:name="_Toc423093808"/>
      <w:bookmarkStart w:id="34" w:name="_Toc423094159"/>
      <w:bookmarkStart w:id="35" w:name="_Toc423094897"/>
      <w:bookmarkStart w:id="36" w:name="_Toc423095569"/>
      <w:bookmarkStart w:id="37" w:name="_Toc423095718"/>
      <w:bookmarkStart w:id="38" w:name="_Toc423097310"/>
      <w:bookmarkStart w:id="39" w:name="_Toc423097316"/>
      <w:bookmarkStart w:id="40" w:name="_Toc423097467"/>
      <w:bookmarkStart w:id="41" w:name="_Toc423097473"/>
      <w:bookmarkStart w:id="42" w:name="_Toc423098004"/>
      <w:bookmarkStart w:id="43" w:name="_Toc423098010"/>
      <w:bookmarkStart w:id="44" w:name="_Toc423097754"/>
      <w:bookmarkStart w:id="45" w:name="_Toc423097760"/>
      <w:bookmarkStart w:id="46" w:name="_Toc423098470"/>
      <w:bookmarkStart w:id="47" w:name="_Toc423100827"/>
      <w:bookmarkStart w:id="48" w:name="_Toc423109191"/>
      <w:bookmarkStart w:id="49" w:name="_Toc423111971"/>
      <w:bookmarkStart w:id="50" w:name="_Toc423112234"/>
      <w:bookmarkStart w:id="51" w:name="_Toc423464383"/>
      <w:bookmarkStart w:id="52" w:name="_Toc423505531"/>
      <w:bookmarkStart w:id="53" w:name="_Toc423505918"/>
      <w:bookmarkStart w:id="54" w:name="_Toc423506219"/>
      <w:bookmarkStart w:id="55" w:name="_Toc423510608"/>
      <w:bookmarkStart w:id="56" w:name="_Toc423512473"/>
      <w:bookmarkStart w:id="57" w:name="_Toc423513664"/>
      <w:bookmarkStart w:id="58" w:name="_Toc423514940"/>
      <w:bookmarkStart w:id="59" w:name="_Toc423515170"/>
      <w:bookmarkStart w:id="60" w:name="_Toc423515862"/>
      <w:bookmarkStart w:id="61" w:name="_Toc423517349"/>
      <w:bookmarkStart w:id="62" w:name="_Toc423518028"/>
      <w:bookmarkStart w:id="63" w:name="_Toc423518338"/>
      <w:bookmarkStart w:id="64" w:name="_Toc423518982"/>
      <w:bookmarkStart w:id="65" w:name="_Toc423520798"/>
      <w:bookmarkStart w:id="66" w:name="_Toc423521668"/>
      <w:bookmarkStart w:id="67" w:name="_Toc423526017"/>
      <w:bookmarkStart w:id="68" w:name="_Toc423530638"/>
      <w:bookmarkStart w:id="69" w:name="_Toc423532958"/>
      <w:bookmarkStart w:id="70" w:name="_Toc423533649"/>
      <w:bookmarkStart w:id="71" w:name="_Toc423534772"/>
      <w:bookmarkStart w:id="72" w:name="_Toc423535753"/>
      <w:bookmarkStart w:id="73" w:name="_Toc423537279"/>
      <w:bookmarkStart w:id="74" w:name="_Toc423540762"/>
      <w:bookmarkStart w:id="75" w:name="_Toc423542428"/>
      <w:bookmarkStart w:id="76" w:name="_Toc423548870"/>
      <w:bookmarkStart w:id="77" w:name="_Toc423551473"/>
      <w:bookmarkStart w:id="78" w:name="_Toc423552366"/>
      <w:bookmarkStart w:id="79" w:name="_Toc423553385"/>
      <w:bookmarkStart w:id="80" w:name="_Toc423553831"/>
      <w:bookmarkStart w:id="81" w:name="_Toc423553984"/>
      <w:bookmarkStart w:id="82" w:name="_Toc423555876"/>
      <w:bookmarkStart w:id="83" w:name="_Toc423556039"/>
      <w:bookmarkStart w:id="84" w:name="_Toc423558344"/>
      <w:bookmarkStart w:id="85" w:name="_Toc423558551"/>
      <w:bookmarkStart w:id="86" w:name="_Toc423559091"/>
      <w:bookmarkStart w:id="87" w:name="_Toc424064936"/>
      <w:bookmarkStart w:id="88" w:name="_Toc424065544"/>
      <w:bookmarkStart w:id="89" w:name="_Toc424111704"/>
      <w:bookmarkStart w:id="90" w:name="_Toc424113842"/>
      <w:bookmarkStart w:id="91" w:name="_Toc424115966"/>
      <w:bookmarkStart w:id="92" w:name="_Toc424121197"/>
      <w:bookmarkStart w:id="93" w:name="_Toc424122590"/>
      <w:bookmarkStart w:id="94" w:name="_Toc424123486"/>
      <w:bookmarkStart w:id="95" w:name="_Toc424124423"/>
      <w:bookmarkStart w:id="96" w:name="_Toc424125868"/>
      <w:bookmarkStart w:id="97" w:name="_Toc424127760"/>
      <w:bookmarkStart w:id="98" w:name="_Toc424128105"/>
      <w:bookmarkStart w:id="99" w:name="_Toc424129017"/>
      <w:bookmarkStart w:id="100" w:name="_Toc424122860"/>
      <w:bookmarkStart w:id="101" w:name="_Toc424134056"/>
      <w:bookmarkStart w:id="102" w:name="_Toc424134108"/>
      <w:bookmarkStart w:id="103" w:name="_Toc424136590"/>
      <w:bookmarkStart w:id="104" w:name="_Toc424136642"/>
      <w:bookmarkStart w:id="105" w:name="_Toc424142149"/>
      <w:bookmarkStart w:id="106" w:name="_Toc424142201"/>
      <w:bookmarkStart w:id="107" w:name="_Toc424142419"/>
      <w:bookmarkStart w:id="108" w:name="_Toc424154471"/>
      <w:bookmarkStart w:id="109" w:name="_Toc424154522"/>
      <w:r w:rsidRPr="00D77709">
        <w:rPr>
          <w:i/>
          <w:lang w:val="en-GB"/>
        </w:rPr>
        <w:br w:type="page"/>
      </w:r>
    </w:p>
    <w:p w14:paraId="4D715EA0" w14:textId="27F4330E" w:rsidR="00825414" w:rsidRPr="00D77709" w:rsidRDefault="007426EB" w:rsidP="00046750">
      <w:pPr>
        <w:pStyle w:val="Titre1"/>
        <w:rPr>
          <w:lang w:val="en-GB"/>
        </w:rPr>
      </w:pPr>
      <w:bookmarkStart w:id="110" w:name="_Toc425521363"/>
      <w:bookmarkStart w:id="111" w:name="_Toc425521417"/>
      <w:bookmarkStart w:id="112" w:name="_Toc425521471"/>
      <w:bookmarkStart w:id="113" w:name="_Toc425521822"/>
      <w:bookmarkStart w:id="114" w:name="_Toc425521928"/>
      <w:r w:rsidRPr="00D77709">
        <w:rPr>
          <w:lang w:val="en-GB"/>
        </w:rPr>
        <w:lastRenderedPageBreak/>
        <w:t xml:space="preserve">Part One: </w:t>
      </w:r>
      <w:r w:rsidR="00825414" w:rsidRPr="00D77709">
        <w:rPr>
          <w:lang w:val="en-GB"/>
        </w:rPr>
        <w:t>Draft Agreement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110"/>
      <w:bookmarkEnd w:id="111"/>
      <w:bookmarkEnd w:id="112"/>
      <w:bookmarkEnd w:id="113"/>
      <w:bookmarkEnd w:id="114"/>
      <w:r w:rsidR="00825414" w:rsidRPr="00D77709">
        <w:rPr>
          <w:lang w:val="en-GB"/>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9CDA631" w14:textId="239FDAE4" w:rsidR="00E45D90" w:rsidRPr="00D77709" w:rsidRDefault="0052266F">
      <w:pPr>
        <w:pStyle w:val="Titre3"/>
        <w:rPr>
          <w:lang w:val="en-GB"/>
        </w:rPr>
      </w:pPr>
      <w:bookmarkStart w:id="115" w:name="_Toc424128460"/>
      <w:bookmarkStart w:id="116" w:name="_Toc424128613"/>
      <w:bookmarkStart w:id="117" w:name="_Toc424128967"/>
      <w:bookmarkStart w:id="118" w:name="_Toc424129249"/>
      <w:bookmarkStart w:id="119" w:name="_Toc424131425"/>
      <w:bookmarkStart w:id="120" w:name="_Toc424131534"/>
      <w:bookmarkStart w:id="121" w:name="_Toc424149921"/>
      <w:bookmarkStart w:id="122" w:name="_Toc424149973"/>
      <w:bookmarkStart w:id="123" w:name="_Toc424153646"/>
      <w:bookmarkStart w:id="124" w:name="_Toc424153698"/>
      <w:bookmarkStart w:id="125" w:name="_Toc424153750"/>
      <w:bookmarkStart w:id="126" w:name="_Toc424154574"/>
      <w:bookmarkStart w:id="127" w:name="_Toc423097317"/>
      <w:bookmarkStart w:id="128" w:name="_Toc423097474"/>
      <w:bookmarkStart w:id="129" w:name="_Toc423098011"/>
      <w:bookmarkStart w:id="130" w:name="_Toc423097761"/>
      <w:bookmarkStart w:id="131" w:name="_Toc423098471"/>
      <w:bookmarkStart w:id="132" w:name="_Toc423100828"/>
      <w:bookmarkStart w:id="133" w:name="_Toc423109192"/>
      <w:bookmarkStart w:id="134" w:name="_Toc423111972"/>
      <w:bookmarkStart w:id="135" w:name="_Toc423464384"/>
      <w:bookmarkStart w:id="136" w:name="_Toc423505532"/>
      <w:bookmarkStart w:id="137" w:name="_Toc423505919"/>
      <w:bookmarkStart w:id="138" w:name="_Toc423506220"/>
      <w:bookmarkStart w:id="139" w:name="_Toc423510609"/>
      <w:bookmarkStart w:id="140" w:name="_Toc423512474"/>
      <w:bookmarkStart w:id="141" w:name="_Toc423513665"/>
      <w:bookmarkStart w:id="142" w:name="_Toc423514941"/>
      <w:bookmarkStart w:id="143" w:name="_Toc423515171"/>
      <w:bookmarkStart w:id="144" w:name="_Toc423515863"/>
      <w:bookmarkStart w:id="145" w:name="_Toc423518029"/>
      <w:bookmarkStart w:id="146" w:name="_Toc423518339"/>
      <w:bookmarkStart w:id="147" w:name="_Toc423518983"/>
      <w:bookmarkStart w:id="148" w:name="_Toc423520799"/>
      <w:bookmarkStart w:id="149" w:name="_Toc423521669"/>
      <w:bookmarkStart w:id="150" w:name="_Toc423523932"/>
      <w:bookmarkStart w:id="151" w:name="_Toc423526018"/>
      <w:bookmarkStart w:id="152" w:name="_Toc423530639"/>
      <w:bookmarkStart w:id="153" w:name="_Toc423532959"/>
      <w:bookmarkStart w:id="154" w:name="_Toc423533650"/>
      <w:bookmarkStart w:id="155" w:name="_Toc423534773"/>
      <w:bookmarkStart w:id="156" w:name="_Toc423535754"/>
      <w:bookmarkStart w:id="157" w:name="_Toc423537280"/>
      <w:bookmarkStart w:id="158" w:name="_Toc423540763"/>
      <w:bookmarkStart w:id="159" w:name="_Toc423542429"/>
      <w:bookmarkStart w:id="160" w:name="_Toc423548871"/>
      <w:bookmarkStart w:id="161" w:name="_Toc423551474"/>
      <w:bookmarkStart w:id="162" w:name="_Toc423552367"/>
      <w:bookmarkStart w:id="163" w:name="_Toc423553386"/>
      <w:bookmarkStart w:id="164" w:name="_Toc423553832"/>
      <w:bookmarkStart w:id="165" w:name="_Toc423553985"/>
      <w:bookmarkStart w:id="166" w:name="_Toc423555877"/>
      <w:bookmarkStart w:id="167" w:name="_Toc423556040"/>
      <w:bookmarkStart w:id="168" w:name="_Toc423558345"/>
      <w:bookmarkStart w:id="169" w:name="_Toc423558552"/>
      <w:bookmarkStart w:id="170" w:name="_Toc423559092"/>
      <w:bookmarkStart w:id="171" w:name="_Toc424111705"/>
      <w:bookmarkStart w:id="172" w:name="_Toc424113843"/>
      <w:bookmarkStart w:id="173" w:name="_Toc424115967"/>
      <w:bookmarkStart w:id="174" w:name="_Toc424121198"/>
      <w:bookmarkStart w:id="175" w:name="_Toc424122591"/>
      <w:bookmarkStart w:id="176" w:name="_Toc424123487"/>
      <w:bookmarkStart w:id="177" w:name="_Toc424124424"/>
      <w:bookmarkStart w:id="178" w:name="_Toc424125869"/>
      <w:bookmarkStart w:id="179" w:name="_Toc424127761"/>
      <w:bookmarkStart w:id="180" w:name="_Toc424128106"/>
      <w:bookmarkStart w:id="181" w:name="_Toc424129018"/>
      <w:bookmarkStart w:id="182" w:name="_Toc424122861"/>
      <w:bookmarkStart w:id="183" w:name="_Toc424134057"/>
      <w:bookmarkStart w:id="184" w:name="_Toc424134109"/>
      <w:bookmarkStart w:id="185" w:name="_Toc424136591"/>
      <w:bookmarkStart w:id="186" w:name="_Toc424136643"/>
      <w:bookmarkStart w:id="187" w:name="_Toc424142150"/>
      <w:bookmarkStart w:id="188" w:name="_Toc424142202"/>
      <w:bookmarkStart w:id="189" w:name="_Toc424142420"/>
      <w:bookmarkStart w:id="190" w:name="_Toc424154472"/>
      <w:bookmarkStart w:id="191" w:name="_Toc424154523"/>
      <w:bookmarkStart w:id="192" w:name="_Toc424550938"/>
      <w:bookmarkStart w:id="193" w:name="_Toc425201406"/>
      <w:bookmarkStart w:id="194" w:name="_Toc425521364"/>
      <w:bookmarkStart w:id="195" w:name="_Toc425521418"/>
      <w:bookmarkStart w:id="196" w:name="_Toc425521472"/>
      <w:bookmarkStart w:id="197" w:name="_Toc425521823"/>
      <w:bookmarkStart w:id="198" w:name="_Toc425521929"/>
      <w:r w:rsidRPr="00D77709">
        <w:rPr>
          <w:color w:val="000000" w:themeColor="text1"/>
          <w:lang w:val="en-GB"/>
        </w:rPr>
        <w:t>[</w:t>
      </w:r>
      <w:r w:rsidR="00E45D90" w:rsidRPr="00D77709">
        <w:rPr>
          <w:lang w:val="en-GB"/>
        </w:rPr>
        <w:t>A.</w:t>
      </w:r>
      <w:r w:rsidR="00073A15" w:rsidRPr="00D77709">
        <w:rPr>
          <w:lang w:val="en-GB"/>
        </w:rPr>
        <w:tab/>
      </w:r>
      <w:r w:rsidR="00E45D90" w:rsidRPr="00D77709">
        <w:rPr>
          <w:lang w:val="en-GB"/>
        </w:rPr>
        <w:t>Preamble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000D246B" w:rsidRPr="00D77709">
        <w:rPr>
          <w:color w:val="000000" w:themeColor="text1"/>
          <w:lang w:val="en-GB"/>
        </w:rPr>
        <w:t>]</w:t>
      </w:r>
      <w:r w:rsidR="00ED142C" w:rsidRPr="00D77709">
        <w:rPr>
          <w:rStyle w:val="Marquenotebasdepage"/>
          <w:i w:val="0"/>
          <w:szCs w:val="20"/>
          <w:lang w:val="en-GB"/>
        </w:rPr>
        <w:t xml:space="preserve"> </w:t>
      </w:r>
      <w:r w:rsidR="00ED142C" w:rsidRPr="00D77709">
        <w:rPr>
          <w:rStyle w:val="Marquenotebasdepage"/>
          <w:b w:val="0"/>
          <w:i w:val="0"/>
          <w:szCs w:val="20"/>
          <w:lang w:val="en-GB"/>
        </w:rPr>
        <w:footnoteReference w:id="15"/>
      </w:r>
      <w:r w:rsidR="00ED142C" w:rsidRPr="00D77709">
        <w:rPr>
          <w:b w:val="0"/>
          <w:i w:val="0"/>
          <w:szCs w:val="20"/>
          <w:lang w:val="en-GB"/>
        </w:rPr>
        <w:t xml:space="preserve"> </w:t>
      </w:r>
      <w:r w:rsidR="00ED142C" w:rsidRPr="00D77709">
        <w:rPr>
          <w:rStyle w:val="Marquenotebasdepage"/>
          <w:b w:val="0"/>
          <w:i w:val="0"/>
          <w:szCs w:val="20"/>
          <w:lang w:val="en-GB"/>
        </w:rPr>
        <w:footnoteReference w:id="16"/>
      </w:r>
      <w:bookmarkEnd w:id="194"/>
      <w:bookmarkEnd w:id="195"/>
      <w:bookmarkEnd w:id="196"/>
      <w:bookmarkEnd w:id="197"/>
      <w:bookmarkEnd w:id="198"/>
    </w:p>
    <w:p w14:paraId="0B32AF28" w14:textId="002F041A" w:rsidR="009C7A15" w:rsidRPr="00D77709" w:rsidRDefault="0052266F" w:rsidP="00B56ECE">
      <w:pPr>
        <w:pStyle w:val="Preambule"/>
        <w:spacing w:after="60"/>
        <w:ind w:left="425"/>
        <w:outlineLvl w:val="9"/>
        <w:rPr>
          <w:i/>
          <w:szCs w:val="20"/>
          <w:lang w:val="en-GB"/>
        </w:rPr>
      </w:pPr>
      <w:r w:rsidRPr="00D77709">
        <w:rPr>
          <w:color w:val="000000" w:themeColor="text1"/>
          <w:szCs w:val="20"/>
          <w:lang w:val="en-GB"/>
        </w:rPr>
        <w:t>[</w:t>
      </w:r>
      <w:r w:rsidR="009C7A15" w:rsidRPr="00D77709">
        <w:rPr>
          <w:i/>
          <w:szCs w:val="20"/>
          <w:lang w:val="en-GB"/>
        </w:rPr>
        <w:t>The Parties to this agreement,</w:t>
      </w:r>
      <w:r w:rsidRPr="00D77709">
        <w:rPr>
          <w:color w:val="000000" w:themeColor="text1"/>
          <w:szCs w:val="20"/>
          <w:lang w:val="en-GB"/>
        </w:rPr>
        <w:t>]</w:t>
      </w:r>
      <w:r w:rsidR="00ED142C" w:rsidRPr="00D77709" w:rsidDel="00ED142C">
        <w:rPr>
          <w:rStyle w:val="Marquenotebasdepage"/>
          <w:i/>
          <w:szCs w:val="20"/>
          <w:lang w:val="en-GB"/>
        </w:rPr>
        <w:t xml:space="preserve"> </w:t>
      </w:r>
    </w:p>
    <w:p w14:paraId="6F3AEFFA" w14:textId="305A26F9" w:rsidR="00123B6C" w:rsidRPr="00D77709" w:rsidRDefault="009C7A15" w:rsidP="00B56ECE">
      <w:pPr>
        <w:pStyle w:val="Preambule"/>
        <w:spacing w:after="60"/>
        <w:ind w:left="425" w:hanging="426"/>
        <w:outlineLvl w:val="9"/>
        <w:rPr>
          <w:i/>
          <w:szCs w:val="20"/>
          <w:lang w:val="en-GB"/>
        </w:rPr>
      </w:pPr>
      <w:r w:rsidRPr="00D77709">
        <w:rPr>
          <w:vertAlign w:val="superscript"/>
          <w:lang w:val="en-GB"/>
        </w:rPr>
        <w:t>Pp1</w:t>
      </w:r>
      <w:r w:rsidRPr="00D77709">
        <w:rPr>
          <w:lang w:val="en-GB"/>
        </w:rPr>
        <w:tab/>
      </w:r>
      <w:r w:rsidR="0052266F" w:rsidRPr="00D77709">
        <w:rPr>
          <w:color w:val="000000" w:themeColor="text1"/>
          <w:szCs w:val="20"/>
          <w:lang w:val="en-GB"/>
        </w:rPr>
        <w:t>[</w:t>
      </w:r>
      <w:r w:rsidRPr="00D77709">
        <w:rPr>
          <w:i/>
          <w:szCs w:val="20"/>
          <w:lang w:val="en-GB"/>
        </w:rPr>
        <w:t>Being Parties to the United Nations Framework Convention on Climate Change,</w:t>
      </w:r>
      <w:r w:rsidR="0052266F" w:rsidRPr="00D77709">
        <w:rPr>
          <w:color w:val="000000" w:themeColor="text1"/>
          <w:szCs w:val="20"/>
          <w:lang w:val="en-GB"/>
        </w:rPr>
        <w:t>]</w:t>
      </w:r>
      <w:r w:rsidR="00371759" w:rsidRPr="00D77709">
        <w:rPr>
          <w:i/>
          <w:color w:val="00B050"/>
          <w:sz w:val="16"/>
          <w:lang w:val="en-GB"/>
        </w:rPr>
        <w:t xml:space="preserve"> </w:t>
      </w:r>
      <w:r w:rsidR="00371759" w:rsidRPr="00D77709">
        <w:rPr>
          <w:i/>
          <w:color w:val="0070C0"/>
          <w:sz w:val="16"/>
          <w:lang w:val="en-GB"/>
        </w:rPr>
        <w:t>{</w:t>
      </w:r>
      <w:r w:rsidR="00665C73" w:rsidRPr="00D77709">
        <w:rPr>
          <w:i/>
          <w:color w:val="0070C0"/>
          <w:sz w:val="16"/>
          <w:lang w:val="en-GB"/>
        </w:rPr>
        <w:t xml:space="preserve">pp1 </w:t>
      </w:r>
      <w:r w:rsidR="00371759" w:rsidRPr="00D77709">
        <w:rPr>
          <w:i/>
          <w:color w:val="0070C0"/>
          <w:sz w:val="16"/>
          <w:lang w:val="en-GB"/>
        </w:rPr>
        <w:t>SCT}</w:t>
      </w:r>
    </w:p>
    <w:p w14:paraId="39B7F929" w14:textId="41F7A009" w:rsidR="00A16E63" w:rsidRPr="00D77709" w:rsidRDefault="0011330F" w:rsidP="00B56ECE">
      <w:pPr>
        <w:ind w:left="425" w:hanging="426"/>
        <w:rPr>
          <w:i/>
          <w:lang w:val="en-GB"/>
        </w:rPr>
      </w:pPr>
      <w:r w:rsidRPr="00D77709">
        <w:rPr>
          <w:vertAlign w:val="superscript"/>
          <w:lang w:val="en-GB"/>
        </w:rPr>
        <w:t>Pp2</w:t>
      </w:r>
      <w:r w:rsidRPr="00D77709">
        <w:rPr>
          <w:vertAlign w:val="superscript"/>
          <w:lang w:val="en-GB"/>
        </w:rPr>
        <w:tab/>
      </w:r>
      <w:r w:rsidR="009212D5" w:rsidRPr="00D77709">
        <w:rPr>
          <w:rStyle w:val="Rfrenceintense"/>
          <w:color w:val="008000"/>
          <w:sz w:val="16"/>
          <w:szCs w:val="16"/>
          <w:u w:val="none"/>
        </w:rPr>
        <w:t xml:space="preserve">CONVENTION </w:t>
      </w:r>
      <w:r w:rsidR="00ED35B7" w:rsidRPr="00D77709">
        <w:rPr>
          <w:rStyle w:val="Rfrenceintense"/>
          <w:color w:val="008000"/>
          <w:sz w:val="16"/>
          <w:szCs w:val="16"/>
          <w:u w:val="none"/>
        </w:rPr>
        <w:t xml:space="preserve">OBJECTIVE </w:t>
      </w:r>
      <w:r w:rsidR="0052266F" w:rsidRPr="00D77709">
        <w:rPr>
          <w:color w:val="000000" w:themeColor="text1"/>
          <w:lang w:val="en-GB"/>
        </w:rPr>
        <w:t>[</w:t>
      </w:r>
      <w:r w:rsidRPr="00D77709">
        <w:rPr>
          <w:lang w:val="en-GB"/>
        </w:rPr>
        <w:t xml:space="preserve">In pursuit of the </w:t>
      </w:r>
      <w:r w:rsidR="0052266F" w:rsidRPr="00D77709">
        <w:rPr>
          <w:color w:val="000000" w:themeColor="text1"/>
          <w:lang w:val="en-GB"/>
        </w:rPr>
        <w:t>[</w:t>
      </w:r>
      <w:r w:rsidRPr="00D77709">
        <w:rPr>
          <w:lang w:val="en-GB"/>
        </w:rPr>
        <w:t>ultimate</w:t>
      </w:r>
      <w:r w:rsidR="0052266F" w:rsidRPr="00D77709">
        <w:rPr>
          <w:color w:val="000000" w:themeColor="text1"/>
          <w:lang w:val="en-GB"/>
        </w:rPr>
        <w:t>]</w:t>
      </w:r>
      <w:r w:rsidRPr="00D77709">
        <w:rPr>
          <w:lang w:val="en-GB"/>
        </w:rPr>
        <w:t xml:space="preserve"> objective of the Convention as stated in its Article 2,</w:t>
      </w:r>
      <w:r w:rsidR="0052266F" w:rsidRPr="00D77709">
        <w:rPr>
          <w:color w:val="000000" w:themeColor="text1"/>
          <w:lang w:val="en-GB"/>
        </w:rPr>
        <w:t>]</w:t>
      </w:r>
      <w:r w:rsidRPr="00D77709">
        <w:rPr>
          <w:lang w:val="en-GB"/>
        </w:rPr>
        <w:t xml:space="preserve"> </w:t>
      </w:r>
      <w:r w:rsidRPr="00D77709">
        <w:rPr>
          <w:i/>
          <w:color w:val="0070C0"/>
          <w:sz w:val="16"/>
          <w:lang w:val="en-GB"/>
        </w:rPr>
        <w:t>{</w:t>
      </w:r>
      <w:r w:rsidR="00665C73" w:rsidRPr="00D77709">
        <w:rPr>
          <w:i/>
          <w:color w:val="0070C0"/>
          <w:sz w:val="16"/>
          <w:lang w:val="en-GB"/>
        </w:rPr>
        <w:t xml:space="preserve">pp2 </w:t>
      </w:r>
      <w:r w:rsidRPr="00D77709">
        <w:rPr>
          <w:i/>
          <w:color w:val="0070C0"/>
          <w:sz w:val="16"/>
          <w:lang w:val="en-GB"/>
        </w:rPr>
        <w:t>SCT}</w:t>
      </w:r>
    </w:p>
    <w:p w14:paraId="129AF89D" w14:textId="1ADC7F2B" w:rsidR="00DC35CA" w:rsidRPr="00D77709" w:rsidRDefault="00B67464" w:rsidP="00B56ECE">
      <w:pPr>
        <w:ind w:left="425" w:hanging="426"/>
        <w:rPr>
          <w:i/>
          <w:lang w:val="en-GB"/>
        </w:rPr>
      </w:pPr>
      <w:r w:rsidRPr="00D77709">
        <w:rPr>
          <w:vertAlign w:val="superscript"/>
          <w:lang w:val="en-GB"/>
        </w:rPr>
        <w:t>Pp3</w:t>
      </w:r>
      <w:r w:rsidR="00DC35CA" w:rsidRPr="00D77709">
        <w:rPr>
          <w:vertAlign w:val="superscript"/>
          <w:lang w:val="en-GB"/>
        </w:rPr>
        <w:tab/>
      </w:r>
      <w:r w:rsidR="00ED35B7" w:rsidRPr="00D77709">
        <w:rPr>
          <w:rStyle w:val="Rfrenceintense"/>
          <w:color w:val="008000"/>
          <w:sz w:val="16"/>
          <w:szCs w:val="16"/>
          <w:u w:val="none"/>
        </w:rPr>
        <w:t>ADP MANDATE</w:t>
      </w:r>
      <w:r w:rsidR="00ED35B7" w:rsidRPr="00D77709">
        <w:rPr>
          <w:vertAlign w:val="superscript"/>
          <w:lang w:val="en-GB"/>
        </w:rPr>
        <w:t xml:space="preserve"> </w:t>
      </w:r>
      <w:r w:rsidR="0052266F" w:rsidRPr="00D77709">
        <w:rPr>
          <w:color w:val="000000" w:themeColor="text1"/>
          <w:lang w:val="en-GB"/>
        </w:rPr>
        <w:t>[</w:t>
      </w:r>
      <w:r w:rsidR="00DC35CA" w:rsidRPr="00D77709">
        <w:rPr>
          <w:i/>
          <w:color w:val="FF0000"/>
          <w:lang w:val="en-GB"/>
        </w:rPr>
        <w:t>Noting</w:t>
      </w:r>
      <w:r w:rsidR="00DC35CA" w:rsidRPr="00D77709">
        <w:rPr>
          <w:lang w:val="en-GB"/>
        </w:rPr>
        <w:t xml:space="preserve"> the mandate adopted by decision 1/CP.17 of the Conference of the Parties to the Convention at its seventeenth session,</w:t>
      </w:r>
      <w:r w:rsidR="0052266F" w:rsidRPr="00D77709">
        <w:rPr>
          <w:color w:val="000000" w:themeColor="text1"/>
          <w:lang w:val="en-GB"/>
        </w:rPr>
        <w:t>]</w:t>
      </w:r>
      <w:r w:rsidR="00DC35CA" w:rsidRPr="00D77709">
        <w:rPr>
          <w:lang w:val="en-GB"/>
        </w:rPr>
        <w:t xml:space="preserve"> </w:t>
      </w:r>
      <w:r w:rsidR="00DC35CA" w:rsidRPr="00D77709">
        <w:rPr>
          <w:i/>
          <w:color w:val="0070C0"/>
          <w:sz w:val="16"/>
          <w:lang w:val="en-GB"/>
        </w:rPr>
        <w:t>{</w:t>
      </w:r>
      <w:r w:rsidR="00950B3F" w:rsidRPr="00D77709">
        <w:rPr>
          <w:i/>
          <w:color w:val="0070C0"/>
          <w:sz w:val="16"/>
          <w:lang w:val="en-GB"/>
        </w:rPr>
        <w:t xml:space="preserve">pp42 </w:t>
      </w:r>
      <w:r w:rsidR="00DC35CA" w:rsidRPr="00D77709">
        <w:rPr>
          <w:i/>
          <w:color w:val="0070C0"/>
          <w:sz w:val="16"/>
          <w:lang w:val="en-GB"/>
        </w:rPr>
        <w:t>SCT}</w:t>
      </w:r>
      <w:r w:rsidR="000B5BE0" w:rsidRPr="00D77709">
        <w:rPr>
          <w:i/>
          <w:color w:val="548DD4" w:themeColor="text2" w:themeTint="99"/>
          <w:sz w:val="16"/>
          <w:lang w:val="en-GB"/>
        </w:rPr>
        <w:t xml:space="preserve"> </w:t>
      </w:r>
    </w:p>
    <w:p w14:paraId="12734C62" w14:textId="07C2D16B" w:rsidR="009C7A15" w:rsidRPr="00D77709" w:rsidRDefault="009C7A15" w:rsidP="00B56ECE">
      <w:pPr>
        <w:pStyle w:val="Preambule"/>
        <w:spacing w:before="240" w:after="240"/>
        <w:ind w:left="425"/>
        <w:outlineLvl w:val="9"/>
        <w:rPr>
          <w:lang w:val="en-GB"/>
        </w:rPr>
      </w:pPr>
      <w:r w:rsidRPr="00D77709">
        <w:rPr>
          <w:lang w:val="en-GB"/>
        </w:rPr>
        <w:t>Have agreed as follows</w:t>
      </w:r>
      <w:r w:rsidR="00964FCE" w:rsidRPr="00D77709">
        <w:rPr>
          <w:lang w:val="en-GB"/>
        </w:rPr>
        <w:t>:</w:t>
      </w:r>
      <w:r w:rsidR="00F066B7" w:rsidRPr="00D77709">
        <w:rPr>
          <w:lang w:val="en-GB"/>
        </w:rPr>
        <w:t xml:space="preserve"> </w:t>
      </w:r>
      <w:r w:rsidR="00F066B7" w:rsidRPr="00D77709">
        <w:rPr>
          <w:i/>
          <w:color w:val="0070C0"/>
          <w:sz w:val="16"/>
          <w:lang w:val="en-GB"/>
        </w:rPr>
        <w:t>{part of pp44 SCT}</w:t>
      </w:r>
      <w:r w:rsidRPr="00D77709">
        <w:rPr>
          <w:lang w:val="en-GB"/>
        </w:rPr>
        <w:t xml:space="preserve"> </w:t>
      </w:r>
    </w:p>
    <w:p w14:paraId="4A09D5D8" w14:textId="3A460347" w:rsidR="00E45D90" w:rsidRPr="00D77709" w:rsidRDefault="0052266F" w:rsidP="006F665D">
      <w:pPr>
        <w:pStyle w:val="Titre3"/>
        <w:rPr>
          <w:lang w:val="en-GB"/>
        </w:rPr>
      </w:pPr>
      <w:bookmarkStart w:id="199" w:name="_Toc424128461"/>
      <w:bookmarkStart w:id="200" w:name="_Toc424128614"/>
      <w:bookmarkStart w:id="201" w:name="_Toc424128968"/>
      <w:bookmarkStart w:id="202" w:name="_Toc424129250"/>
      <w:bookmarkStart w:id="203" w:name="_Toc424131426"/>
      <w:bookmarkStart w:id="204" w:name="_Toc424131535"/>
      <w:bookmarkStart w:id="205" w:name="_Toc424149922"/>
      <w:bookmarkStart w:id="206" w:name="_Toc424149974"/>
      <w:bookmarkStart w:id="207" w:name="_Toc424153647"/>
      <w:bookmarkStart w:id="208" w:name="_Toc424153699"/>
      <w:bookmarkStart w:id="209" w:name="_Toc424153751"/>
      <w:bookmarkStart w:id="210" w:name="_Toc424154575"/>
      <w:bookmarkStart w:id="211" w:name="_Toc423097321"/>
      <w:bookmarkStart w:id="212" w:name="_Toc423097478"/>
      <w:bookmarkStart w:id="213" w:name="_Toc423098015"/>
      <w:bookmarkStart w:id="214" w:name="_Toc423097765"/>
      <w:bookmarkStart w:id="215" w:name="_Toc423098475"/>
      <w:bookmarkStart w:id="216" w:name="_Toc423100829"/>
      <w:bookmarkStart w:id="217" w:name="_Toc423109193"/>
      <w:bookmarkStart w:id="218" w:name="_Toc423111973"/>
      <w:bookmarkStart w:id="219" w:name="_Toc423464385"/>
      <w:bookmarkStart w:id="220" w:name="_Toc423505533"/>
      <w:bookmarkStart w:id="221" w:name="_Toc423505920"/>
      <w:bookmarkStart w:id="222" w:name="_Toc423506221"/>
      <w:bookmarkStart w:id="223" w:name="_Toc423510610"/>
      <w:bookmarkStart w:id="224" w:name="_Toc423512475"/>
      <w:bookmarkStart w:id="225" w:name="_Toc423513666"/>
      <w:bookmarkStart w:id="226" w:name="_Toc423514942"/>
      <w:bookmarkStart w:id="227" w:name="_Toc423515172"/>
      <w:bookmarkStart w:id="228" w:name="_Toc423515864"/>
      <w:bookmarkStart w:id="229" w:name="_Toc423518030"/>
      <w:bookmarkStart w:id="230" w:name="_Toc423518340"/>
      <w:bookmarkStart w:id="231" w:name="_Toc423518984"/>
      <w:bookmarkStart w:id="232" w:name="_Toc423520800"/>
      <w:bookmarkStart w:id="233" w:name="_Toc423521670"/>
      <w:bookmarkStart w:id="234" w:name="_Toc423526019"/>
      <w:bookmarkStart w:id="235" w:name="_Toc423530640"/>
      <w:bookmarkStart w:id="236" w:name="_Toc423532960"/>
      <w:bookmarkStart w:id="237" w:name="_Toc423533651"/>
      <w:bookmarkStart w:id="238" w:name="_Toc423534774"/>
      <w:bookmarkStart w:id="239" w:name="_Toc423535755"/>
      <w:bookmarkStart w:id="240" w:name="_Toc423537281"/>
      <w:bookmarkStart w:id="241" w:name="_Toc423538578"/>
      <w:bookmarkStart w:id="242" w:name="_Toc423540764"/>
      <w:bookmarkStart w:id="243" w:name="_Toc423542430"/>
      <w:bookmarkStart w:id="244" w:name="_Toc423548872"/>
      <w:bookmarkStart w:id="245" w:name="_Toc423551475"/>
      <w:bookmarkStart w:id="246" w:name="_Toc423552368"/>
      <w:bookmarkStart w:id="247" w:name="_Toc423553387"/>
      <w:bookmarkStart w:id="248" w:name="_Toc423553833"/>
      <w:bookmarkStart w:id="249" w:name="_Toc423553986"/>
      <w:bookmarkStart w:id="250" w:name="_Toc423555878"/>
      <w:bookmarkStart w:id="251" w:name="_Toc423556041"/>
      <w:bookmarkStart w:id="252" w:name="_Toc423558346"/>
      <w:bookmarkStart w:id="253" w:name="_Toc423558553"/>
      <w:bookmarkStart w:id="254" w:name="_Toc423559093"/>
      <w:bookmarkStart w:id="255" w:name="_Toc424111706"/>
      <w:bookmarkStart w:id="256" w:name="_Toc424113844"/>
      <w:bookmarkStart w:id="257" w:name="_Toc424115968"/>
      <w:bookmarkStart w:id="258" w:name="_Toc424121199"/>
      <w:bookmarkStart w:id="259" w:name="_Toc424122592"/>
      <w:bookmarkStart w:id="260" w:name="_Toc424123488"/>
      <w:bookmarkStart w:id="261" w:name="_Toc424124425"/>
      <w:bookmarkStart w:id="262" w:name="_Toc424125870"/>
      <w:bookmarkStart w:id="263" w:name="_Toc424127762"/>
      <w:bookmarkStart w:id="264" w:name="_Toc424128107"/>
      <w:bookmarkStart w:id="265" w:name="_Toc424129019"/>
      <w:bookmarkStart w:id="266" w:name="_Toc424122862"/>
      <w:bookmarkStart w:id="267" w:name="_Toc424134058"/>
      <w:bookmarkStart w:id="268" w:name="_Toc424134110"/>
      <w:bookmarkStart w:id="269" w:name="_Toc424136592"/>
      <w:bookmarkStart w:id="270" w:name="_Toc424136644"/>
      <w:bookmarkStart w:id="271" w:name="_Toc424142151"/>
      <w:bookmarkStart w:id="272" w:name="_Toc424142203"/>
      <w:bookmarkStart w:id="273" w:name="_Toc424142421"/>
      <w:bookmarkStart w:id="274" w:name="_Toc424154473"/>
      <w:bookmarkStart w:id="275" w:name="_Toc424154524"/>
      <w:bookmarkStart w:id="276" w:name="_Toc424550939"/>
      <w:bookmarkStart w:id="277" w:name="_Toc425201407"/>
      <w:bookmarkStart w:id="278" w:name="_Toc425521365"/>
      <w:bookmarkStart w:id="279" w:name="_Toc425521419"/>
      <w:bookmarkStart w:id="280" w:name="_Toc425521473"/>
      <w:bookmarkStart w:id="281" w:name="_Toc425521824"/>
      <w:bookmarkStart w:id="282" w:name="_Toc425521930"/>
      <w:r w:rsidRPr="00D77709">
        <w:rPr>
          <w:color w:val="000000" w:themeColor="text1"/>
          <w:lang w:val="en-GB"/>
        </w:rPr>
        <w:t>[</w:t>
      </w:r>
      <w:r w:rsidR="00E45D90" w:rsidRPr="00D77709">
        <w:rPr>
          <w:lang w:val="en-GB"/>
        </w:rPr>
        <w:t>B</w:t>
      </w:r>
      <w:r w:rsidR="0002686F" w:rsidRPr="00D77709">
        <w:rPr>
          <w:lang w:val="en-GB"/>
        </w:rPr>
        <w:t>.</w:t>
      </w:r>
      <w:r w:rsidR="00073A15" w:rsidRPr="00D77709">
        <w:rPr>
          <w:lang w:val="en-GB"/>
        </w:rPr>
        <w:tab/>
      </w:r>
      <w:r w:rsidR="00E45D90" w:rsidRPr="00D77709">
        <w:rPr>
          <w:lang w:val="en-GB"/>
        </w:rPr>
        <w:t>Definitions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0D246B" w:rsidRPr="00D77709">
        <w:rPr>
          <w:color w:val="000000" w:themeColor="text1"/>
          <w:lang w:val="en-GB"/>
        </w:rPr>
        <w:t>]</w:t>
      </w:r>
      <w:bookmarkEnd w:id="278"/>
      <w:bookmarkEnd w:id="279"/>
      <w:bookmarkEnd w:id="280"/>
      <w:bookmarkEnd w:id="281"/>
      <w:bookmarkEnd w:id="282"/>
    </w:p>
    <w:p w14:paraId="616F663F" w14:textId="4D57ABFC" w:rsidR="0016123B" w:rsidRPr="00D77709" w:rsidRDefault="005F1CD8" w:rsidP="006466F5">
      <w:pPr>
        <w:ind w:left="425" w:hanging="425"/>
      </w:pPr>
      <w:r w:rsidRPr="00D77709">
        <w:rPr>
          <w:lang w:val="en-GB"/>
        </w:rPr>
        <w:t>1.</w:t>
      </w:r>
      <w:r w:rsidRPr="00D77709">
        <w:rPr>
          <w:b/>
          <w:i/>
          <w:lang w:val="en-GB"/>
        </w:rPr>
        <w:tab/>
      </w:r>
      <w:r w:rsidR="0052266F" w:rsidRPr="00D77709">
        <w:rPr>
          <w:color w:val="000000" w:themeColor="text1"/>
          <w:lang w:val="en-GB"/>
        </w:rPr>
        <w:t>[</w:t>
      </w:r>
      <w:r w:rsidR="0016123B" w:rsidRPr="00D77709">
        <w:rPr>
          <w:lang w:val="en-GB"/>
        </w:rPr>
        <w:t>For the purposes of this agreement the following terms are defined</w:t>
      </w:r>
      <w:r w:rsidR="005C4578" w:rsidRPr="00D77709">
        <w:rPr>
          <w:lang w:val="en-GB"/>
        </w:rPr>
        <w:t>:</w:t>
      </w:r>
      <w:r w:rsidR="0052266F" w:rsidRPr="00D77709">
        <w:rPr>
          <w:color w:val="000000" w:themeColor="text1"/>
          <w:lang w:val="en-GB"/>
        </w:rPr>
        <w:t>]</w:t>
      </w:r>
      <w:r w:rsidR="00761649" w:rsidRPr="00D77709">
        <w:rPr>
          <w:rStyle w:val="Marquenotebasdepage"/>
          <w:lang w:val="en-GB"/>
        </w:rPr>
        <w:footnoteReference w:id="17"/>
      </w:r>
    </w:p>
    <w:p w14:paraId="486D963C" w14:textId="3001139D" w:rsidR="00223BB1"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The “governing body” means the governing body of this agreement;</w:t>
      </w:r>
      <w:r w:rsidRPr="00D77709">
        <w:rPr>
          <w:color w:val="000000" w:themeColor="text1"/>
          <w:lang w:val="en-GB"/>
        </w:rPr>
        <w:t>]</w:t>
      </w:r>
      <w:r w:rsidR="00007BAF" w:rsidRPr="00D77709" w:rsidDel="00A64E98">
        <w:rPr>
          <w:color w:val="000000" w:themeColor="text1"/>
          <w:lang w:val="en-GB"/>
        </w:rPr>
        <w:t xml:space="preserve"> </w:t>
      </w:r>
      <w:r w:rsidR="00991CAE" w:rsidRPr="00D77709">
        <w:rPr>
          <w:i/>
          <w:color w:val="0070C0"/>
          <w:sz w:val="16"/>
          <w:lang w:val="en-GB"/>
        </w:rPr>
        <w:t>{</w:t>
      </w:r>
      <w:r w:rsidR="00950B3F" w:rsidRPr="00D77709">
        <w:rPr>
          <w:i/>
          <w:color w:val="0070C0"/>
          <w:sz w:val="16"/>
          <w:lang w:val="en-GB"/>
        </w:rPr>
        <w:t xml:space="preserve">B. i. </w:t>
      </w:r>
      <w:r w:rsidR="00575DBB" w:rsidRPr="00D77709">
        <w:rPr>
          <w:i/>
          <w:color w:val="0070C0"/>
          <w:sz w:val="16"/>
          <w:lang w:val="en-GB"/>
        </w:rPr>
        <w:t>GNT</w:t>
      </w:r>
      <w:r w:rsidR="00991CAE" w:rsidRPr="00D77709">
        <w:rPr>
          <w:i/>
          <w:color w:val="0070C0"/>
          <w:sz w:val="16"/>
          <w:lang w:val="en-GB"/>
        </w:rPr>
        <w:t>}</w:t>
      </w:r>
    </w:p>
    <w:p w14:paraId="1F8BCFB9" w14:textId="1B6B5789"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“Emission reductions” means the sum of all reduced emissions and increased carbon stocks;</w:t>
      </w:r>
      <w:r w:rsidRPr="00D77709">
        <w:rPr>
          <w:color w:val="000000" w:themeColor="text1"/>
          <w:lang w:val="en-GB"/>
        </w:rPr>
        <w:t>]</w:t>
      </w:r>
      <w:r w:rsidR="0067422C" w:rsidRPr="00D77709">
        <w:rPr>
          <w:i/>
          <w:lang w:val="en-GB"/>
        </w:rPr>
        <w:t xml:space="preserve"> </w:t>
      </w:r>
      <w:r w:rsidR="0067422C" w:rsidRPr="00D77709">
        <w:rPr>
          <w:i/>
          <w:color w:val="0070C0"/>
          <w:sz w:val="16"/>
          <w:lang w:val="en-GB"/>
        </w:rPr>
        <w:t>{</w:t>
      </w:r>
      <w:r w:rsidR="00950B3F" w:rsidRPr="00D77709">
        <w:rPr>
          <w:i/>
          <w:color w:val="0070C0"/>
          <w:sz w:val="16"/>
          <w:lang w:val="en-GB"/>
        </w:rPr>
        <w:t xml:space="preserve">B. iii. </w:t>
      </w:r>
      <w:r w:rsidR="00575DBB" w:rsidRPr="00D77709">
        <w:rPr>
          <w:i/>
          <w:color w:val="0070C0"/>
          <w:sz w:val="16"/>
          <w:lang w:val="en-GB"/>
        </w:rPr>
        <w:t>GNT</w:t>
      </w:r>
      <w:r w:rsidR="0067422C" w:rsidRPr="00D77709">
        <w:rPr>
          <w:i/>
          <w:color w:val="0070C0"/>
          <w:sz w:val="16"/>
          <w:lang w:val="en-GB"/>
        </w:rPr>
        <w:t>}</w:t>
      </w:r>
    </w:p>
    <w:p w14:paraId="51ACADEB" w14:textId="3DD91353"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“Convention” means the United Nations Framework Convention on Climate Change;</w:t>
      </w:r>
      <w:r w:rsidRPr="00D77709">
        <w:rPr>
          <w:color w:val="000000" w:themeColor="text1"/>
          <w:lang w:val="en-GB"/>
        </w:rPr>
        <w:t>]</w:t>
      </w:r>
      <w:r w:rsidR="0067422C" w:rsidRPr="00D77709">
        <w:rPr>
          <w:i/>
          <w:lang w:val="en-GB"/>
        </w:rPr>
        <w:t xml:space="preserve"> </w:t>
      </w:r>
      <w:r w:rsidR="0067422C" w:rsidRPr="00D77709">
        <w:rPr>
          <w:i/>
          <w:color w:val="0070C0"/>
          <w:sz w:val="16"/>
          <w:lang w:val="en-GB"/>
        </w:rPr>
        <w:t>{B. iv.</w:t>
      </w:r>
      <w:r w:rsidR="00950B3F" w:rsidRPr="00D77709">
        <w:rPr>
          <w:i/>
          <w:color w:val="0070C0"/>
          <w:sz w:val="16"/>
          <w:lang w:val="en-GB"/>
        </w:rPr>
        <w:t xml:space="preserve"> GNT</w:t>
      </w:r>
      <w:r w:rsidR="0067422C" w:rsidRPr="00D77709">
        <w:rPr>
          <w:i/>
          <w:color w:val="0070C0"/>
          <w:sz w:val="16"/>
          <w:lang w:val="en-GB"/>
        </w:rPr>
        <w:t>}</w:t>
      </w:r>
    </w:p>
    <w:p w14:paraId="6898F5AC" w14:textId="5085B664"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w:t>
      </w:r>
      <w:r w:rsidR="00026EC5" w:rsidRPr="00D77709">
        <w:rPr>
          <w:lang w:val="en-GB"/>
        </w:rPr>
        <w:t>Parties p</w:t>
      </w:r>
      <w:r w:rsidR="0016123B" w:rsidRPr="00D77709">
        <w:rPr>
          <w:lang w:val="en-GB"/>
        </w:rPr>
        <w:t>resent and voting” means</w:t>
      </w:r>
      <w:r w:rsidR="00026EC5" w:rsidRPr="00D77709">
        <w:rPr>
          <w:lang w:val="en-GB"/>
        </w:rPr>
        <w:t xml:space="preserve"> </w:t>
      </w:r>
      <w:r w:rsidR="00026EC5" w:rsidRPr="00D77709">
        <w:rPr>
          <w:szCs w:val="20"/>
          <w:lang w:val="en-GB"/>
        </w:rPr>
        <w:t>Parties present and casting an affirmative or negative vote</w:t>
      </w:r>
      <w:r w:rsidR="00026EC5" w:rsidRPr="00D77709">
        <w:rPr>
          <w:lang w:val="en-GB"/>
        </w:rPr>
        <w:t xml:space="preserve"> </w:t>
      </w:r>
      <w:r w:rsidR="0016123B" w:rsidRPr="00D77709">
        <w:rPr>
          <w:lang w:val="en-GB"/>
        </w:rPr>
        <w:t>…;</w:t>
      </w:r>
      <w:r w:rsidRPr="00D77709">
        <w:rPr>
          <w:color w:val="000000" w:themeColor="text1"/>
          <w:lang w:val="en-GB"/>
        </w:rPr>
        <w:t>]</w:t>
      </w:r>
      <w:r w:rsidR="0067422C" w:rsidRPr="00D77709">
        <w:rPr>
          <w:lang w:val="en-GB"/>
        </w:rPr>
        <w:t xml:space="preserve"> </w:t>
      </w:r>
      <w:r w:rsidR="0067422C" w:rsidRPr="00D77709">
        <w:rPr>
          <w:i/>
          <w:color w:val="0070C0"/>
          <w:sz w:val="16"/>
          <w:lang w:val="en-GB"/>
        </w:rPr>
        <w:t>{B. v.</w:t>
      </w:r>
      <w:r w:rsidR="00950B3F" w:rsidRPr="00D77709">
        <w:rPr>
          <w:i/>
          <w:color w:val="0070C0"/>
          <w:sz w:val="16"/>
          <w:lang w:val="en-GB"/>
        </w:rPr>
        <w:t xml:space="preserve"> GNT</w:t>
      </w:r>
      <w:r w:rsidR="0067422C" w:rsidRPr="00D77709">
        <w:rPr>
          <w:i/>
          <w:color w:val="0070C0"/>
          <w:sz w:val="16"/>
          <w:lang w:val="en-GB"/>
        </w:rPr>
        <w:t>}</w:t>
      </w:r>
    </w:p>
    <w:p w14:paraId="4F15B780" w14:textId="53BD7FB8"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“Subsidiary Body” means…;</w:t>
      </w:r>
      <w:r w:rsidRPr="00D77709">
        <w:rPr>
          <w:color w:val="000000" w:themeColor="text1"/>
          <w:lang w:val="en-GB"/>
        </w:rPr>
        <w:t>]</w:t>
      </w:r>
      <w:r w:rsidR="0067422C" w:rsidRPr="00D77709">
        <w:rPr>
          <w:lang w:val="en-GB"/>
        </w:rPr>
        <w:t xml:space="preserve"> </w:t>
      </w:r>
      <w:r w:rsidR="0067422C" w:rsidRPr="00D77709">
        <w:rPr>
          <w:i/>
          <w:color w:val="0070C0"/>
          <w:sz w:val="16"/>
          <w:lang w:val="en-GB"/>
        </w:rPr>
        <w:t>{B. vi.</w:t>
      </w:r>
      <w:r w:rsidR="00950B3F" w:rsidRPr="00D77709">
        <w:rPr>
          <w:i/>
          <w:color w:val="0070C0"/>
          <w:sz w:val="16"/>
          <w:lang w:val="en-GB"/>
        </w:rPr>
        <w:t xml:space="preserve"> GNT</w:t>
      </w:r>
      <w:r w:rsidR="0067422C" w:rsidRPr="00D77709">
        <w:rPr>
          <w:i/>
          <w:color w:val="0070C0"/>
          <w:sz w:val="16"/>
          <w:lang w:val="en-GB"/>
        </w:rPr>
        <w:t>}</w:t>
      </w:r>
    </w:p>
    <w:p w14:paraId="0F2D988C" w14:textId="6116767C"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“Party” means a Party to this agreement;</w:t>
      </w:r>
      <w:r w:rsidRPr="00D77709">
        <w:rPr>
          <w:color w:val="000000" w:themeColor="text1"/>
          <w:lang w:val="en-GB"/>
        </w:rPr>
        <w:t>]</w:t>
      </w:r>
      <w:r w:rsidR="0067422C" w:rsidRPr="00D77709">
        <w:rPr>
          <w:lang w:val="en-GB"/>
        </w:rPr>
        <w:t xml:space="preserve"> </w:t>
      </w:r>
      <w:r w:rsidR="0067422C" w:rsidRPr="00D77709">
        <w:rPr>
          <w:i/>
          <w:color w:val="0070C0"/>
          <w:sz w:val="16"/>
          <w:lang w:val="en-GB"/>
        </w:rPr>
        <w:t>{B. ii. and vii.</w:t>
      </w:r>
      <w:r w:rsidR="00950B3F" w:rsidRPr="00D77709">
        <w:rPr>
          <w:i/>
          <w:color w:val="0070C0"/>
          <w:sz w:val="16"/>
          <w:lang w:val="en-GB"/>
        </w:rPr>
        <w:t xml:space="preserve"> GNT</w:t>
      </w:r>
      <w:r w:rsidR="0067422C" w:rsidRPr="00D77709">
        <w:rPr>
          <w:i/>
          <w:color w:val="0070C0"/>
          <w:sz w:val="16"/>
          <w:lang w:val="en-GB"/>
        </w:rPr>
        <w:t>}</w:t>
      </w:r>
    </w:p>
    <w:p w14:paraId="6341EDAD" w14:textId="7CCD8E2E"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“Party included in annex X” means a Party included in annex X to this agreement;</w:t>
      </w:r>
      <w:r w:rsidRPr="00D77709">
        <w:rPr>
          <w:color w:val="000000" w:themeColor="text1"/>
          <w:lang w:val="en-GB"/>
        </w:rPr>
        <w:t>]</w:t>
      </w:r>
      <w:r w:rsidR="0067422C" w:rsidRPr="00D77709">
        <w:rPr>
          <w:lang w:val="en-GB"/>
        </w:rPr>
        <w:t xml:space="preserve"> </w:t>
      </w:r>
      <w:r w:rsidR="0067422C" w:rsidRPr="00D77709">
        <w:rPr>
          <w:i/>
          <w:color w:val="0070C0"/>
          <w:sz w:val="16"/>
          <w:lang w:val="en-GB"/>
        </w:rPr>
        <w:t>{B. viii.</w:t>
      </w:r>
      <w:r w:rsidR="00950B3F" w:rsidRPr="00D77709">
        <w:rPr>
          <w:i/>
          <w:color w:val="0070C0"/>
          <w:sz w:val="16"/>
          <w:lang w:val="en-GB"/>
        </w:rPr>
        <w:t xml:space="preserve"> GNT</w:t>
      </w:r>
      <w:r w:rsidR="0067422C" w:rsidRPr="00D77709">
        <w:rPr>
          <w:i/>
          <w:color w:val="0070C0"/>
          <w:sz w:val="16"/>
          <w:lang w:val="en-GB"/>
        </w:rPr>
        <w:t>}</w:t>
      </w:r>
    </w:p>
    <w:p w14:paraId="7347F63D" w14:textId="17342C7B"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“Party included in annex Y” means a Party included in annex</w:t>
      </w:r>
      <w:r w:rsidR="0016123B" w:rsidRPr="00D77709">
        <w:rPr>
          <w:color w:val="FF0000"/>
          <w:lang w:val="en-GB"/>
        </w:rPr>
        <w:t xml:space="preserve"> Y </w:t>
      </w:r>
      <w:r w:rsidR="0016123B" w:rsidRPr="00D77709">
        <w:rPr>
          <w:lang w:val="en-GB"/>
        </w:rPr>
        <w:t>to this agreement;</w:t>
      </w:r>
      <w:r w:rsidRPr="00D77709">
        <w:rPr>
          <w:color w:val="000000" w:themeColor="text1"/>
          <w:lang w:val="en-GB"/>
        </w:rPr>
        <w:t>]</w:t>
      </w:r>
      <w:r w:rsidR="0067422C" w:rsidRPr="00D77709">
        <w:rPr>
          <w:lang w:val="en-GB"/>
        </w:rPr>
        <w:t xml:space="preserve"> </w:t>
      </w:r>
      <w:r w:rsidR="0067422C" w:rsidRPr="00D77709">
        <w:rPr>
          <w:i/>
          <w:color w:val="0070C0"/>
          <w:sz w:val="16"/>
          <w:lang w:val="en-GB"/>
        </w:rPr>
        <w:t>{B. ix.</w:t>
      </w:r>
      <w:r w:rsidR="00950B3F" w:rsidRPr="00D77709">
        <w:rPr>
          <w:i/>
          <w:color w:val="0070C0"/>
          <w:sz w:val="16"/>
          <w:lang w:val="en-GB"/>
        </w:rPr>
        <w:t xml:space="preserve"> GNT</w:t>
      </w:r>
      <w:r w:rsidR="0067422C" w:rsidRPr="00D77709">
        <w:rPr>
          <w:i/>
          <w:color w:val="0070C0"/>
          <w:sz w:val="16"/>
          <w:lang w:val="en-GB"/>
        </w:rPr>
        <w:t>}</w:t>
      </w:r>
    </w:p>
    <w:p w14:paraId="2ABE6DAF" w14:textId="030F38DA"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 xml:space="preserve">“Party in annex </w:t>
      </w:r>
      <w:r w:rsidRPr="00D77709">
        <w:rPr>
          <w:color w:val="000000" w:themeColor="text1"/>
          <w:lang w:val="en-GB"/>
        </w:rPr>
        <w:t>[</w:t>
      </w:r>
      <w:r w:rsidR="0016123B" w:rsidRPr="00D77709">
        <w:rPr>
          <w:lang w:val="en-GB"/>
        </w:rPr>
        <w:t>Z</w:t>
      </w:r>
      <w:r w:rsidRPr="00D77709">
        <w:rPr>
          <w:color w:val="000000" w:themeColor="text1"/>
          <w:lang w:val="en-GB"/>
        </w:rPr>
        <w:t>][</w:t>
      </w:r>
      <w:r w:rsidR="0016123B" w:rsidRPr="00D77709">
        <w:rPr>
          <w:lang w:val="en-GB"/>
        </w:rPr>
        <w:t>III</w:t>
      </w:r>
      <w:r w:rsidRPr="00D77709">
        <w:rPr>
          <w:color w:val="000000" w:themeColor="text1"/>
          <w:lang w:val="en-GB"/>
        </w:rPr>
        <w:t>]</w:t>
      </w:r>
      <w:r w:rsidR="0016123B" w:rsidRPr="00D77709">
        <w:rPr>
          <w:lang w:val="en-GB"/>
        </w:rPr>
        <w:t xml:space="preserve">” means a Party in annex </w:t>
      </w:r>
      <w:r w:rsidRPr="00D77709">
        <w:rPr>
          <w:color w:val="000000" w:themeColor="text1"/>
          <w:lang w:val="en-GB"/>
        </w:rPr>
        <w:t>[</w:t>
      </w:r>
      <w:r w:rsidR="0016123B" w:rsidRPr="00D77709">
        <w:rPr>
          <w:lang w:val="en-GB"/>
        </w:rPr>
        <w:t>Z</w:t>
      </w:r>
      <w:r w:rsidRPr="00D77709">
        <w:rPr>
          <w:color w:val="000000" w:themeColor="text1"/>
          <w:lang w:val="en-GB"/>
        </w:rPr>
        <w:t>][</w:t>
      </w:r>
      <w:r w:rsidR="0016123B" w:rsidRPr="00D77709">
        <w:rPr>
          <w:lang w:val="en-GB"/>
        </w:rPr>
        <w:t>III</w:t>
      </w:r>
      <w:r w:rsidRPr="00D77709">
        <w:rPr>
          <w:color w:val="000000" w:themeColor="text1"/>
          <w:lang w:val="en-GB"/>
        </w:rPr>
        <w:t>]</w:t>
      </w:r>
      <w:r w:rsidR="0016123B" w:rsidRPr="00D77709">
        <w:rPr>
          <w:lang w:val="en-GB"/>
        </w:rPr>
        <w:t xml:space="preserve"> to </w:t>
      </w:r>
      <w:r w:rsidR="00442A7C" w:rsidRPr="00D77709">
        <w:rPr>
          <w:color w:val="FF0000"/>
          <w:lang w:val="en-GB"/>
        </w:rPr>
        <w:t xml:space="preserve">this </w:t>
      </w:r>
      <w:r w:rsidR="0016123B" w:rsidRPr="00D77709">
        <w:rPr>
          <w:lang w:val="en-GB"/>
        </w:rPr>
        <w:t>agreement</w:t>
      </w:r>
      <w:r w:rsidR="006466F5" w:rsidRPr="00D77709">
        <w:rPr>
          <w:lang w:val="en-GB"/>
        </w:rPr>
        <w:t>.</w:t>
      </w:r>
      <w:r w:rsidRPr="00D77709">
        <w:rPr>
          <w:color w:val="000000" w:themeColor="text1"/>
          <w:lang w:val="en-GB"/>
        </w:rPr>
        <w:t>]</w:t>
      </w:r>
      <w:r w:rsidR="0067422C" w:rsidRPr="00D77709">
        <w:rPr>
          <w:lang w:val="en-GB"/>
        </w:rPr>
        <w:t xml:space="preserve"> </w:t>
      </w:r>
      <w:r w:rsidR="0067422C" w:rsidRPr="00D77709">
        <w:rPr>
          <w:i/>
          <w:color w:val="0070C0"/>
          <w:sz w:val="16"/>
          <w:lang w:val="en-GB"/>
        </w:rPr>
        <w:t>{B. x.</w:t>
      </w:r>
      <w:r w:rsidR="00950B3F" w:rsidRPr="00D77709">
        <w:rPr>
          <w:i/>
          <w:color w:val="0070C0"/>
          <w:sz w:val="16"/>
          <w:lang w:val="en-GB"/>
        </w:rPr>
        <w:t xml:space="preserve"> GNT</w:t>
      </w:r>
      <w:r w:rsidR="0067422C" w:rsidRPr="00D77709">
        <w:rPr>
          <w:i/>
          <w:color w:val="0070C0"/>
          <w:sz w:val="16"/>
          <w:lang w:val="en-GB"/>
        </w:rPr>
        <w:t>}</w:t>
      </w:r>
    </w:p>
    <w:p w14:paraId="0258E026" w14:textId="4BAF8702" w:rsidR="00E45D90" w:rsidRPr="00D77709" w:rsidRDefault="0052266F">
      <w:pPr>
        <w:pStyle w:val="Titre3"/>
        <w:rPr>
          <w:lang w:val="en-GB"/>
        </w:rPr>
      </w:pPr>
      <w:bookmarkStart w:id="283" w:name="_Toc424128462"/>
      <w:bookmarkStart w:id="284" w:name="_Toc424128615"/>
      <w:bookmarkStart w:id="285" w:name="_Toc424128969"/>
      <w:bookmarkStart w:id="286" w:name="_Toc424129251"/>
      <w:bookmarkStart w:id="287" w:name="_Toc424131427"/>
      <w:bookmarkStart w:id="288" w:name="_Toc424131536"/>
      <w:bookmarkStart w:id="289" w:name="_Toc424149923"/>
      <w:bookmarkStart w:id="290" w:name="_Toc424149975"/>
      <w:bookmarkStart w:id="291" w:name="_Toc424153648"/>
      <w:bookmarkStart w:id="292" w:name="_Toc424153700"/>
      <w:bookmarkStart w:id="293" w:name="_Toc424153752"/>
      <w:bookmarkStart w:id="294" w:name="_Toc424154576"/>
      <w:bookmarkStart w:id="295" w:name="_Toc423097322"/>
      <w:bookmarkStart w:id="296" w:name="_Toc423097479"/>
      <w:bookmarkStart w:id="297" w:name="_Toc423098016"/>
      <w:bookmarkStart w:id="298" w:name="_Toc423097766"/>
      <w:bookmarkStart w:id="299" w:name="_Toc423098476"/>
      <w:bookmarkStart w:id="300" w:name="_Toc423100830"/>
      <w:bookmarkStart w:id="301" w:name="_Toc423109194"/>
      <w:bookmarkStart w:id="302" w:name="_Toc423111974"/>
      <w:bookmarkStart w:id="303" w:name="_Toc423464386"/>
      <w:bookmarkStart w:id="304" w:name="_Toc423505535"/>
      <w:bookmarkStart w:id="305" w:name="_Toc423505922"/>
      <w:bookmarkStart w:id="306" w:name="_Toc423506223"/>
      <w:bookmarkStart w:id="307" w:name="_Toc423510611"/>
      <w:bookmarkStart w:id="308" w:name="_Toc423512476"/>
      <w:bookmarkStart w:id="309" w:name="_Toc423513667"/>
      <w:bookmarkStart w:id="310" w:name="_Toc423514943"/>
      <w:bookmarkStart w:id="311" w:name="_Toc423515173"/>
      <w:bookmarkStart w:id="312" w:name="_Toc423515865"/>
      <w:bookmarkStart w:id="313" w:name="_Toc423518031"/>
      <w:bookmarkStart w:id="314" w:name="_Toc423518341"/>
      <w:bookmarkStart w:id="315" w:name="_Toc423518985"/>
      <w:bookmarkStart w:id="316" w:name="_Toc423520801"/>
      <w:bookmarkStart w:id="317" w:name="_Toc423521671"/>
      <w:bookmarkStart w:id="318" w:name="_Toc423526020"/>
      <w:bookmarkStart w:id="319" w:name="_Toc423530641"/>
      <w:bookmarkStart w:id="320" w:name="_Toc423532961"/>
      <w:bookmarkStart w:id="321" w:name="_Toc423533652"/>
      <w:bookmarkStart w:id="322" w:name="_Toc423534775"/>
      <w:bookmarkStart w:id="323" w:name="_Toc423535756"/>
      <w:bookmarkStart w:id="324" w:name="_Toc423537282"/>
      <w:bookmarkStart w:id="325" w:name="_Toc423538579"/>
      <w:bookmarkStart w:id="326" w:name="_Toc423540765"/>
      <w:bookmarkStart w:id="327" w:name="_Toc423542431"/>
      <w:bookmarkStart w:id="328" w:name="_Toc423548873"/>
      <w:bookmarkStart w:id="329" w:name="_Toc423551476"/>
      <w:bookmarkStart w:id="330" w:name="_Toc423552369"/>
      <w:bookmarkStart w:id="331" w:name="_Toc423553388"/>
      <w:bookmarkStart w:id="332" w:name="_Toc423553834"/>
      <w:bookmarkStart w:id="333" w:name="_Toc423553987"/>
      <w:bookmarkStart w:id="334" w:name="_Toc423555879"/>
      <w:bookmarkStart w:id="335" w:name="_Toc423556042"/>
      <w:bookmarkStart w:id="336" w:name="_Toc423558347"/>
      <w:bookmarkStart w:id="337" w:name="_Toc423558554"/>
      <w:bookmarkStart w:id="338" w:name="_Toc423559094"/>
      <w:bookmarkStart w:id="339" w:name="_Toc424111707"/>
      <w:bookmarkStart w:id="340" w:name="_Toc424113845"/>
      <w:bookmarkStart w:id="341" w:name="_Toc424115969"/>
      <w:bookmarkStart w:id="342" w:name="_Toc424121200"/>
      <w:bookmarkStart w:id="343" w:name="_Toc424122593"/>
      <w:bookmarkStart w:id="344" w:name="_Toc424123489"/>
      <w:bookmarkStart w:id="345" w:name="_Toc424124426"/>
      <w:bookmarkStart w:id="346" w:name="_Toc424125871"/>
      <w:bookmarkStart w:id="347" w:name="_Toc424127763"/>
      <w:bookmarkStart w:id="348" w:name="_Toc424128108"/>
      <w:bookmarkStart w:id="349" w:name="_Toc424129020"/>
      <w:bookmarkStart w:id="350" w:name="_Toc424122863"/>
      <w:bookmarkStart w:id="351" w:name="_Toc424134059"/>
      <w:bookmarkStart w:id="352" w:name="_Toc424134111"/>
      <w:bookmarkStart w:id="353" w:name="_Toc424136593"/>
      <w:bookmarkStart w:id="354" w:name="_Toc424136645"/>
      <w:bookmarkStart w:id="355" w:name="_Toc424142152"/>
      <w:bookmarkStart w:id="356" w:name="_Toc424142204"/>
      <w:bookmarkStart w:id="357" w:name="_Toc424142422"/>
      <w:bookmarkStart w:id="358" w:name="_Toc424154474"/>
      <w:bookmarkStart w:id="359" w:name="_Toc424154525"/>
      <w:bookmarkStart w:id="360" w:name="_Toc424550940"/>
      <w:bookmarkStart w:id="361" w:name="_Toc425201408"/>
      <w:bookmarkStart w:id="362" w:name="_Toc425521474"/>
      <w:bookmarkStart w:id="363" w:name="_Toc425521825"/>
      <w:bookmarkStart w:id="364" w:name="_Toc425521931"/>
      <w:r w:rsidRPr="00D77709">
        <w:rPr>
          <w:color w:val="000000" w:themeColor="text1"/>
          <w:lang w:val="en-GB"/>
        </w:rPr>
        <w:t>[</w:t>
      </w:r>
      <w:r w:rsidR="00E45D90" w:rsidRPr="00D77709">
        <w:rPr>
          <w:lang w:val="en-GB"/>
        </w:rPr>
        <w:t>C.</w:t>
      </w:r>
      <w:r w:rsidR="00073A15" w:rsidRPr="00D77709">
        <w:rPr>
          <w:lang w:val="en-GB"/>
        </w:rPr>
        <w:tab/>
      </w:r>
      <w:r w:rsidR="00E45D90" w:rsidRPr="00D77709">
        <w:rPr>
          <w:lang w:val="en-GB"/>
        </w:rPr>
        <w:t>General/Objective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A429E5" w:rsidRPr="00D77709">
        <w:rPr>
          <w:lang w:val="en-GB"/>
        </w:rPr>
        <w:t>]</w:t>
      </w:r>
      <w:r w:rsidR="00B21F0C" w:rsidRPr="00D77709">
        <w:rPr>
          <w:rStyle w:val="Marquenotebasdepage"/>
          <w:lang w:val="en-GB"/>
        </w:rPr>
        <w:footnoteReference w:id="18"/>
      </w:r>
      <w:bookmarkEnd w:id="362"/>
      <w:bookmarkEnd w:id="363"/>
      <w:bookmarkEnd w:id="364"/>
    </w:p>
    <w:p w14:paraId="5B82C422" w14:textId="281A6E66" w:rsidR="00375CA6" w:rsidRPr="00D77709" w:rsidRDefault="00A4112C" w:rsidP="00950A15">
      <w:pPr>
        <w:ind w:left="426" w:hanging="426"/>
        <w:rPr>
          <w:b/>
          <w:lang w:val="en-GB"/>
        </w:rPr>
      </w:pPr>
      <w:r w:rsidRPr="00D77709">
        <w:rPr>
          <w:lang w:val="en-GB"/>
        </w:rPr>
        <w:t>2</w:t>
      </w:r>
      <w:r w:rsidR="005605E0" w:rsidRPr="00D77709">
        <w:rPr>
          <w:i/>
          <w:lang w:val="en-GB"/>
        </w:rPr>
        <w:t>.</w:t>
      </w:r>
      <w:r w:rsidR="00513E71" w:rsidRPr="00D77709">
        <w:rPr>
          <w:lang w:val="en-GB"/>
        </w:rPr>
        <w:tab/>
      </w:r>
      <w:r w:rsidR="00785130" w:rsidRPr="00D77709">
        <w:rPr>
          <w:rStyle w:val="Rfrenceintense"/>
          <w:color w:val="008000"/>
          <w:sz w:val="16"/>
          <w:szCs w:val="16"/>
          <w:u w:val="none"/>
        </w:rPr>
        <w:t>OBJECTIVE</w:t>
      </w:r>
      <w:r w:rsidR="00785130" w:rsidRPr="00D77709">
        <w:rPr>
          <w:b/>
          <w:bCs/>
          <w:color w:val="00B050"/>
          <w:sz w:val="12"/>
          <w:szCs w:val="12"/>
        </w:rPr>
        <w:t xml:space="preserve"> </w:t>
      </w:r>
      <w:r w:rsidR="0052266F" w:rsidRPr="00D77709">
        <w:rPr>
          <w:color w:val="000000" w:themeColor="text1"/>
          <w:lang w:val="en-GB"/>
        </w:rPr>
        <w:t>[</w:t>
      </w:r>
      <w:r w:rsidR="005605E0" w:rsidRPr="00D77709">
        <w:rPr>
          <w:lang w:val="en-GB"/>
        </w:rPr>
        <w:t xml:space="preserve">The objective of this agreement is to further enhance the full, effective and sustained implementation of </w:t>
      </w:r>
      <w:r w:rsidR="0052266F" w:rsidRPr="00D77709">
        <w:rPr>
          <w:color w:val="000000" w:themeColor="text1"/>
          <w:lang w:val="en-GB"/>
        </w:rPr>
        <w:t>[</w:t>
      </w:r>
      <w:r w:rsidR="005605E0" w:rsidRPr="00D77709">
        <w:rPr>
          <w:lang w:val="en-GB"/>
        </w:rPr>
        <w:t>the principles and provisions of</w:t>
      </w:r>
      <w:r w:rsidR="0052266F" w:rsidRPr="00D77709">
        <w:rPr>
          <w:color w:val="000000" w:themeColor="text1"/>
          <w:lang w:val="en-GB"/>
        </w:rPr>
        <w:t>]</w:t>
      </w:r>
      <w:r w:rsidR="005605E0" w:rsidRPr="00D77709">
        <w:rPr>
          <w:lang w:val="en-GB"/>
        </w:rPr>
        <w:t xml:space="preserve"> the Convention in order to achieve </w:t>
      </w:r>
      <w:r w:rsidR="0052266F" w:rsidRPr="00D77709">
        <w:rPr>
          <w:color w:val="000000" w:themeColor="text1"/>
          <w:lang w:val="en-GB"/>
        </w:rPr>
        <w:t>[</w:t>
      </w:r>
      <w:r w:rsidR="005605E0" w:rsidRPr="00D77709">
        <w:rPr>
          <w:lang w:val="en-GB"/>
        </w:rPr>
        <w:t>its objective as set out in its Article 2</w:t>
      </w:r>
      <w:r w:rsidR="0052266F" w:rsidRPr="00D77709">
        <w:rPr>
          <w:color w:val="000000" w:themeColor="text1"/>
          <w:lang w:val="en-GB"/>
        </w:rPr>
        <w:t>]</w:t>
      </w:r>
      <w:r w:rsidR="005605E0" w:rsidRPr="00D77709">
        <w:rPr>
          <w:b/>
          <w:lang w:val="en-GB"/>
        </w:rPr>
        <w:t xml:space="preserve"> </w:t>
      </w:r>
      <w:r w:rsidR="005605E0" w:rsidRPr="00D77709">
        <w:rPr>
          <w:b/>
          <w:i/>
          <w:lang w:val="en-GB"/>
        </w:rPr>
        <w:t xml:space="preserve"> </w:t>
      </w:r>
      <w:r w:rsidR="0052266F" w:rsidRPr="00D77709">
        <w:rPr>
          <w:color w:val="000000" w:themeColor="text1"/>
          <w:lang w:val="en-GB"/>
        </w:rPr>
        <w:t>[</w:t>
      </w:r>
      <w:r w:rsidR="00D16C98" w:rsidRPr="00D77709">
        <w:rPr>
          <w:lang w:val="en-GB"/>
        </w:rPr>
        <w:t xml:space="preserve">the </w:t>
      </w:r>
      <w:r w:rsidR="005605E0" w:rsidRPr="00D77709">
        <w:rPr>
          <w:lang w:val="en-GB"/>
        </w:rPr>
        <w:t xml:space="preserve">stabilization of greenhouse gas concentrations in the atmosphere at a level that would prevent dangerous anthropogenic interference with the climate system. Such a level should be achieved within a time frame sufficient to allow ecosystems to adapt naturally to climate change, to ensure that food production is not threatened and to enable economic development to proceed in a sustainable manner </w:t>
      </w:r>
      <w:r w:rsidR="0052266F" w:rsidRPr="00D77709">
        <w:rPr>
          <w:color w:val="000000" w:themeColor="text1"/>
          <w:lang w:val="en-GB"/>
        </w:rPr>
        <w:t>[</w:t>
      </w:r>
      <w:r w:rsidR="005605E0" w:rsidRPr="00D77709">
        <w:rPr>
          <w:lang w:val="en-GB"/>
        </w:rPr>
        <w:t xml:space="preserve">and shall also take into account vulnerabilities and the managing of the transition in a sustainable manner </w:t>
      </w:r>
      <w:r w:rsidR="0052266F" w:rsidRPr="00D77709">
        <w:rPr>
          <w:color w:val="000000" w:themeColor="text1"/>
          <w:lang w:val="en-GB"/>
        </w:rPr>
        <w:t>]]</w:t>
      </w:r>
      <w:r w:rsidR="00513E71" w:rsidRPr="00D77709">
        <w:rPr>
          <w:b/>
          <w:i/>
          <w:lang w:val="en-GB"/>
        </w:rPr>
        <w:t xml:space="preserve"> </w:t>
      </w:r>
      <w:r w:rsidR="00513E71" w:rsidRPr="00D77709">
        <w:rPr>
          <w:lang w:val="en-GB"/>
        </w:rPr>
        <w:t xml:space="preserve">by </w:t>
      </w:r>
      <w:r w:rsidR="0052266F" w:rsidRPr="00D77709">
        <w:rPr>
          <w:color w:val="000000" w:themeColor="text1"/>
          <w:lang w:val="en-GB"/>
        </w:rPr>
        <w:t>[</w:t>
      </w:r>
      <w:r w:rsidR="00513E71" w:rsidRPr="00D77709">
        <w:rPr>
          <w:lang w:val="en-GB"/>
        </w:rPr>
        <w:t>all Parties</w:t>
      </w:r>
      <w:r w:rsidR="0052266F" w:rsidRPr="00D77709">
        <w:rPr>
          <w:color w:val="000000" w:themeColor="text1"/>
          <w:lang w:val="en-GB"/>
        </w:rPr>
        <w:t>]</w:t>
      </w:r>
      <w:r w:rsidR="00513E71" w:rsidRPr="00D77709">
        <w:rPr>
          <w:lang w:val="en-GB"/>
        </w:rPr>
        <w:t xml:space="preserve"> </w:t>
      </w:r>
      <w:r w:rsidR="0052266F" w:rsidRPr="00D77709">
        <w:rPr>
          <w:color w:val="000000" w:themeColor="text1"/>
          <w:lang w:val="en-GB"/>
        </w:rPr>
        <w:t>[</w:t>
      </w:r>
      <w:r w:rsidR="00513E71" w:rsidRPr="00D77709">
        <w:rPr>
          <w:lang w:val="en-GB"/>
        </w:rPr>
        <w:t>striving to achieve</w:t>
      </w:r>
      <w:r w:rsidR="0052266F" w:rsidRPr="00D77709">
        <w:rPr>
          <w:color w:val="000000" w:themeColor="text1"/>
          <w:lang w:val="en-GB"/>
        </w:rPr>
        <w:t>][</w:t>
      </w:r>
      <w:r w:rsidR="00513E71" w:rsidRPr="00D77709">
        <w:rPr>
          <w:lang w:val="en-GB"/>
        </w:rPr>
        <w:t>achieving</w:t>
      </w:r>
      <w:r w:rsidR="0052266F" w:rsidRPr="00D77709">
        <w:rPr>
          <w:color w:val="000000" w:themeColor="text1"/>
          <w:lang w:val="en-GB"/>
        </w:rPr>
        <w:t>]</w:t>
      </w:r>
      <w:r w:rsidR="00513E71" w:rsidRPr="00D77709">
        <w:rPr>
          <w:lang w:val="en-GB"/>
        </w:rPr>
        <w:t xml:space="preserve"> </w:t>
      </w:r>
      <w:r w:rsidR="0052266F" w:rsidRPr="00D77709">
        <w:rPr>
          <w:color w:val="000000" w:themeColor="text1"/>
          <w:lang w:val="en-GB"/>
        </w:rPr>
        <w:t>[</w:t>
      </w:r>
      <w:r w:rsidR="00513E71" w:rsidRPr="00D77709">
        <w:rPr>
          <w:lang w:val="en-GB"/>
        </w:rPr>
        <w:t>low greenhouse gas</w:t>
      </w:r>
      <w:r w:rsidR="00D16C98" w:rsidRPr="00D77709">
        <w:rPr>
          <w:lang w:val="en-GB"/>
        </w:rPr>
        <w:t xml:space="preserve">, </w:t>
      </w:r>
      <w:r w:rsidR="00513E71" w:rsidRPr="00D77709">
        <w:rPr>
          <w:lang w:val="en-GB"/>
        </w:rPr>
        <w:t>climate-resilient economies and societies</w:t>
      </w:r>
      <w:r w:rsidR="0052266F" w:rsidRPr="00D77709">
        <w:rPr>
          <w:color w:val="000000" w:themeColor="text1"/>
          <w:lang w:val="en-GB"/>
        </w:rPr>
        <w:t>][</w:t>
      </w:r>
      <w:r w:rsidR="00513E71" w:rsidRPr="00D77709">
        <w:rPr>
          <w:lang w:val="en-GB"/>
        </w:rPr>
        <w:t>net zero greenhouse gas emissions and maintaining and increasing resilience to the adverse effects of climate change</w:t>
      </w:r>
      <w:r w:rsidR="0052266F" w:rsidRPr="00D77709">
        <w:rPr>
          <w:color w:val="000000" w:themeColor="text1"/>
          <w:lang w:val="en-GB"/>
        </w:rPr>
        <w:t>]</w:t>
      </w:r>
      <w:r w:rsidR="001B1921" w:rsidRPr="00D77709">
        <w:rPr>
          <w:lang w:val="en-GB"/>
        </w:rPr>
        <w:t>.</w:t>
      </w:r>
      <w:r w:rsidR="0052266F" w:rsidRPr="00D77709">
        <w:rPr>
          <w:color w:val="000000" w:themeColor="text1"/>
          <w:lang w:val="en-GB"/>
        </w:rPr>
        <w:t>]</w:t>
      </w:r>
      <w:r w:rsidR="00513E71" w:rsidRPr="00D77709">
        <w:rPr>
          <w:b/>
          <w:i/>
          <w:lang w:val="en-GB"/>
        </w:rPr>
        <w:t xml:space="preserve"> </w:t>
      </w:r>
      <w:r w:rsidR="00513E71" w:rsidRPr="00D77709">
        <w:rPr>
          <w:i/>
          <w:color w:val="0070C0"/>
          <w:sz w:val="16"/>
          <w:lang w:val="en-GB"/>
        </w:rPr>
        <w:t>{paras 1, 2</w:t>
      </w:r>
      <w:r w:rsidR="00AC44DF" w:rsidRPr="00D77709">
        <w:rPr>
          <w:i/>
          <w:color w:val="0070C0"/>
          <w:sz w:val="16"/>
          <w:lang w:val="en-GB"/>
        </w:rPr>
        <w:t>,</w:t>
      </w:r>
      <w:r w:rsidR="00513E71" w:rsidRPr="00D77709">
        <w:rPr>
          <w:i/>
          <w:color w:val="0070C0"/>
          <w:sz w:val="16"/>
          <w:lang w:val="en-GB"/>
        </w:rPr>
        <w:t xml:space="preserve"> </w:t>
      </w:r>
      <w:r w:rsidR="00C276BE" w:rsidRPr="00D77709">
        <w:rPr>
          <w:i/>
          <w:color w:val="0070C0"/>
          <w:sz w:val="16"/>
          <w:lang w:val="en-GB"/>
        </w:rPr>
        <w:t xml:space="preserve">elements </w:t>
      </w:r>
      <w:r w:rsidR="00657D62" w:rsidRPr="00D77709">
        <w:rPr>
          <w:i/>
          <w:color w:val="0070C0"/>
          <w:sz w:val="16"/>
          <w:lang w:val="en-GB"/>
        </w:rPr>
        <w:t>of</w:t>
      </w:r>
      <w:r w:rsidR="00513E71" w:rsidRPr="00D77709">
        <w:rPr>
          <w:i/>
          <w:color w:val="0070C0"/>
          <w:sz w:val="16"/>
          <w:lang w:val="en-GB"/>
        </w:rPr>
        <w:t xml:space="preserve"> 3</w:t>
      </w:r>
      <w:r w:rsidR="00AC44DF" w:rsidRPr="00D77709">
        <w:rPr>
          <w:i/>
          <w:color w:val="0070C0"/>
          <w:sz w:val="16"/>
          <w:lang w:val="en-GB"/>
        </w:rPr>
        <w:t>,</w:t>
      </w:r>
      <w:r w:rsidR="00513E71" w:rsidRPr="00D77709">
        <w:rPr>
          <w:i/>
          <w:color w:val="0070C0"/>
          <w:sz w:val="16"/>
          <w:lang w:val="en-GB"/>
        </w:rPr>
        <w:t xml:space="preserve"> </w:t>
      </w:r>
      <w:r w:rsidR="00AC44DF" w:rsidRPr="00D77709">
        <w:rPr>
          <w:i/>
          <w:color w:val="0070C0"/>
          <w:sz w:val="16"/>
          <w:lang w:val="en-GB"/>
        </w:rPr>
        <w:t xml:space="preserve">elements of 17.1 opt 3, para 17.2 opt 1 and para 18 from Section D </w:t>
      </w:r>
      <w:r w:rsidR="00575DBB" w:rsidRPr="00D77709">
        <w:rPr>
          <w:i/>
          <w:color w:val="0070C0"/>
          <w:sz w:val="16"/>
          <w:lang w:val="en-GB"/>
        </w:rPr>
        <w:t>GNT</w:t>
      </w:r>
      <w:r w:rsidR="00513E71" w:rsidRPr="00D77709">
        <w:rPr>
          <w:i/>
          <w:color w:val="0070C0"/>
          <w:sz w:val="16"/>
          <w:lang w:val="en-GB"/>
        </w:rPr>
        <w:t>}</w:t>
      </w:r>
      <w:bookmarkStart w:id="365" w:name="_Toc423096246"/>
      <w:bookmarkStart w:id="366" w:name="_Toc423096568"/>
      <w:bookmarkStart w:id="367" w:name="_Toc423096726"/>
      <w:bookmarkStart w:id="368" w:name="_Toc423096883"/>
      <w:bookmarkStart w:id="369" w:name="_Toc423097040"/>
      <w:bookmarkStart w:id="370" w:name="_Toc423097345"/>
      <w:bookmarkStart w:id="371" w:name="_Toc423097295"/>
      <w:bookmarkStart w:id="372" w:name="_Toc423097884"/>
      <w:bookmarkStart w:id="373" w:name="_Toc423098039"/>
      <w:bookmarkStart w:id="374" w:name="_Toc423097631"/>
      <w:bookmarkStart w:id="375" w:name="_Toc423097789"/>
      <w:bookmarkStart w:id="376" w:name="_Toc424128463"/>
      <w:bookmarkStart w:id="377" w:name="_Toc424128616"/>
      <w:bookmarkStart w:id="378" w:name="_Toc424128970"/>
      <w:bookmarkStart w:id="379" w:name="_Toc424129252"/>
      <w:bookmarkStart w:id="380" w:name="_Toc424131428"/>
      <w:bookmarkStart w:id="381" w:name="_Toc424131537"/>
      <w:bookmarkStart w:id="382" w:name="_Toc424149924"/>
      <w:bookmarkStart w:id="383" w:name="_Toc424149976"/>
      <w:bookmarkStart w:id="384" w:name="_Toc424153649"/>
      <w:bookmarkStart w:id="385" w:name="_Toc424153701"/>
      <w:bookmarkStart w:id="386" w:name="_Toc424153753"/>
      <w:bookmarkStart w:id="387" w:name="_Toc424154577"/>
      <w:bookmarkStart w:id="388" w:name="_Toc423506224"/>
      <w:bookmarkStart w:id="389" w:name="_Toc423510612"/>
      <w:bookmarkStart w:id="390" w:name="_Toc423512477"/>
      <w:bookmarkStart w:id="391" w:name="_Toc423514946"/>
      <w:bookmarkStart w:id="392" w:name="_Toc423515174"/>
      <w:bookmarkStart w:id="393" w:name="_Toc423515868"/>
      <w:bookmarkStart w:id="394" w:name="_Toc423518034"/>
      <w:bookmarkStart w:id="395" w:name="_Toc423518342"/>
      <w:bookmarkStart w:id="396" w:name="_Toc423518988"/>
      <w:bookmarkStart w:id="397" w:name="_Toc423520804"/>
      <w:bookmarkStart w:id="398" w:name="_Toc423521674"/>
      <w:bookmarkStart w:id="399" w:name="_Toc423526023"/>
      <w:bookmarkStart w:id="400" w:name="_Toc423530642"/>
      <w:bookmarkStart w:id="401" w:name="_Toc423532964"/>
      <w:bookmarkStart w:id="402" w:name="_Toc423533655"/>
      <w:bookmarkStart w:id="403" w:name="_Toc423534776"/>
      <w:bookmarkStart w:id="404" w:name="_Toc423535759"/>
      <w:bookmarkStart w:id="405" w:name="_Toc423537285"/>
      <w:bookmarkStart w:id="406" w:name="_Toc423538582"/>
      <w:bookmarkStart w:id="407" w:name="_Toc423540768"/>
      <w:bookmarkStart w:id="408" w:name="_Toc423542434"/>
      <w:bookmarkStart w:id="409" w:name="_Toc423548874"/>
      <w:bookmarkStart w:id="410" w:name="_Toc423551477"/>
      <w:bookmarkStart w:id="411" w:name="_Toc423552370"/>
      <w:bookmarkStart w:id="412" w:name="_Toc423553389"/>
      <w:bookmarkStart w:id="413" w:name="_Toc423553835"/>
      <w:bookmarkStart w:id="414" w:name="_Toc423553988"/>
      <w:bookmarkStart w:id="415" w:name="_Toc423555880"/>
      <w:bookmarkStart w:id="416" w:name="_Toc423556043"/>
      <w:bookmarkStart w:id="417" w:name="_Toc423558348"/>
      <w:bookmarkStart w:id="418" w:name="_Toc423558555"/>
      <w:bookmarkStart w:id="419" w:name="_Toc423559095"/>
      <w:bookmarkStart w:id="420" w:name="_Toc424111708"/>
      <w:bookmarkStart w:id="421" w:name="_Toc424113846"/>
      <w:bookmarkStart w:id="422" w:name="_Toc424115970"/>
      <w:bookmarkStart w:id="423" w:name="_Toc424121201"/>
      <w:bookmarkStart w:id="424" w:name="_Toc424122594"/>
      <w:bookmarkStart w:id="425" w:name="_Toc424123490"/>
      <w:bookmarkStart w:id="426" w:name="_Toc424124427"/>
      <w:bookmarkStart w:id="427" w:name="_Toc424125872"/>
      <w:bookmarkStart w:id="428" w:name="_Toc424127764"/>
      <w:bookmarkStart w:id="429" w:name="_Toc424128109"/>
      <w:bookmarkStart w:id="430" w:name="_Toc424129021"/>
      <w:bookmarkStart w:id="431" w:name="_Toc424122864"/>
      <w:bookmarkStart w:id="432" w:name="_Toc424134060"/>
      <w:bookmarkStart w:id="433" w:name="_Toc424134112"/>
      <w:bookmarkStart w:id="434" w:name="_Toc424136594"/>
      <w:bookmarkStart w:id="435" w:name="_Toc424136646"/>
      <w:bookmarkStart w:id="436" w:name="_Toc424142153"/>
      <w:bookmarkStart w:id="437" w:name="_Toc424142205"/>
      <w:bookmarkStart w:id="438" w:name="_Toc424142423"/>
      <w:bookmarkStart w:id="439" w:name="_Toc424154475"/>
      <w:bookmarkStart w:id="440" w:name="_Toc424154526"/>
      <w:bookmarkStart w:id="441" w:name="_Toc424550941"/>
      <w:bookmarkEnd w:id="365"/>
      <w:bookmarkEnd w:id="366"/>
      <w:bookmarkEnd w:id="367"/>
      <w:bookmarkEnd w:id="368"/>
      <w:bookmarkEnd w:id="369"/>
      <w:bookmarkEnd w:id="370"/>
      <w:bookmarkEnd w:id="371"/>
      <w:bookmarkEnd w:id="372"/>
      <w:bookmarkEnd w:id="373"/>
      <w:bookmarkEnd w:id="374"/>
      <w:bookmarkEnd w:id="375"/>
    </w:p>
    <w:p w14:paraId="5AA3AF14" w14:textId="53FF790D" w:rsidR="00375CA6" w:rsidRPr="00D77709" w:rsidRDefault="0052266F">
      <w:pPr>
        <w:pStyle w:val="Titre3"/>
        <w:rPr>
          <w:lang w:val="en-GB"/>
        </w:rPr>
      </w:pPr>
      <w:bookmarkStart w:id="442" w:name="_Toc425201409"/>
      <w:bookmarkStart w:id="443" w:name="_Toc425521475"/>
      <w:bookmarkStart w:id="444" w:name="_Toc425521932"/>
      <w:bookmarkStart w:id="445" w:name="_Toc425521826"/>
      <w:r w:rsidRPr="00D77709">
        <w:rPr>
          <w:lang w:val="en-GB"/>
        </w:rPr>
        <w:lastRenderedPageBreak/>
        <w:t>[</w:t>
      </w:r>
      <w:r w:rsidR="008119DC" w:rsidRPr="00D77709">
        <w:rPr>
          <w:lang w:val="en-GB"/>
        </w:rPr>
        <w:t>D.</w:t>
      </w:r>
      <w:r w:rsidR="00073A15" w:rsidRPr="00D77709">
        <w:rPr>
          <w:lang w:val="en-GB"/>
        </w:rPr>
        <w:tab/>
      </w:r>
      <w:r w:rsidR="008119DC" w:rsidRPr="00D77709">
        <w:rPr>
          <w:lang w:val="en-GB"/>
        </w:rPr>
        <w:t>Mitigation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008119DC" w:rsidRPr="00D77709">
        <w:rPr>
          <w:lang w:val="en-GB"/>
        </w:rPr>
        <w:t>]</w:t>
      </w:r>
      <w:bookmarkEnd w:id="443"/>
      <w:bookmarkEnd w:id="444"/>
      <w:r w:rsidR="00453F6A" w:rsidRPr="00D77709" w:rsidDel="00453F6A">
        <w:rPr>
          <w:color w:val="000000" w:themeColor="text1"/>
          <w:lang w:val="en-GB"/>
        </w:rPr>
        <w:t xml:space="preserve"> </w:t>
      </w:r>
      <w:bookmarkEnd w:id="445"/>
    </w:p>
    <w:p w14:paraId="54925D91" w14:textId="7B74B4FC" w:rsidR="005605E0" w:rsidRPr="00D77709" w:rsidRDefault="001E6E69" w:rsidP="00950A15">
      <w:pPr>
        <w:ind w:left="426" w:hanging="426"/>
        <w:rPr>
          <w:lang w:val="en-GB"/>
        </w:rPr>
      </w:pPr>
      <w:r w:rsidRPr="00D77709">
        <w:rPr>
          <w:lang w:val="en-GB"/>
        </w:rPr>
        <w:t>3</w:t>
      </w:r>
      <w:r w:rsidR="005605E0" w:rsidRPr="00D77709">
        <w:rPr>
          <w:lang w:val="en-GB"/>
        </w:rPr>
        <w:t>.</w:t>
      </w:r>
      <w:r w:rsidR="005605E0" w:rsidRPr="00D77709">
        <w:rPr>
          <w:lang w:val="en-GB"/>
        </w:rPr>
        <w:tab/>
      </w:r>
      <w:r w:rsidR="00CA3536" w:rsidRPr="00D77709">
        <w:rPr>
          <w:rStyle w:val="Rfrenceintense"/>
          <w:color w:val="008000"/>
          <w:sz w:val="16"/>
          <w:szCs w:val="16"/>
          <w:u w:val="none"/>
        </w:rPr>
        <w:t>COLLECTIVE EFFORTS</w:t>
      </w:r>
      <w:r w:rsidR="00CA3536" w:rsidRPr="00D77709">
        <w:rPr>
          <w:lang w:val="en-GB"/>
        </w:rPr>
        <w:t xml:space="preserve"> </w:t>
      </w:r>
      <w:r w:rsidR="0052266F" w:rsidRPr="00D77709">
        <w:rPr>
          <w:color w:val="000000" w:themeColor="text1"/>
          <w:lang w:val="en-GB"/>
        </w:rPr>
        <w:t>[[</w:t>
      </w:r>
      <w:r w:rsidR="004F681B" w:rsidRPr="00D77709">
        <w:rPr>
          <w:lang w:val="en-GB"/>
        </w:rPr>
        <w:t>All</w:t>
      </w:r>
      <w:r w:rsidR="0052266F" w:rsidRPr="00D77709">
        <w:rPr>
          <w:color w:val="000000" w:themeColor="text1"/>
          <w:lang w:val="en-GB"/>
        </w:rPr>
        <w:t>]</w:t>
      </w:r>
      <w:r w:rsidR="004F681B" w:rsidRPr="00D77709">
        <w:rPr>
          <w:lang w:val="en-GB"/>
        </w:rPr>
        <w:t xml:space="preserve"> Parties</w:t>
      </w:r>
      <w:r w:rsidR="0052266F" w:rsidRPr="00D77709">
        <w:rPr>
          <w:color w:val="000000" w:themeColor="text1"/>
          <w:lang w:val="en-GB"/>
        </w:rPr>
        <w:t>[</w:t>
      </w:r>
      <w:r w:rsidR="004F681B" w:rsidRPr="00D77709">
        <w:rPr>
          <w:lang w:val="en-GB"/>
        </w:rPr>
        <w:t xml:space="preserve">, in accordance with </w:t>
      </w:r>
      <w:r w:rsidR="0052266F" w:rsidRPr="00D77709">
        <w:rPr>
          <w:color w:val="000000" w:themeColor="text1"/>
          <w:lang w:val="en-GB"/>
        </w:rPr>
        <w:t>[</w:t>
      </w:r>
      <w:r w:rsidR="004F681B" w:rsidRPr="00D77709">
        <w:rPr>
          <w:lang w:val="en-GB"/>
        </w:rPr>
        <w:t xml:space="preserve">Article 4 of the Convention and their </w:t>
      </w:r>
      <w:r w:rsidR="0052266F" w:rsidRPr="00D77709">
        <w:rPr>
          <w:color w:val="000000" w:themeColor="text1"/>
          <w:lang w:val="en-GB"/>
        </w:rPr>
        <w:t>]</w:t>
      </w:r>
      <w:r w:rsidR="004F681B" w:rsidRPr="00D77709">
        <w:rPr>
          <w:lang w:val="en-GB"/>
        </w:rPr>
        <w:t xml:space="preserve">common but differentiated responsibilities and respective capabilities </w:t>
      </w:r>
      <w:r w:rsidR="0052266F" w:rsidRPr="00D77709">
        <w:rPr>
          <w:color w:val="000000" w:themeColor="text1"/>
          <w:lang w:val="en-GB"/>
        </w:rPr>
        <w:t>[</w:t>
      </w:r>
      <w:r w:rsidR="004F681B" w:rsidRPr="00D77709">
        <w:rPr>
          <w:lang w:val="en-GB"/>
        </w:rPr>
        <w:t>in the light of different national circumstances</w:t>
      </w:r>
      <w:r w:rsidR="0052266F" w:rsidRPr="00D77709">
        <w:rPr>
          <w:color w:val="000000" w:themeColor="text1"/>
          <w:lang w:val="en-GB"/>
        </w:rPr>
        <w:t>]</w:t>
      </w:r>
      <w:r w:rsidR="004F681B" w:rsidRPr="00D77709">
        <w:rPr>
          <w:lang w:val="en-GB"/>
        </w:rPr>
        <w:t xml:space="preserve"> and </w:t>
      </w:r>
      <w:r w:rsidR="0052266F" w:rsidRPr="00D77709">
        <w:rPr>
          <w:color w:val="000000" w:themeColor="text1"/>
          <w:lang w:val="en-GB"/>
        </w:rPr>
        <w:t>[</w:t>
      </w:r>
      <w:r w:rsidR="004F681B" w:rsidRPr="00D77709">
        <w:rPr>
          <w:lang w:val="en-GB"/>
        </w:rPr>
        <w:t>on the basis of</w:t>
      </w:r>
      <w:r w:rsidR="0052266F" w:rsidRPr="00D77709">
        <w:rPr>
          <w:color w:val="000000" w:themeColor="text1"/>
          <w:lang w:val="en-GB"/>
        </w:rPr>
        <w:t>]</w:t>
      </w:r>
      <w:r w:rsidR="004F681B" w:rsidRPr="00D77709">
        <w:rPr>
          <w:lang w:val="en-GB"/>
        </w:rPr>
        <w:t xml:space="preserve"> equity,</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6E2F5D" w:rsidRPr="00D77709">
        <w:rPr>
          <w:color w:val="FF0000"/>
          <w:lang w:val="en-GB"/>
        </w:rPr>
        <w:t>shall</w:t>
      </w:r>
      <w:r w:rsidR="0052266F" w:rsidRPr="00D77709">
        <w:rPr>
          <w:color w:val="000000" w:themeColor="text1"/>
          <w:lang w:val="en-GB"/>
        </w:rPr>
        <w:t>][</w:t>
      </w:r>
      <w:r w:rsidR="006E2F5D" w:rsidRPr="00D77709">
        <w:rPr>
          <w:color w:val="FF0000"/>
          <w:lang w:val="en-GB"/>
        </w:rPr>
        <w:t>should</w:t>
      </w:r>
      <w:r w:rsidR="0052266F" w:rsidRPr="00D77709">
        <w:rPr>
          <w:color w:val="000000" w:themeColor="text1"/>
          <w:lang w:val="en-GB"/>
        </w:rPr>
        <w:t>][</w:t>
      </w:r>
      <w:r w:rsidR="006E2F5D" w:rsidRPr="00D77709">
        <w:rPr>
          <w:color w:val="FF0000"/>
          <w:lang w:val="en-GB"/>
        </w:rPr>
        <w:t>other</w:t>
      </w:r>
      <w:r w:rsidR="0052266F" w:rsidRPr="00D77709">
        <w:rPr>
          <w:color w:val="000000" w:themeColor="text1"/>
          <w:lang w:val="en-GB"/>
        </w:rPr>
        <w:t>]</w:t>
      </w:r>
      <w:r w:rsidR="006E2F5D" w:rsidRPr="00D77709">
        <w:rPr>
          <w:lang w:val="en-GB"/>
        </w:rPr>
        <w:t xml:space="preserve"> </w:t>
      </w:r>
      <w:r w:rsidR="0052266F" w:rsidRPr="00D77709">
        <w:rPr>
          <w:color w:val="000000" w:themeColor="text1"/>
          <w:lang w:val="en-GB"/>
        </w:rPr>
        <w:t>[</w:t>
      </w:r>
      <w:r w:rsidR="004F681B" w:rsidRPr="00D77709">
        <w:rPr>
          <w:lang w:val="en-GB"/>
        </w:rPr>
        <w:t>enhance mitigation ambition</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 xml:space="preserve">make </w:t>
      </w:r>
      <w:r w:rsidR="0052266F" w:rsidRPr="00D77709">
        <w:rPr>
          <w:color w:val="000000" w:themeColor="text1"/>
          <w:lang w:val="en-GB"/>
        </w:rPr>
        <w:t>[</w:t>
      </w:r>
      <w:r w:rsidR="004F681B" w:rsidRPr="00D77709">
        <w:rPr>
          <w:lang w:val="en-GB"/>
        </w:rPr>
        <w:t>individual</w:t>
      </w:r>
      <w:r w:rsidR="0052266F" w:rsidRPr="00D77709">
        <w:rPr>
          <w:color w:val="000000" w:themeColor="text1"/>
          <w:lang w:val="en-GB"/>
        </w:rPr>
        <w:t>]</w:t>
      </w:r>
      <w:r w:rsidR="004F681B" w:rsidRPr="00D77709">
        <w:rPr>
          <w:lang w:val="en-GB"/>
        </w:rPr>
        <w:t xml:space="preserve"> efforts</w:t>
      </w:r>
      <w:r w:rsidR="0052266F" w:rsidRPr="00D77709">
        <w:rPr>
          <w:color w:val="000000" w:themeColor="text1"/>
          <w:lang w:val="en-GB"/>
        </w:rPr>
        <w:t>]</w:t>
      </w:r>
      <w:r w:rsidR="004F681B" w:rsidRPr="00D77709">
        <w:rPr>
          <w:lang w:val="en-GB"/>
        </w:rPr>
        <w:t xml:space="preserve"> and cooperate </w:t>
      </w:r>
      <w:r w:rsidR="0052266F" w:rsidRPr="00D77709">
        <w:rPr>
          <w:color w:val="000000" w:themeColor="text1"/>
          <w:lang w:val="en-GB"/>
        </w:rPr>
        <w:t>[</w:t>
      </w:r>
      <w:r w:rsidR="004F681B" w:rsidRPr="00D77709">
        <w:rPr>
          <w:lang w:val="en-GB"/>
        </w:rPr>
        <w:t xml:space="preserve">to ensure that the aggregate level of mitigation </w:t>
      </w:r>
      <w:r w:rsidR="0052266F" w:rsidRPr="00D77709">
        <w:rPr>
          <w:color w:val="000000" w:themeColor="text1"/>
          <w:lang w:val="en-GB"/>
        </w:rPr>
        <w:t>[</w:t>
      </w:r>
      <w:r w:rsidR="004F681B" w:rsidRPr="00D77709">
        <w:rPr>
          <w:lang w:val="en-GB"/>
        </w:rPr>
        <w:t>commitments</w:t>
      </w:r>
      <w:r w:rsidR="0052266F" w:rsidRPr="00D77709">
        <w:rPr>
          <w:color w:val="000000" w:themeColor="text1"/>
          <w:lang w:val="en-GB"/>
        </w:rPr>
        <w:t>][</w:t>
      </w:r>
      <w:r w:rsidR="004F681B" w:rsidRPr="00D77709">
        <w:rPr>
          <w:lang w:val="en-GB"/>
        </w:rPr>
        <w:t>contributions</w:t>
      </w:r>
      <w:r w:rsidR="0052266F" w:rsidRPr="00D77709">
        <w:rPr>
          <w:color w:val="000000" w:themeColor="text1"/>
          <w:lang w:val="en-GB"/>
        </w:rPr>
        <w:t>][</w:t>
      </w:r>
      <w:r w:rsidR="004F681B" w:rsidRPr="00D77709">
        <w:rPr>
          <w:lang w:val="en-GB"/>
        </w:rPr>
        <w:t>actions</w:t>
      </w:r>
      <w:r w:rsidR="0052266F" w:rsidRPr="00D77709">
        <w:rPr>
          <w:color w:val="000000" w:themeColor="text1"/>
          <w:lang w:val="en-GB"/>
        </w:rPr>
        <w:t>]</w:t>
      </w:r>
      <w:r w:rsidR="004F681B" w:rsidRPr="00D77709">
        <w:rPr>
          <w:lang w:val="en-GB"/>
        </w:rPr>
        <w:t xml:space="preserve"> increases over time</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with a view</w:t>
      </w:r>
      <w:r w:rsidR="0052266F" w:rsidRPr="00D77709">
        <w:rPr>
          <w:color w:val="000000" w:themeColor="text1"/>
          <w:lang w:val="en-GB"/>
        </w:rPr>
        <w:t>]</w:t>
      </w:r>
      <w:r w:rsidR="004F681B" w:rsidRPr="00D77709">
        <w:rPr>
          <w:lang w:val="en-GB"/>
        </w:rPr>
        <w:t xml:space="preserve"> to </w:t>
      </w:r>
      <w:r w:rsidR="0052266F" w:rsidRPr="00D77709">
        <w:rPr>
          <w:color w:val="000000" w:themeColor="text1"/>
          <w:lang w:val="en-GB"/>
        </w:rPr>
        <w:t>[</w:t>
      </w:r>
      <w:r w:rsidR="004F681B" w:rsidRPr="00D77709">
        <w:rPr>
          <w:lang w:val="en-GB"/>
        </w:rPr>
        <w:t>achieving long-term emission reductions, in the context of Article 2 of the Convention</w:t>
      </w:r>
      <w:r w:rsidR="0052266F" w:rsidRPr="00D77709">
        <w:rPr>
          <w:color w:val="000000" w:themeColor="text1"/>
          <w:lang w:val="en-GB"/>
        </w:rPr>
        <w:t>][</w:t>
      </w:r>
      <w:r w:rsidR="004F681B" w:rsidRPr="00D77709">
        <w:rPr>
          <w:lang w:val="en-GB"/>
        </w:rPr>
        <w:t xml:space="preserve">stabilize </w:t>
      </w:r>
      <w:r w:rsidR="00F577C7" w:rsidRPr="00D77709">
        <w:rPr>
          <w:lang w:val="en-GB"/>
        </w:rPr>
        <w:t>greenhouse gas (</w:t>
      </w:r>
      <w:r w:rsidR="00525E59" w:rsidRPr="00D77709">
        <w:rPr>
          <w:lang w:val="en-GB"/>
        </w:rPr>
        <w:t>GHG</w:t>
      </w:r>
      <w:r w:rsidR="00F577C7" w:rsidRPr="00D77709">
        <w:rPr>
          <w:lang w:val="en-GB"/>
        </w:rPr>
        <w:t>)</w:t>
      </w:r>
      <w:r w:rsidR="004F681B" w:rsidRPr="00D77709">
        <w:rPr>
          <w:lang w:val="en-GB"/>
        </w:rPr>
        <w:t xml:space="preserve"> concentrations in the atmosphere at a level that would prevent dangerous anthropogenic interference with the climate system</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consistent with</w:t>
      </w:r>
      <w:r w:rsidR="0052266F" w:rsidRPr="00D77709">
        <w:rPr>
          <w:color w:val="000000" w:themeColor="text1"/>
          <w:lang w:val="en-GB"/>
        </w:rPr>
        <w:t>][</w:t>
      </w:r>
      <w:r w:rsidR="004F681B" w:rsidRPr="00D77709">
        <w:rPr>
          <w:lang w:val="en-GB"/>
        </w:rPr>
        <w:t>including</w:t>
      </w:r>
      <w:r w:rsidR="0052266F" w:rsidRPr="00D77709">
        <w:rPr>
          <w:color w:val="000000" w:themeColor="text1"/>
          <w:lang w:val="en-GB"/>
        </w:rPr>
        <w:t>]</w:t>
      </w:r>
      <w:r w:rsidR="004F681B" w:rsidRPr="00D77709">
        <w:rPr>
          <w:lang w:val="en-GB"/>
        </w:rPr>
        <w:t xml:space="preserve"> holding the increase in global average temperature below 2 °C or 1.5 °C above pre-industrial levels </w:t>
      </w:r>
      <w:r w:rsidR="0052266F" w:rsidRPr="00D77709">
        <w:rPr>
          <w:color w:val="000000" w:themeColor="text1"/>
          <w:lang w:val="en-GB"/>
        </w:rPr>
        <w:t>[[</w:t>
      </w:r>
      <w:r w:rsidR="004F681B" w:rsidRPr="00D77709">
        <w:rPr>
          <w:lang w:val="en-GB"/>
        </w:rPr>
        <w:t xml:space="preserve">and in the context of </w:t>
      </w:r>
      <w:r w:rsidR="0052266F" w:rsidRPr="00D77709">
        <w:rPr>
          <w:color w:val="000000" w:themeColor="text1"/>
          <w:lang w:val="en-GB"/>
        </w:rPr>
        <w:t>[</w:t>
      </w:r>
      <w:r w:rsidR="004F681B" w:rsidRPr="00D77709">
        <w:rPr>
          <w:lang w:val="en-GB"/>
        </w:rPr>
        <w:t>equitable access to</w:t>
      </w:r>
      <w:r w:rsidR="0052266F" w:rsidRPr="00D77709">
        <w:rPr>
          <w:color w:val="000000" w:themeColor="text1"/>
          <w:lang w:val="en-GB"/>
        </w:rPr>
        <w:t>]</w:t>
      </w:r>
      <w:r w:rsidR="004F681B" w:rsidRPr="00D77709">
        <w:rPr>
          <w:lang w:val="en-GB"/>
        </w:rPr>
        <w:t xml:space="preserve"> sustainable development</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 xml:space="preserve">with </w:t>
      </w:r>
      <w:r w:rsidR="0052266F" w:rsidRPr="00D77709">
        <w:rPr>
          <w:color w:val="000000" w:themeColor="text1"/>
          <w:lang w:val="en-GB"/>
        </w:rPr>
        <w:t>[</w:t>
      </w:r>
      <w:r w:rsidR="004F681B" w:rsidRPr="00D77709">
        <w:rPr>
          <w:lang w:val="en-GB"/>
        </w:rPr>
        <w:t>developed country Parties</w:t>
      </w:r>
      <w:r w:rsidR="0052266F" w:rsidRPr="00D77709">
        <w:rPr>
          <w:color w:val="000000" w:themeColor="text1"/>
          <w:lang w:val="en-GB"/>
        </w:rPr>
        <w:t>][</w:t>
      </w:r>
      <w:r w:rsidR="004F681B" w:rsidRPr="00D77709">
        <w:rPr>
          <w:lang w:val="en-GB"/>
        </w:rPr>
        <w:t>Parties included in annex X</w:t>
      </w:r>
      <w:r w:rsidR="0052266F" w:rsidRPr="00D77709">
        <w:rPr>
          <w:color w:val="000000" w:themeColor="text1"/>
          <w:lang w:val="en-GB"/>
        </w:rPr>
        <w:t>]</w:t>
      </w:r>
      <w:r w:rsidR="004F681B" w:rsidRPr="00D77709">
        <w:rPr>
          <w:lang w:val="en-GB"/>
        </w:rPr>
        <w:t xml:space="preserve"> taking the lead by undertaking ambitious emission reductions and </w:t>
      </w:r>
      <w:r w:rsidR="0052266F" w:rsidRPr="00D77709">
        <w:rPr>
          <w:color w:val="000000" w:themeColor="text1"/>
          <w:lang w:val="en-GB"/>
        </w:rPr>
        <w:t>[</w:t>
      </w:r>
      <w:r w:rsidR="004F681B" w:rsidRPr="00D77709">
        <w:rPr>
          <w:lang w:val="en-GB"/>
        </w:rPr>
        <w:t>Parties included in annex Y</w:t>
      </w:r>
      <w:r w:rsidR="0052266F" w:rsidRPr="00D77709">
        <w:rPr>
          <w:color w:val="000000" w:themeColor="text1"/>
          <w:lang w:val="en-GB"/>
        </w:rPr>
        <w:t>]</w:t>
      </w:r>
      <w:r w:rsidR="004F681B" w:rsidRPr="00D77709">
        <w:rPr>
          <w:lang w:val="en-GB"/>
        </w:rPr>
        <w:t xml:space="preserve"> providing finance, technology and capacity-building support to </w:t>
      </w:r>
      <w:r w:rsidR="0052266F" w:rsidRPr="00D77709">
        <w:rPr>
          <w:color w:val="000000" w:themeColor="text1"/>
          <w:lang w:val="en-GB"/>
        </w:rPr>
        <w:t>[</w:t>
      </w:r>
      <w:r w:rsidR="004F681B" w:rsidRPr="00D77709">
        <w:rPr>
          <w:lang w:val="en-GB"/>
        </w:rPr>
        <w:t>developing country Parties</w:t>
      </w:r>
      <w:r w:rsidR="0052266F" w:rsidRPr="00D77709">
        <w:rPr>
          <w:color w:val="000000" w:themeColor="text1"/>
          <w:lang w:val="en-GB"/>
        </w:rPr>
        <w:t>][</w:t>
      </w:r>
      <w:r w:rsidR="004F681B" w:rsidRPr="00D77709">
        <w:rPr>
          <w:lang w:val="en-GB"/>
        </w:rPr>
        <w:t>Parties not included in annex X</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and the protection of the integrity of Mother Earth</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in accordance with the shared vision resulting from the Bali Action Plan</w:t>
      </w:r>
      <w:r w:rsidR="0052266F" w:rsidRPr="00D77709">
        <w:rPr>
          <w:color w:val="000000" w:themeColor="text1"/>
          <w:lang w:val="en-GB"/>
        </w:rPr>
        <w:t>]</w:t>
      </w:r>
      <w:r w:rsidR="00C94D6F" w:rsidRPr="00D77709">
        <w:rPr>
          <w:lang w:val="en-GB"/>
        </w:rPr>
        <w:t>.</w:t>
      </w:r>
      <w:r w:rsidR="002E6EF3" w:rsidRPr="00D77709">
        <w:rPr>
          <w:lang w:val="en-GB"/>
        </w:rPr>
        <w:t xml:space="preserve"> </w:t>
      </w:r>
      <w:r w:rsidR="00550CDB" w:rsidRPr="00D77709">
        <w:rPr>
          <w:i/>
          <w:color w:val="0070C0"/>
          <w:sz w:val="16"/>
          <w:lang w:val="en-GB"/>
        </w:rPr>
        <w:t>{para 17.1 opt</w:t>
      </w:r>
      <w:r w:rsidR="002E6EF3" w:rsidRPr="00D77709">
        <w:rPr>
          <w:i/>
          <w:color w:val="0070C0"/>
          <w:sz w:val="16"/>
          <w:lang w:val="en-GB"/>
        </w:rPr>
        <w:t>s</w:t>
      </w:r>
      <w:r w:rsidR="009763A5" w:rsidRPr="00D77709">
        <w:rPr>
          <w:i/>
          <w:color w:val="0070C0"/>
          <w:sz w:val="16"/>
          <w:lang w:val="en-GB"/>
        </w:rPr>
        <w:t xml:space="preserve"> </w:t>
      </w:r>
      <w:r w:rsidR="00550CDB" w:rsidRPr="00D77709">
        <w:rPr>
          <w:i/>
          <w:color w:val="0070C0"/>
          <w:sz w:val="16"/>
          <w:lang w:val="en-GB"/>
        </w:rPr>
        <w:t>1</w:t>
      </w:r>
      <w:r w:rsidR="004F681B" w:rsidRPr="00D77709">
        <w:rPr>
          <w:i/>
          <w:color w:val="0070C0"/>
          <w:sz w:val="16"/>
          <w:lang w:val="en-GB"/>
        </w:rPr>
        <w:t>,</w:t>
      </w:r>
      <w:r w:rsidR="00550CDB" w:rsidRPr="00D77709">
        <w:rPr>
          <w:i/>
          <w:color w:val="0070C0"/>
          <w:sz w:val="16"/>
          <w:lang w:val="en-GB"/>
        </w:rPr>
        <w:t xml:space="preserve"> 2</w:t>
      </w:r>
      <w:r w:rsidR="004F681B" w:rsidRPr="00D77709">
        <w:rPr>
          <w:i/>
          <w:color w:val="0070C0"/>
          <w:sz w:val="16"/>
          <w:lang w:val="en-GB"/>
        </w:rPr>
        <w:t xml:space="preserve"> and 3</w:t>
      </w:r>
      <w:r w:rsidR="002E6EF3" w:rsidRPr="00D77709">
        <w:rPr>
          <w:i/>
          <w:color w:val="0070C0"/>
          <w:sz w:val="16"/>
          <w:lang w:val="en-GB"/>
        </w:rPr>
        <w:t xml:space="preserve"> </w:t>
      </w:r>
      <w:r w:rsidR="00575DBB" w:rsidRPr="00D77709">
        <w:rPr>
          <w:i/>
          <w:color w:val="0070C0"/>
          <w:sz w:val="16"/>
          <w:lang w:val="en-GB"/>
        </w:rPr>
        <w:t>GNT</w:t>
      </w:r>
      <w:r w:rsidR="00550CDB" w:rsidRPr="00D77709">
        <w:rPr>
          <w:i/>
          <w:color w:val="0070C0"/>
          <w:sz w:val="16"/>
          <w:lang w:val="en-GB"/>
        </w:rPr>
        <w:t>}</w:t>
      </w:r>
    </w:p>
    <w:p w14:paraId="6E6F13B0" w14:textId="70B123BF" w:rsidR="00EF7FF0" w:rsidRPr="00D77709" w:rsidRDefault="001E6E69" w:rsidP="006466F5">
      <w:pPr>
        <w:ind w:left="426" w:hanging="426"/>
        <w:rPr>
          <w:i/>
          <w:lang w:val="en-GB"/>
        </w:rPr>
      </w:pPr>
      <w:r w:rsidRPr="00D77709">
        <w:t>4</w:t>
      </w:r>
      <w:r w:rsidR="00EF7FF0" w:rsidRPr="00D77709">
        <w:t>.</w:t>
      </w:r>
      <w:r w:rsidR="00EF7FF0" w:rsidRPr="00D77709">
        <w:tab/>
      </w:r>
      <w:r w:rsidR="00CA3536" w:rsidRPr="00D77709">
        <w:rPr>
          <w:rStyle w:val="Rfrenceintense"/>
          <w:color w:val="008000"/>
          <w:sz w:val="16"/>
          <w:szCs w:val="16"/>
          <w:u w:val="none"/>
        </w:rPr>
        <w:t>INDIVIDUAL EFFORTS</w:t>
      </w:r>
      <w:r w:rsidR="00CA3536" w:rsidRPr="00D77709">
        <w:t xml:space="preserve"> </w:t>
      </w:r>
      <w:r w:rsidR="0052266F" w:rsidRPr="00D77709">
        <w:rPr>
          <w:color w:val="000000" w:themeColor="text1"/>
        </w:rPr>
        <w:t>[</w:t>
      </w:r>
      <w:r w:rsidR="00EF7FF0" w:rsidRPr="00D77709">
        <w:rPr>
          <w:b/>
          <w:i/>
          <w:u w:val="single"/>
        </w:rPr>
        <w:t>Option 1</w:t>
      </w:r>
      <w:r w:rsidR="00EF7FF0" w:rsidRPr="00D77709">
        <w:t xml:space="preserve">: </w:t>
      </w:r>
      <w:r w:rsidR="0052266F" w:rsidRPr="00D77709">
        <w:rPr>
          <w:color w:val="000000" w:themeColor="text1"/>
        </w:rPr>
        <w:t>[</w:t>
      </w:r>
      <w:r w:rsidR="00EF7FF0" w:rsidRPr="00D77709">
        <w:t>Each Party</w:t>
      </w:r>
      <w:r w:rsidR="0052266F" w:rsidRPr="00D77709">
        <w:rPr>
          <w:color w:val="000000" w:themeColor="text1"/>
        </w:rPr>
        <w:t>][</w:t>
      </w:r>
      <w:r w:rsidR="00EF7FF0" w:rsidRPr="00D77709">
        <w:t>All Parties</w:t>
      </w:r>
      <w:r w:rsidR="0052266F" w:rsidRPr="00D77709">
        <w:rPr>
          <w:color w:val="000000" w:themeColor="text1"/>
        </w:rPr>
        <w:t>]</w:t>
      </w:r>
      <w:r w:rsidR="00EF7FF0" w:rsidRPr="00D77709">
        <w:t xml:space="preserve"> </w:t>
      </w:r>
      <w:r w:rsidR="0052266F" w:rsidRPr="00D77709">
        <w:rPr>
          <w:color w:val="000000" w:themeColor="text1"/>
          <w:lang w:val="en-GB"/>
        </w:rPr>
        <w:t>[</w:t>
      </w:r>
      <w:r w:rsidR="006E2F5D" w:rsidRPr="00D77709">
        <w:rPr>
          <w:color w:val="FF0000"/>
          <w:lang w:val="en-GB"/>
        </w:rPr>
        <w:t>shall</w:t>
      </w:r>
      <w:r w:rsidR="0052266F" w:rsidRPr="00D77709">
        <w:rPr>
          <w:color w:val="000000" w:themeColor="text1"/>
          <w:lang w:val="en-GB"/>
        </w:rPr>
        <w:t>][</w:t>
      </w:r>
      <w:r w:rsidR="006E2F5D" w:rsidRPr="00D77709">
        <w:rPr>
          <w:color w:val="FF0000"/>
          <w:lang w:val="en-GB"/>
        </w:rPr>
        <w:t>should</w:t>
      </w:r>
      <w:r w:rsidR="0052266F" w:rsidRPr="00D77709">
        <w:rPr>
          <w:color w:val="000000" w:themeColor="text1"/>
          <w:lang w:val="en-GB"/>
        </w:rPr>
        <w:t>][</w:t>
      </w:r>
      <w:r w:rsidR="006E2F5D" w:rsidRPr="00D77709">
        <w:rPr>
          <w:color w:val="FF0000"/>
          <w:lang w:val="en-GB"/>
        </w:rPr>
        <w:t>other</w:t>
      </w:r>
      <w:r w:rsidR="0052266F" w:rsidRPr="00D77709">
        <w:rPr>
          <w:color w:val="000000" w:themeColor="text1"/>
          <w:lang w:val="en-GB"/>
        </w:rPr>
        <w:t>]</w:t>
      </w:r>
      <w:r w:rsidR="006E2F5D" w:rsidRPr="00D77709" w:rsidDel="006E2F5D">
        <w:rPr>
          <w:color w:val="FF0000"/>
        </w:rPr>
        <w:t xml:space="preserve"> </w:t>
      </w:r>
      <w:r w:rsidR="0052266F" w:rsidRPr="00D77709">
        <w:rPr>
          <w:color w:val="000000" w:themeColor="text1"/>
        </w:rPr>
        <w:t>[</w:t>
      </w:r>
      <w:r w:rsidR="00EF7FF0" w:rsidRPr="00D77709">
        <w:t>prepare,</w:t>
      </w:r>
      <w:r w:rsidR="0052266F" w:rsidRPr="00D77709">
        <w:rPr>
          <w:color w:val="000000" w:themeColor="text1"/>
        </w:rPr>
        <w:t>]</w:t>
      </w:r>
      <w:r w:rsidR="00F366EE" w:rsidRPr="00D77709">
        <w:t xml:space="preserve"> </w:t>
      </w:r>
      <w:r w:rsidR="0052266F" w:rsidRPr="00D77709">
        <w:rPr>
          <w:color w:val="000000" w:themeColor="text1"/>
        </w:rPr>
        <w:t>[</w:t>
      </w:r>
      <w:r w:rsidR="00EF7FF0" w:rsidRPr="00D77709">
        <w:t>communicate,</w:t>
      </w:r>
      <w:r w:rsidR="0052266F" w:rsidRPr="00D77709">
        <w:rPr>
          <w:color w:val="000000" w:themeColor="text1"/>
        </w:rPr>
        <w:t>]</w:t>
      </w:r>
      <w:r w:rsidR="00EF7FF0" w:rsidRPr="00D77709">
        <w:t xml:space="preserve"> </w:t>
      </w:r>
      <w:r w:rsidR="0052266F" w:rsidRPr="00D77709">
        <w:rPr>
          <w:color w:val="000000" w:themeColor="text1"/>
        </w:rPr>
        <w:t>[</w:t>
      </w:r>
      <w:r w:rsidR="00EF7FF0" w:rsidRPr="00D77709">
        <w:t>implement,</w:t>
      </w:r>
      <w:r w:rsidR="0052266F" w:rsidRPr="00D77709">
        <w:rPr>
          <w:color w:val="000000" w:themeColor="text1"/>
        </w:rPr>
        <w:t>]</w:t>
      </w:r>
      <w:r w:rsidR="00F366EE" w:rsidRPr="00D77709">
        <w:t xml:space="preserve"> </w:t>
      </w:r>
      <w:r w:rsidR="0052266F" w:rsidRPr="00D77709">
        <w:rPr>
          <w:color w:val="000000" w:themeColor="text1"/>
        </w:rPr>
        <w:t>[</w:t>
      </w:r>
      <w:r w:rsidR="00EF7FF0" w:rsidRPr="00D77709">
        <w:t xml:space="preserve">maintain </w:t>
      </w:r>
      <w:r w:rsidR="0052266F" w:rsidRPr="00D77709">
        <w:rPr>
          <w:color w:val="000000" w:themeColor="text1"/>
        </w:rPr>
        <w:t>[</w:t>
      </w:r>
      <w:r w:rsidR="00EF7FF0" w:rsidRPr="00D77709">
        <w:t>at all times</w:t>
      </w:r>
      <w:r w:rsidR="0052266F" w:rsidRPr="00D77709">
        <w:rPr>
          <w:color w:val="000000" w:themeColor="text1"/>
        </w:rPr>
        <w:t>]]</w:t>
      </w:r>
      <w:r w:rsidR="00EF7FF0" w:rsidRPr="00D77709">
        <w:t xml:space="preserve"> </w:t>
      </w:r>
      <w:r w:rsidR="0052266F" w:rsidRPr="00D77709">
        <w:rPr>
          <w:color w:val="000000" w:themeColor="text1"/>
        </w:rPr>
        <w:t>[</w:t>
      </w:r>
      <w:r w:rsidR="00EF7FF0" w:rsidRPr="00D77709">
        <w:t>successive</w:t>
      </w:r>
      <w:r w:rsidR="0052266F" w:rsidRPr="00D77709">
        <w:rPr>
          <w:color w:val="000000" w:themeColor="text1"/>
        </w:rPr>
        <w:t>]</w:t>
      </w:r>
      <w:r w:rsidR="00EF7FF0" w:rsidRPr="00D77709">
        <w:t xml:space="preserve"> </w:t>
      </w:r>
      <w:r w:rsidR="0052266F" w:rsidRPr="00D77709">
        <w:rPr>
          <w:color w:val="000000" w:themeColor="text1"/>
        </w:rPr>
        <w:t>[</w:t>
      </w:r>
      <w:r w:rsidR="00EF7FF0" w:rsidRPr="00D77709">
        <w:t>proposed</w:t>
      </w:r>
      <w:r w:rsidR="0052266F" w:rsidRPr="00D77709">
        <w:rPr>
          <w:color w:val="000000" w:themeColor="text1"/>
        </w:rPr>
        <w:t>]</w:t>
      </w:r>
      <w:r w:rsidR="00EF7FF0" w:rsidRPr="00D77709">
        <w:t xml:space="preserve"> </w:t>
      </w:r>
      <w:r w:rsidR="0052266F" w:rsidRPr="00D77709">
        <w:rPr>
          <w:color w:val="000000" w:themeColor="text1"/>
        </w:rPr>
        <w:t>[</w:t>
      </w:r>
      <w:r w:rsidR="00FB4091" w:rsidRPr="00D77709">
        <w:t>nationally determined</w:t>
      </w:r>
      <w:r w:rsidR="0052266F" w:rsidRPr="00D77709">
        <w:rPr>
          <w:color w:val="000000" w:themeColor="text1"/>
        </w:rPr>
        <w:t>]</w:t>
      </w:r>
      <w:r w:rsidR="00FB4091" w:rsidRPr="00D77709">
        <w:t xml:space="preserve"> </w:t>
      </w:r>
      <w:r w:rsidR="00EF7FF0" w:rsidRPr="00D77709">
        <w:t xml:space="preserve">mitigation </w:t>
      </w:r>
      <w:r w:rsidR="0052266F" w:rsidRPr="00D77709">
        <w:rPr>
          <w:color w:val="000000" w:themeColor="text1"/>
        </w:rPr>
        <w:t>[</w:t>
      </w:r>
      <w:r w:rsidR="00EF7FF0" w:rsidRPr="00D77709">
        <w:t>commitments</w:t>
      </w:r>
      <w:r w:rsidR="0052266F" w:rsidRPr="00D77709">
        <w:rPr>
          <w:color w:val="000000" w:themeColor="text1"/>
        </w:rPr>
        <w:t>][</w:t>
      </w:r>
      <w:r w:rsidR="00EF7FF0" w:rsidRPr="00D77709">
        <w:t>contributions</w:t>
      </w:r>
      <w:r w:rsidR="0052266F" w:rsidRPr="00D77709">
        <w:rPr>
          <w:color w:val="000000" w:themeColor="text1"/>
        </w:rPr>
        <w:t>][</w:t>
      </w:r>
      <w:r w:rsidR="00EF7FF0" w:rsidRPr="00D77709">
        <w:t>actions</w:t>
      </w:r>
      <w:r w:rsidR="0052266F" w:rsidRPr="00D77709">
        <w:rPr>
          <w:color w:val="000000" w:themeColor="text1"/>
        </w:rPr>
        <w:t>][[</w:t>
      </w:r>
      <w:r w:rsidR="00EF7FF0" w:rsidRPr="00D77709">
        <w:t>, through successive and continuous commitment cycles with a common time frame, to be defined</w:t>
      </w:r>
      <w:r w:rsidR="0052266F" w:rsidRPr="00D77709">
        <w:rPr>
          <w:color w:val="000000" w:themeColor="text1"/>
        </w:rPr>
        <w:t>]</w:t>
      </w:r>
      <w:r w:rsidR="00EF7FF0" w:rsidRPr="00D77709">
        <w:t xml:space="preserve"> in accordance with the provisions of </w:t>
      </w:r>
      <w:r w:rsidR="00E06EB5" w:rsidRPr="00D77709">
        <w:t>section J</w:t>
      </w:r>
      <w:r w:rsidR="0052266F" w:rsidRPr="00D77709">
        <w:rPr>
          <w:color w:val="000000" w:themeColor="text1"/>
        </w:rPr>
        <w:t>]</w:t>
      </w:r>
      <w:r w:rsidR="00EF7FF0" w:rsidRPr="00D77709">
        <w:t>.</w:t>
      </w:r>
      <w:r w:rsidR="002E316A" w:rsidRPr="00D77709">
        <w:rPr>
          <w:rStyle w:val="Marquenotebasdepage"/>
        </w:rPr>
        <w:footnoteReference w:id="19"/>
      </w:r>
      <w:r w:rsidR="00EF7FF0" w:rsidRPr="00D77709">
        <w:t xml:space="preserve"> </w:t>
      </w:r>
      <w:r w:rsidR="00EF7FF0" w:rsidRPr="00D77709">
        <w:rPr>
          <w:i/>
          <w:color w:val="0070C0"/>
          <w:sz w:val="16"/>
        </w:rPr>
        <w:t>{</w:t>
      </w:r>
      <w:r w:rsidR="00FB4091" w:rsidRPr="00D77709">
        <w:rPr>
          <w:i/>
          <w:color w:val="0070C0"/>
          <w:sz w:val="16"/>
        </w:rPr>
        <w:t xml:space="preserve">parts of </w:t>
      </w:r>
      <w:r w:rsidR="00EF7FF0" w:rsidRPr="00D77709">
        <w:rPr>
          <w:i/>
          <w:color w:val="0070C0"/>
          <w:sz w:val="16"/>
        </w:rPr>
        <w:t>para 21 opt 1 (chapeau)</w:t>
      </w:r>
      <w:r w:rsidR="001D1A7B" w:rsidRPr="00D77709">
        <w:rPr>
          <w:i/>
          <w:color w:val="0070C0"/>
          <w:sz w:val="16"/>
        </w:rPr>
        <w:t>, opt 2 (chapeau</w:t>
      </w:r>
      <w:r w:rsidR="00EF7FF0" w:rsidRPr="00D77709">
        <w:rPr>
          <w:i/>
          <w:color w:val="0070C0"/>
          <w:sz w:val="16"/>
        </w:rPr>
        <w:t xml:space="preserve">) and </w:t>
      </w:r>
      <w:r w:rsidR="001D1A7B" w:rsidRPr="00D77709">
        <w:rPr>
          <w:i/>
          <w:color w:val="0070C0"/>
          <w:sz w:val="16"/>
        </w:rPr>
        <w:t>4</w:t>
      </w:r>
      <w:r w:rsidR="00EF7FF0" w:rsidRPr="00D77709">
        <w:rPr>
          <w:i/>
          <w:color w:val="0070C0"/>
          <w:sz w:val="16"/>
        </w:rPr>
        <w:t xml:space="preserve"> (chapeau), para 26 and 27 opt 1 </w:t>
      </w:r>
      <w:r w:rsidR="00575DBB" w:rsidRPr="00D77709">
        <w:rPr>
          <w:i/>
          <w:color w:val="0070C0"/>
          <w:sz w:val="16"/>
        </w:rPr>
        <w:t>GNT</w:t>
      </w:r>
      <w:r w:rsidR="00EF7FF0" w:rsidRPr="00D77709">
        <w:rPr>
          <w:i/>
          <w:color w:val="0070C0"/>
          <w:sz w:val="16"/>
        </w:rPr>
        <w:t>}</w:t>
      </w:r>
    </w:p>
    <w:p w14:paraId="05AF31BB" w14:textId="25A71B3C" w:rsidR="00A77AD3" w:rsidRPr="00D77709" w:rsidRDefault="00A77AD3" w:rsidP="00A77AD3">
      <w:pPr>
        <w:ind w:left="426"/>
        <w:rPr>
          <w:lang w:val="en-GB"/>
        </w:rPr>
      </w:pPr>
      <w:r w:rsidRPr="00D77709">
        <w:rPr>
          <w:b/>
          <w:i/>
          <w:u w:val="single"/>
          <w:lang w:val="en-GB"/>
        </w:rPr>
        <w:t>Option </w:t>
      </w:r>
      <w:r w:rsidR="00E80973" w:rsidRPr="00D77709">
        <w:rPr>
          <w:b/>
          <w:i/>
          <w:u w:val="single"/>
          <w:lang w:val="en-GB"/>
        </w:rPr>
        <w:t>2</w:t>
      </w:r>
      <w:r w:rsidRPr="00D77709">
        <w:rPr>
          <w:lang w:val="en-GB"/>
        </w:rPr>
        <w:t xml:space="preserve">: Each Party shall communicate and maintain a national schedule setting out the efforts to reduce or limit </w:t>
      </w:r>
      <w:r w:rsidR="00525E59" w:rsidRPr="00D77709">
        <w:rPr>
          <w:lang w:val="en-GB"/>
        </w:rPr>
        <w:t>GHG</w:t>
      </w:r>
      <w:r w:rsidR="003C1264" w:rsidRPr="00D77709">
        <w:rPr>
          <w:lang w:val="en-GB"/>
        </w:rPr>
        <w:t xml:space="preserve"> </w:t>
      </w:r>
      <w:r w:rsidRPr="00D77709">
        <w:rPr>
          <w:lang w:val="en-GB"/>
        </w:rPr>
        <w:t>emissions that the Party intends to implement</w:t>
      </w:r>
      <w:r w:rsidR="00C94D6F" w:rsidRPr="00D77709">
        <w:rPr>
          <w:lang w:val="en-GB"/>
        </w:rPr>
        <w:t>.</w:t>
      </w:r>
      <w:r w:rsidRPr="00D77709">
        <w:rPr>
          <w:lang w:val="en-GB"/>
        </w:rPr>
        <w:t xml:space="preserve"> </w:t>
      </w:r>
      <w:r w:rsidRPr="00D77709">
        <w:rPr>
          <w:i/>
          <w:color w:val="0070C0"/>
          <w:sz w:val="16"/>
          <w:lang w:val="en-GB"/>
        </w:rPr>
        <w:t xml:space="preserve">{para 21 opt 5 (chapeau) </w:t>
      </w:r>
      <w:r w:rsidR="00575DBB" w:rsidRPr="00D77709">
        <w:rPr>
          <w:i/>
          <w:color w:val="0070C0"/>
          <w:sz w:val="16"/>
          <w:lang w:val="en-GB"/>
        </w:rPr>
        <w:t>GNT</w:t>
      </w:r>
      <w:r w:rsidRPr="00D77709">
        <w:rPr>
          <w:i/>
          <w:color w:val="0070C0"/>
          <w:sz w:val="16"/>
          <w:lang w:val="en-GB"/>
        </w:rPr>
        <w:t>}</w:t>
      </w:r>
    </w:p>
    <w:p w14:paraId="2D138A02" w14:textId="21E3087E" w:rsidR="00A77AD3" w:rsidRPr="00D77709" w:rsidRDefault="00A77AD3" w:rsidP="002B78A9">
      <w:pPr>
        <w:ind w:left="426"/>
        <w:rPr>
          <w:lang w:val="en-GB"/>
        </w:rPr>
      </w:pPr>
      <w:r w:rsidRPr="00D77709">
        <w:rPr>
          <w:b/>
          <w:i/>
          <w:u w:val="single"/>
          <w:lang w:val="en-GB"/>
        </w:rPr>
        <w:t>Option </w:t>
      </w:r>
      <w:r w:rsidR="00E80973" w:rsidRPr="00D77709">
        <w:rPr>
          <w:b/>
          <w:i/>
          <w:u w:val="single"/>
          <w:lang w:val="en-GB"/>
        </w:rPr>
        <w:t>3</w:t>
      </w:r>
      <w:r w:rsidRPr="00D77709">
        <w:rPr>
          <w:lang w:val="en-GB"/>
        </w:rPr>
        <w:t>: In accordance with the principles of the Convention and its Article 4, all Parties, taking into account their common but differentiated responsibilities and their specific national and regional development priorities, objectives and circumstances, shall enhance the implementation of their commitments under Article 4, paragraph 1</w:t>
      </w:r>
      <w:r w:rsidR="00525E59" w:rsidRPr="00D77709">
        <w:rPr>
          <w:lang w:val="en-GB"/>
        </w:rPr>
        <w:t>,</w:t>
      </w:r>
      <w:r w:rsidR="0050239B" w:rsidRPr="00D77709">
        <w:rPr>
          <w:lang w:val="en-GB"/>
        </w:rPr>
        <w:t xml:space="preserve"> </w:t>
      </w:r>
      <w:r w:rsidR="0050239B" w:rsidRPr="00D77709">
        <w:rPr>
          <w:color w:val="FF0000"/>
          <w:lang w:val="en-GB"/>
        </w:rPr>
        <w:t>of the Convention</w:t>
      </w:r>
      <w:r w:rsidRPr="00D77709">
        <w:rPr>
          <w:lang w:val="en-GB"/>
        </w:rPr>
        <w:t>, including through:</w:t>
      </w:r>
      <w:r w:rsidR="002E6EF3" w:rsidRPr="00D77709">
        <w:rPr>
          <w:i/>
          <w:lang w:val="en-GB"/>
        </w:rPr>
        <w:t xml:space="preserve"> </w:t>
      </w:r>
      <w:r w:rsidR="002E6EF3" w:rsidRPr="00D77709">
        <w:rPr>
          <w:i/>
          <w:color w:val="0070C0"/>
          <w:sz w:val="16"/>
          <w:lang w:val="en-GB"/>
        </w:rPr>
        <w:t>{</w:t>
      </w:r>
      <w:r w:rsidR="00FB4091" w:rsidRPr="00D77709">
        <w:rPr>
          <w:i/>
          <w:color w:val="0070C0"/>
          <w:sz w:val="16"/>
        </w:rPr>
        <w:t>parts of para 21 opt 1 (chapeau)</w:t>
      </w:r>
      <w:r w:rsidR="00AC44DF" w:rsidRPr="00D77709">
        <w:rPr>
          <w:i/>
          <w:color w:val="0070C0"/>
          <w:sz w:val="16"/>
        </w:rPr>
        <w:t>, and</w:t>
      </w:r>
      <w:r w:rsidR="002E6EF3" w:rsidRPr="00D77709" w:rsidDel="00AC44DF">
        <w:rPr>
          <w:i/>
          <w:color w:val="0070C0"/>
          <w:sz w:val="16"/>
        </w:rPr>
        <w:t xml:space="preserve"> </w:t>
      </w:r>
      <w:r w:rsidR="002E6EF3" w:rsidRPr="00D77709">
        <w:rPr>
          <w:i/>
          <w:color w:val="0070C0"/>
          <w:sz w:val="16"/>
          <w:lang w:val="en-GB"/>
        </w:rPr>
        <w:t xml:space="preserve">opt 6 (chapeau) </w:t>
      </w:r>
      <w:r w:rsidR="00575DBB" w:rsidRPr="00D77709">
        <w:rPr>
          <w:i/>
          <w:color w:val="0070C0"/>
          <w:sz w:val="16"/>
          <w:lang w:val="en-GB"/>
        </w:rPr>
        <w:t>GNT</w:t>
      </w:r>
      <w:r w:rsidR="002E6EF3" w:rsidRPr="00D77709">
        <w:rPr>
          <w:i/>
          <w:color w:val="0070C0"/>
          <w:sz w:val="16"/>
          <w:lang w:val="en-GB"/>
        </w:rPr>
        <w:t>}</w:t>
      </w:r>
    </w:p>
    <w:p w14:paraId="61A2359B" w14:textId="5EE1F9A4" w:rsidR="00A77AD3" w:rsidRPr="00D77709" w:rsidRDefault="00AD232C" w:rsidP="009B3C52">
      <w:pPr>
        <w:ind w:left="1134" w:hanging="283"/>
        <w:rPr>
          <w:lang w:val="en-GB"/>
        </w:rPr>
      </w:pPr>
      <w:r w:rsidRPr="00D77709">
        <w:rPr>
          <w:lang w:val="en-GB"/>
        </w:rPr>
        <w:t>a.</w:t>
      </w:r>
      <w:r w:rsidRPr="00D77709">
        <w:rPr>
          <w:lang w:val="en-GB"/>
        </w:rPr>
        <w:tab/>
      </w:r>
      <w:r w:rsidR="00A77AD3" w:rsidRPr="00D77709">
        <w:rPr>
          <w:lang w:val="en-GB"/>
        </w:rPr>
        <w:t xml:space="preserve">Formulating, implementing, publishing and regularly updating programmes containing measures to mitigate climate change in order to enhance their level of ambition after 2020; </w:t>
      </w:r>
      <w:r w:rsidR="00A77AD3" w:rsidRPr="00D77709">
        <w:rPr>
          <w:i/>
          <w:color w:val="0070C0"/>
          <w:sz w:val="16"/>
          <w:lang w:val="en-GB"/>
        </w:rPr>
        <w:t xml:space="preserve">{para 19 opt 4 and para 21 opt 6 </w:t>
      </w:r>
      <w:r w:rsidR="00575DBB" w:rsidRPr="00D77709">
        <w:rPr>
          <w:i/>
          <w:color w:val="0070C0"/>
          <w:sz w:val="16"/>
          <w:lang w:val="en-GB"/>
        </w:rPr>
        <w:t>GNT</w:t>
      </w:r>
      <w:r w:rsidR="00A77AD3" w:rsidRPr="00D77709">
        <w:rPr>
          <w:i/>
          <w:color w:val="0070C0"/>
          <w:sz w:val="16"/>
          <w:lang w:val="en-GB"/>
        </w:rPr>
        <w:t>}</w:t>
      </w:r>
    </w:p>
    <w:p w14:paraId="26EF7512" w14:textId="4AFB9BAF" w:rsidR="00A77AD3" w:rsidRPr="00D77709" w:rsidRDefault="009F2C30">
      <w:pPr>
        <w:ind w:left="1134" w:hanging="283"/>
        <w:rPr>
          <w:lang w:val="en-GB"/>
        </w:rPr>
      </w:pPr>
      <w:r w:rsidRPr="00D77709">
        <w:rPr>
          <w:lang w:val="en-GB"/>
        </w:rPr>
        <w:t>b.</w:t>
      </w:r>
      <w:r w:rsidRPr="00D77709">
        <w:rPr>
          <w:lang w:val="en-GB"/>
        </w:rPr>
        <w:tab/>
      </w:r>
      <w:r w:rsidR="00A77AD3" w:rsidRPr="00D77709">
        <w:rPr>
          <w:lang w:val="en-GB"/>
        </w:rPr>
        <w:t xml:space="preserve">Promoting and cooperating in the development, application and diffusion, including transfer, of technologies, practices and processes that control, reduce or prevent anthropogenic </w:t>
      </w:r>
      <w:r w:rsidR="00525E59" w:rsidRPr="00D77709">
        <w:rPr>
          <w:lang w:val="en-GB"/>
        </w:rPr>
        <w:t>GHG</w:t>
      </w:r>
      <w:r w:rsidR="00A77AD3" w:rsidRPr="00D77709">
        <w:rPr>
          <w:lang w:val="en-GB"/>
        </w:rPr>
        <w:t xml:space="preserve"> emissions not controlled by the Montreal Protocol in all relevant sectors; </w:t>
      </w:r>
      <w:r w:rsidR="00A77AD3" w:rsidRPr="00D77709">
        <w:rPr>
          <w:i/>
          <w:color w:val="0070C0"/>
          <w:sz w:val="16"/>
          <w:lang w:val="en-GB"/>
        </w:rPr>
        <w:t xml:space="preserve">{para 21 opt 6 </w:t>
      </w:r>
      <w:r w:rsidR="00575DBB" w:rsidRPr="00D77709">
        <w:rPr>
          <w:i/>
          <w:color w:val="0070C0"/>
          <w:sz w:val="16"/>
          <w:lang w:val="en-GB"/>
        </w:rPr>
        <w:t>GNT</w:t>
      </w:r>
      <w:r w:rsidR="00A77AD3" w:rsidRPr="00D77709">
        <w:rPr>
          <w:i/>
          <w:color w:val="0070C0"/>
          <w:sz w:val="16"/>
          <w:lang w:val="en-GB"/>
        </w:rPr>
        <w:t>}</w:t>
      </w:r>
    </w:p>
    <w:p w14:paraId="4B6AED62" w14:textId="11294EA5" w:rsidR="00A77AD3" w:rsidRPr="00D77709" w:rsidRDefault="009F2C30" w:rsidP="009B3C52">
      <w:pPr>
        <w:ind w:left="1134" w:hanging="283"/>
        <w:rPr>
          <w:i/>
          <w:lang w:val="en-GB"/>
        </w:rPr>
      </w:pPr>
      <w:r w:rsidRPr="00D77709">
        <w:rPr>
          <w:lang w:val="en-GB"/>
        </w:rPr>
        <w:t>c.</w:t>
      </w:r>
      <w:r w:rsidRPr="00D77709">
        <w:rPr>
          <w:lang w:val="en-GB"/>
        </w:rPr>
        <w:tab/>
      </w:r>
      <w:r w:rsidR="00A77AD3" w:rsidRPr="00D77709">
        <w:rPr>
          <w:lang w:val="en-GB"/>
        </w:rPr>
        <w:t xml:space="preserve">Promoting sustainable management, and promoting and cooperating in the conservation and enhancement, as appropriate, of sinks and reservoirs of all </w:t>
      </w:r>
      <w:r w:rsidR="00525E59" w:rsidRPr="00D77709">
        <w:rPr>
          <w:lang w:val="en-GB"/>
        </w:rPr>
        <w:t>GHGs</w:t>
      </w:r>
      <w:r w:rsidR="00A77AD3" w:rsidRPr="00D77709">
        <w:rPr>
          <w:lang w:val="en-GB"/>
        </w:rPr>
        <w:t xml:space="preserve"> not controlled by the Montreal Protocol.</w:t>
      </w:r>
      <w:r w:rsidR="0052266F" w:rsidRPr="00D77709">
        <w:rPr>
          <w:color w:val="000000" w:themeColor="text1"/>
          <w:lang w:val="en-GB"/>
        </w:rPr>
        <w:t>]</w:t>
      </w:r>
      <w:r w:rsidR="00A77AD3" w:rsidRPr="00D77709">
        <w:rPr>
          <w:lang w:val="en-GB"/>
        </w:rPr>
        <w:t xml:space="preserve"> </w:t>
      </w:r>
      <w:r w:rsidR="00A77AD3" w:rsidRPr="00D77709">
        <w:rPr>
          <w:i/>
          <w:color w:val="0070C0"/>
          <w:sz w:val="16"/>
          <w:lang w:val="en-GB"/>
        </w:rPr>
        <w:t xml:space="preserve">{para 21 opt 6 </w:t>
      </w:r>
      <w:r w:rsidR="00575DBB" w:rsidRPr="00D77709">
        <w:rPr>
          <w:i/>
          <w:color w:val="0070C0"/>
          <w:sz w:val="16"/>
          <w:lang w:val="en-GB"/>
        </w:rPr>
        <w:t>GNT</w:t>
      </w:r>
      <w:r w:rsidR="00A77AD3" w:rsidRPr="00D77709">
        <w:rPr>
          <w:i/>
          <w:color w:val="0070C0"/>
          <w:sz w:val="16"/>
          <w:lang w:val="en-GB"/>
        </w:rPr>
        <w:t>}</w:t>
      </w:r>
    </w:p>
    <w:p w14:paraId="74D67B4C" w14:textId="0AD3CB9B" w:rsidR="00A77AD3" w:rsidRPr="00D77709" w:rsidRDefault="001E6E69" w:rsidP="006466F5">
      <w:pPr>
        <w:ind w:left="425" w:hanging="425"/>
      </w:pPr>
      <w:r w:rsidRPr="00D77709">
        <w:rPr>
          <w:lang w:val="en-GB"/>
        </w:rPr>
        <w:t>5</w:t>
      </w:r>
      <w:r w:rsidR="00A77AD3" w:rsidRPr="00D77709">
        <w:rPr>
          <w:lang w:val="en-GB"/>
        </w:rPr>
        <w:t>.</w:t>
      </w:r>
      <w:r w:rsidR="00A77AD3" w:rsidRPr="00D77709">
        <w:rPr>
          <w:lang w:val="en-GB"/>
        </w:rPr>
        <w:tab/>
      </w:r>
      <w:r w:rsidR="002C3410" w:rsidRPr="00D77709">
        <w:rPr>
          <w:rStyle w:val="Rfrenceintense"/>
          <w:color w:val="008000"/>
          <w:sz w:val="16"/>
          <w:szCs w:val="16"/>
          <w:u w:val="none"/>
        </w:rPr>
        <w:t>IMPLEMENTING JOINTLY</w:t>
      </w:r>
      <w:r w:rsidR="002C3410" w:rsidRPr="00D77709">
        <w:t xml:space="preserve"> </w:t>
      </w:r>
      <w:r w:rsidR="0052266F" w:rsidRPr="00D77709">
        <w:rPr>
          <w:color w:val="000000" w:themeColor="text1"/>
        </w:rPr>
        <w:t>[</w:t>
      </w:r>
      <w:r w:rsidR="00A77AD3" w:rsidRPr="00D77709">
        <w:t>Parties</w:t>
      </w:r>
      <w:r w:rsidR="0052266F" w:rsidRPr="00D77709">
        <w:rPr>
          <w:color w:val="000000" w:themeColor="text1"/>
        </w:rPr>
        <w:t>[</w:t>
      </w:r>
      <w:r w:rsidR="00F973E0" w:rsidRPr="00D77709">
        <w:t xml:space="preserve">, </w:t>
      </w:r>
      <w:r w:rsidR="00A77AD3" w:rsidRPr="00D77709">
        <w:t>including regional economic integration organizations and their member States,</w:t>
      </w:r>
      <w:r w:rsidR="0052266F" w:rsidRPr="00D77709">
        <w:rPr>
          <w:color w:val="000000" w:themeColor="text1"/>
        </w:rPr>
        <w:t>]</w:t>
      </w:r>
      <w:r w:rsidR="00A77AD3" w:rsidRPr="00D77709">
        <w:t xml:space="preserve"> may prepare, communicate and implement</w:t>
      </w:r>
      <w:r w:rsidR="00264080" w:rsidRPr="00D77709">
        <w:t xml:space="preserve"> </w:t>
      </w:r>
      <w:r w:rsidR="0052266F" w:rsidRPr="00D77709">
        <w:rPr>
          <w:color w:val="000000" w:themeColor="text1"/>
        </w:rPr>
        <w:t>[</w:t>
      </w:r>
      <w:r w:rsidR="00A77AD3" w:rsidRPr="00D77709">
        <w:t>their</w:t>
      </w:r>
      <w:r w:rsidR="0052266F" w:rsidRPr="00D77709">
        <w:rPr>
          <w:color w:val="000000" w:themeColor="text1"/>
        </w:rPr>
        <w:t>]</w:t>
      </w:r>
      <w:r w:rsidR="00A77AD3" w:rsidRPr="00D77709">
        <w:t xml:space="preserve"> mitigation </w:t>
      </w:r>
      <w:r w:rsidR="0052266F" w:rsidRPr="00D77709">
        <w:rPr>
          <w:color w:val="000000" w:themeColor="text1"/>
        </w:rPr>
        <w:t>[</w:t>
      </w:r>
      <w:r w:rsidR="00A77AD3" w:rsidRPr="00D77709">
        <w:t>commitments</w:t>
      </w:r>
      <w:r w:rsidR="0052266F" w:rsidRPr="00D77709">
        <w:rPr>
          <w:color w:val="000000" w:themeColor="text1"/>
        </w:rPr>
        <w:t>][</w:t>
      </w:r>
      <w:r w:rsidR="00A77AD3" w:rsidRPr="00D77709">
        <w:t>contributions</w:t>
      </w:r>
      <w:r w:rsidR="0052266F" w:rsidRPr="00D77709">
        <w:rPr>
          <w:color w:val="000000" w:themeColor="text1"/>
        </w:rPr>
        <w:t>][</w:t>
      </w:r>
      <w:r w:rsidR="00A77AD3" w:rsidRPr="00D77709">
        <w:t>action</w:t>
      </w:r>
      <w:r w:rsidR="00F973E0" w:rsidRPr="00D77709">
        <w:t>s</w:t>
      </w:r>
      <w:r w:rsidR="0052266F" w:rsidRPr="00D77709">
        <w:rPr>
          <w:color w:val="000000" w:themeColor="text1"/>
        </w:rPr>
        <w:t>]</w:t>
      </w:r>
      <w:r w:rsidR="00A77AD3" w:rsidRPr="00D77709">
        <w:t xml:space="preserve"> jointly </w:t>
      </w:r>
      <w:r w:rsidR="0052266F" w:rsidRPr="00D77709">
        <w:rPr>
          <w:color w:val="000000" w:themeColor="text1"/>
        </w:rPr>
        <w:t>[</w:t>
      </w:r>
      <w:r w:rsidR="00A77AD3" w:rsidRPr="00D77709">
        <w:t>in accordance with decisions to be adopted by the governing body</w:t>
      </w:r>
      <w:r w:rsidR="0094308F" w:rsidRPr="00D77709">
        <w:t xml:space="preserve"> and taking into account any arrangements developed under </w:t>
      </w:r>
      <w:r w:rsidR="00191574" w:rsidRPr="00D77709">
        <w:t>Article</w:t>
      </w:r>
      <w:r w:rsidR="00F25454" w:rsidRPr="00D77709">
        <w:t>/</w:t>
      </w:r>
      <w:r w:rsidR="00191574" w:rsidRPr="00D77709">
        <w:t xml:space="preserve">paragraph </w:t>
      </w:r>
      <w:r w:rsidR="00EC5DEE" w:rsidRPr="00D77709">
        <w:t>19</w:t>
      </w:r>
      <w:r w:rsidR="000A7E6F" w:rsidRPr="00D77709">
        <w:rPr>
          <w:vertAlign w:val="superscript"/>
        </w:rPr>
        <w:footnoteReference w:id="20"/>
      </w:r>
      <w:r w:rsidR="0052266F" w:rsidRPr="00D77709">
        <w:rPr>
          <w:color w:val="000000" w:themeColor="text1"/>
        </w:rPr>
        <w:t>]</w:t>
      </w:r>
      <w:r w:rsidR="00FB2AF6" w:rsidRPr="00D77709">
        <w:t>.</w:t>
      </w:r>
      <w:r w:rsidR="0052266F" w:rsidRPr="00D77709">
        <w:rPr>
          <w:color w:val="000000" w:themeColor="text1"/>
        </w:rPr>
        <w:t>]</w:t>
      </w:r>
      <w:r w:rsidR="00A77AD3" w:rsidRPr="00D77709">
        <w:rPr>
          <w:vertAlign w:val="superscript"/>
        </w:rPr>
        <w:t xml:space="preserve"> </w:t>
      </w:r>
      <w:r w:rsidR="00A77AD3" w:rsidRPr="00D77709">
        <w:rPr>
          <w:i/>
          <w:color w:val="0070C0"/>
          <w:sz w:val="16"/>
        </w:rPr>
        <w:t>{para</w:t>
      </w:r>
      <w:r w:rsidR="00F46EB7" w:rsidRPr="00D77709">
        <w:rPr>
          <w:i/>
          <w:color w:val="0070C0"/>
          <w:sz w:val="16"/>
        </w:rPr>
        <w:t>s</w:t>
      </w:r>
      <w:r w:rsidR="00A77AD3" w:rsidRPr="00D77709">
        <w:rPr>
          <w:i/>
          <w:color w:val="0070C0"/>
          <w:sz w:val="16"/>
        </w:rPr>
        <w:t xml:space="preserve"> 30 and 32 </w:t>
      </w:r>
      <w:r w:rsidR="00575DBB" w:rsidRPr="00D77709">
        <w:rPr>
          <w:i/>
          <w:color w:val="0070C0"/>
          <w:sz w:val="16"/>
        </w:rPr>
        <w:t>GNT</w:t>
      </w:r>
      <w:r w:rsidR="00A77AD3" w:rsidRPr="00D77709">
        <w:rPr>
          <w:i/>
          <w:color w:val="0070C0"/>
          <w:sz w:val="16"/>
        </w:rPr>
        <w:t>)}</w:t>
      </w:r>
    </w:p>
    <w:p w14:paraId="7851DAC7" w14:textId="7A36B1A7" w:rsidR="00A77AD3" w:rsidRPr="00D77709" w:rsidRDefault="001E6E69" w:rsidP="009B3C52">
      <w:pPr>
        <w:ind w:left="426" w:hanging="426"/>
        <w:rPr>
          <w:lang w:val="en-GB"/>
        </w:rPr>
      </w:pPr>
      <w:r w:rsidRPr="00D77709">
        <w:rPr>
          <w:lang w:val="en-GB"/>
        </w:rPr>
        <w:t>6</w:t>
      </w:r>
      <w:r w:rsidR="00A77AD3" w:rsidRPr="00D77709">
        <w:rPr>
          <w:lang w:val="en-GB"/>
        </w:rPr>
        <w:t>.</w:t>
      </w:r>
      <w:r w:rsidR="00A77AD3" w:rsidRPr="00D77709">
        <w:rPr>
          <w:lang w:val="en-GB"/>
        </w:rPr>
        <w:tab/>
      </w:r>
      <w:r w:rsidR="002C3410" w:rsidRPr="00D77709">
        <w:rPr>
          <w:rStyle w:val="Rfrenceintense"/>
          <w:color w:val="008000"/>
          <w:sz w:val="16"/>
          <w:u w:val="none"/>
        </w:rPr>
        <w:t>PROGRESSION</w:t>
      </w:r>
      <w:r w:rsidR="002C3410" w:rsidRPr="00D77709">
        <w:rPr>
          <w:lang w:val="en-GB"/>
        </w:rPr>
        <w:t xml:space="preserve"> </w:t>
      </w:r>
      <w:r w:rsidR="0052266F" w:rsidRPr="00D77709">
        <w:rPr>
          <w:color w:val="000000" w:themeColor="text1"/>
          <w:lang w:val="en-GB"/>
        </w:rPr>
        <w:t>[</w:t>
      </w:r>
      <w:r w:rsidR="00A77AD3" w:rsidRPr="00D77709">
        <w:rPr>
          <w:b/>
          <w:i/>
          <w:u w:val="single"/>
          <w:lang w:val="en-GB"/>
        </w:rPr>
        <w:t>Option </w:t>
      </w:r>
      <w:r w:rsidR="00E80973" w:rsidRPr="00D77709">
        <w:rPr>
          <w:b/>
          <w:i/>
          <w:u w:val="single"/>
          <w:lang w:val="en-GB"/>
        </w:rPr>
        <w:t>1</w:t>
      </w:r>
      <w:r w:rsidR="00E02E1D" w:rsidRPr="00D77709">
        <w:rPr>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All Parties</w:t>
      </w:r>
      <w:r w:rsidR="0052266F" w:rsidRPr="00D77709">
        <w:rPr>
          <w:color w:val="000000" w:themeColor="text1"/>
          <w:lang w:val="en-GB"/>
        </w:rPr>
        <w:t>][[</w:t>
      </w:r>
      <w:r w:rsidR="002559E5" w:rsidRPr="00D77709">
        <w:rPr>
          <w:lang w:val="en-GB"/>
        </w:rPr>
        <w:t>Developed country Parties</w:t>
      </w:r>
      <w:r w:rsidR="0052266F" w:rsidRPr="00D77709">
        <w:rPr>
          <w:color w:val="000000" w:themeColor="text1"/>
          <w:lang w:val="en-GB"/>
        </w:rPr>
        <w:t>][</w:t>
      </w:r>
      <w:r w:rsidR="002559E5" w:rsidRPr="00D77709">
        <w:rPr>
          <w:lang w:val="en-GB"/>
        </w:rPr>
        <w:t>Parties included in annex X</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 xml:space="preserve">in accordance with </w:t>
      </w:r>
      <w:r w:rsidR="0052266F" w:rsidRPr="00D77709">
        <w:rPr>
          <w:color w:val="000000" w:themeColor="text1"/>
          <w:lang w:val="en-GB"/>
        </w:rPr>
        <w:t>[</w:t>
      </w:r>
      <w:r w:rsidR="00A77AD3" w:rsidRPr="00D77709">
        <w:rPr>
          <w:lang w:val="en-GB"/>
        </w:rPr>
        <w:t xml:space="preserve">their common but differentiated responsibilities and respective capabilities and in </w:t>
      </w:r>
      <w:r w:rsidR="00F973E0" w:rsidRPr="00D77709">
        <w:rPr>
          <w:lang w:val="en-GB"/>
        </w:rPr>
        <w:t xml:space="preserve">the </w:t>
      </w:r>
      <w:r w:rsidR="00A77AD3" w:rsidRPr="00D77709">
        <w:rPr>
          <w:lang w:val="en-GB"/>
        </w:rPr>
        <w:t>light of their national circumstances</w:t>
      </w:r>
      <w:r w:rsidR="0052266F" w:rsidRPr="00D77709">
        <w:rPr>
          <w:color w:val="000000" w:themeColor="text1"/>
          <w:lang w:val="en-GB"/>
        </w:rPr>
        <w:t>][</w:t>
      </w:r>
      <w:r w:rsidR="00A77AD3" w:rsidRPr="00D77709">
        <w:rPr>
          <w:lang w:val="en-GB"/>
        </w:rPr>
        <w:t>Article 4 of the Convention,</w:t>
      </w:r>
      <w:r w:rsidR="0052266F" w:rsidRPr="00D77709">
        <w:rPr>
          <w:color w:val="000000" w:themeColor="text1"/>
          <w:lang w:val="en-GB"/>
        </w:rPr>
        <w:t>]]</w:t>
      </w:r>
      <w:r w:rsidR="00E0686F" w:rsidRPr="00D77709">
        <w:rPr>
          <w:color w:val="FF0000"/>
          <w:lang w:val="en-GB"/>
        </w:rPr>
        <w:t xml:space="preserve"> </w:t>
      </w:r>
      <w:r w:rsidR="0052266F" w:rsidRPr="00D77709">
        <w:rPr>
          <w:color w:val="000000" w:themeColor="text1"/>
          <w:lang w:val="en-GB"/>
        </w:rPr>
        <w:t>[</w:t>
      </w:r>
      <w:r w:rsidR="006E2F5D" w:rsidRPr="00D77709">
        <w:rPr>
          <w:color w:val="FF0000"/>
          <w:lang w:val="en-GB"/>
        </w:rPr>
        <w:t>shall</w:t>
      </w:r>
      <w:r w:rsidR="0052266F" w:rsidRPr="00D77709">
        <w:rPr>
          <w:color w:val="000000" w:themeColor="text1"/>
          <w:lang w:val="en-GB"/>
        </w:rPr>
        <w:t>][</w:t>
      </w:r>
      <w:r w:rsidR="006E2F5D" w:rsidRPr="00D77709">
        <w:rPr>
          <w:color w:val="FF0000"/>
          <w:lang w:val="en-GB"/>
        </w:rPr>
        <w:t>should</w:t>
      </w:r>
      <w:r w:rsidR="0052266F" w:rsidRPr="00D77709">
        <w:rPr>
          <w:color w:val="000000" w:themeColor="text1"/>
          <w:lang w:val="en-GB"/>
        </w:rPr>
        <w:t>][</w:t>
      </w:r>
      <w:r w:rsidR="006E2F5D" w:rsidRPr="00D77709">
        <w:rPr>
          <w:color w:val="FF0000"/>
          <w:lang w:val="en-GB"/>
        </w:rPr>
        <w:t>other</w:t>
      </w:r>
      <w:r w:rsidR="0052266F" w:rsidRPr="00D77709">
        <w:rPr>
          <w:color w:val="000000" w:themeColor="text1"/>
          <w:lang w:val="en-GB"/>
        </w:rPr>
        <w:t>]</w:t>
      </w:r>
      <w:r w:rsidR="006E2F5D" w:rsidRPr="00D77709" w:rsidDel="006E2F5D">
        <w:rPr>
          <w:lang w:val="en-GB"/>
        </w:rPr>
        <w:t xml:space="preserve"> </w:t>
      </w:r>
      <w:r w:rsidR="0052266F" w:rsidRPr="00D77709">
        <w:rPr>
          <w:color w:val="000000" w:themeColor="text1"/>
          <w:lang w:val="en-GB"/>
        </w:rPr>
        <w:t>[</w:t>
      </w:r>
      <w:r w:rsidR="00A77AD3" w:rsidRPr="00D77709">
        <w:rPr>
          <w:lang w:val="en-GB"/>
        </w:rPr>
        <w:t>seek to</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progressively</w:t>
      </w:r>
      <w:r w:rsidR="0052266F" w:rsidRPr="00D77709">
        <w:rPr>
          <w:color w:val="000000" w:themeColor="text1"/>
          <w:lang w:val="en-GB"/>
        </w:rPr>
        <w:t>]</w:t>
      </w:r>
      <w:r w:rsidR="00A77AD3" w:rsidRPr="00D77709">
        <w:rPr>
          <w:lang w:val="en-GB"/>
        </w:rPr>
        <w:t xml:space="preserve"> enhance the level of ambition of their </w:t>
      </w:r>
      <w:r w:rsidR="0052266F" w:rsidRPr="00D77709">
        <w:rPr>
          <w:color w:val="000000" w:themeColor="text1"/>
          <w:lang w:val="en-GB"/>
        </w:rPr>
        <w:t>[</w:t>
      </w:r>
      <w:r w:rsidR="00A77AD3" w:rsidRPr="00D77709">
        <w:rPr>
          <w:lang w:val="en-GB"/>
        </w:rPr>
        <w:t>updated</w:t>
      </w:r>
      <w:r w:rsidR="0052266F" w:rsidRPr="00D77709">
        <w:rPr>
          <w:color w:val="000000" w:themeColor="text1"/>
          <w:lang w:val="en-GB"/>
        </w:rPr>
        <w:t>][</w:t>
      </w:r>
      <w:r w:rsidR="00AB1964" w:rsidRPr="00D77709">
        <w:rPr>
          <w:lang w:val="en-GB"/>
        </w:rPr>
        <w:t>successive</w:t>
      </w:r>
      <w:r w:rsidR="0052266F" w:rsidRPr="00D77709">
        <w:rPr>
          <w:color w:val="000000" w:themeColor="text1"/>
          <w:lang w:val="en-GB"/>
        </w:rPr>
        <w:t>]</w:t>
      </w:r>
      <w:r w:rsidR="00A77AD3" w:rsidRPr="00D77709">
        <w:rPr>
          <w:lang w:val="en-GB"/>
        </w:rPr>
        <w:t xml:space="preserve"> mitigation </w:t>
      </w:r>
      <w:r w:rsidR="0052266F" w:rsidRPr="00D77709">
        <w:rPr>
          <w:color w:val="000000" w:themeColor="text1"/>
          <w:lang w:val="en-GB"/>
        </w:rPr>
        <w:t>[</w:t>
      </w:r>
      <w:r w:rsidR="00A77AD3" w:rsidRPr="00D77709">
        <w:rPr>
          <w:lang w:val="en-GB"/>
        </w:rPr>
        <w:t>commitments</w:t>
      </w:r>
      <w:r w:rsidR="0052266F" w:rsidRPr="00D77709">
        <w:rPr>
          <w:color w:val="000000" w:themeColor="text1"/>
          <w:lang w:val="en-GB"/>
        </w:rPr>
        <w:t>][</w:t>
      </w:r>
      <w:r w:rsidR="00A77AD3" w:rsidRPr="00D77709">
        <w:rPr>
          <w:lang w:val="en-GB"/>
        </w:rPr>
        <w:t>contributions</w:t>
      </w:r>
      <w:r w:rsidR="0052266F" w:rsidRPr="00D77709">
        <w:rPr>
          <w:color w:val="000000" w:themeColor="text1"/>
          <w:lang w:val="en-GB"/>
        </w:rPr>
        <w:t>][</w:t>
      </w:r>
      <w:r w:rsidR="00A77AD3" w:rsidRPr="00D77709">
        <w:rPr>
          <w:lang w:val="en-GB"/>
        </w:rPr>
        <w:t>actions</w:t>
      </w:r>
      <w:r w:rsidR="0052266F" w:rsidRPr="00D77709">
        <w:rPr>
          <w:color w:val="000000" w:themeColor="text1"/>
          <w:lang w:val="en-GB"/>
        </w:rPr>
        <w:t>][</w:t>
      </w:r>
      <w:r w:rsidR="005E5CD4" w:rsidRPr="00D77709">
        <w:rPr>
          <w:lang w:val="en-GB"/>
        </w:rPr>
        <w:t>,</w:t>
      </w:r>
      <w:r w:rsidR="005E5CD4" w:rsidRPr="00D77709">
        <w:t xml:space="preserve"> </w:t>
      </w:r>
      <w:r w:rsidR="005E5CD4" w:rsidRPr="00D77709">
        <w:rPr>
          <w:lang w:val="en-GB"/>
        </w:rPr>
        <w:t>as appropriate</w:t>
      </w:r>
      <w:r w:rsidR="0052266F" w:rsidRPr="00D77709">
        <w:rPr>
          <w:color w:val="000000" w:themeColor="text1"/>
          <w:lang w:val="en-GB"/>
        </w:rPr>
        <w:t>][</w:t>
      </w:r>
      <w:r w:rsidR="00A77AD3" w:rsidRPr="00D77709">
        <w:rPr>
          <w:lang w:val="en-GB"/>
        </w:rPr>
        <w:t xml:space="preserve">such that it is of a </w:t>
      </w:r>
      <w:r w:rsidR="0052266F" w:rsidRPr="00D77709">
        <w:rPr>
          <w:color w:val="000000" w:themeColor="text1"/>
          <w:lang w:val="en-GB"/>
        </w:rPr>
        <w:t>[</w:t>
      </w:r>
      <w:r w:rsidR="00A77AD3" w:rsidRPr="00D77709">
        <w:rPr>
          <w:lang w:val="en-GB"/>
        </w:rPr>
        <w:t>type,</w:t>
      </w:r>
      <w:r w:rsidR="0052266F" w:rsidRPr="00D77709">
        <w:rPr>
          <w:color w:val="000000" w:themeColor="text1"/>
          <w:lang w:val="en-GB"/>
        </w:rPr>
        <w:t>][</w:t>
      </w:r>
      <w:r w:rsidR="00A77AD3" w:rsidRPr="00D77709">
        <w:rPr>
          <w:lang w:val="en-GB"/>
        </w:rPr>
        <w:t xml:space="preserve"> scope,</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scale</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and coverage</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more</w:t>
      </w:r>
      <w:r w:rsidR="0052266F" w:rsidRPr="00D77709">
        <w:rPr>
          <w:color w:val="000000" w:themeColor="text1"/>
          <w:lang w:val="en-GB"/>
        </w:rPr>
        <w:t>][</w:t>
      </w:r>
      <w:r w:rsidR="00A77AD3" w:rsidRPr="00D77709">
        <w:rPr>
          <w:lang w:val="en-GB"/>
        </w:rPr>
        <w:t>no less</w:t>
      </w:r>
      <w:r w:rsidR="0052266F" w:rsidRPr="00D77709">
        <w:rPr>
          <w:color w:val="000000" w:themeColor="text1"/>
          <w:lang w:val="en-GB"/>
        </w:rPr>
        <w:t>]</w:t>
      </w:r>
      <w:r w:rsidR="00A77AD3" w:rsidRPr="00D77709">
        <w:rPr>
          <w:lang w:val="en-GB"/>
        </w:rPr>
        <w:t xml:space="preserve"> ambitious than</w:t>
      </w:r>
      <w:r w:rsidR="003E7FA3" w:rsidRPr="00D77709">
        <w:rPr>
          <w:lang w:val="en-GB"/>
        </w:rPr>
        <w:t xml:space="preserve"> those of</w:t>
      </w:r>
      <w:r w:rsidR="0052266F" w:rsidRPr="00D77709">
        <w:rPr>
          <w:color w:val="000000" w:themeColor="text1"/>
          <w:lang w:val="en-GB"/>
        </w:rPr>
        <w:t>][</w:t>
      </w:r>
      <w:r w:rsidR="00A77AD3" w:rsidRPr="00D77709">
        <w:rPr>
          <w:lang w:val="en-GB"/>
        </w:rPr>
        <w:t>beyond</w:t>
      </w:r>
      <w:r w:rsidR="0052266F" w:rsidRPr="00D77709">
        <w:rPr>
          <w:color w:val="000000" w:themeColor="text1"/>
          <w:lang w:val="en-GB"/>
        </w:rPr>
        <w:t>]</w:t>
      </w:r>
      <w:r w:rsidR="00A77AD3" w:rsidRPr="00D77709">
        <w:rPr>
          <w:lang w:val="en-GB"/>
        </w:rPr>
        <w:t xml:space="preserve"> the </w:t>
      </w:r>
      <w:r w:rsidR="0052266F" w:rsidRPr="00D77709">
        <w:rPr>
          <w:color w:val="000000" w:themeColor="text1"/>
          <w:lang w:val="en-GB"/>
        </w:rPr>
        <w:t>[</w:t>
      </w:r>
      <w:r w:rsidR="00A77AD3" w:rsidRPr="00D77709">
        <w:rPr>
          <w:lang w:val="en-GB"/>
        </w:rPr>
        <w:t>previous</w:t>
      </w:r>
      <w:r w:rsidR="0052266F" w:rsidRPr="00D77709">
        <w:rPr>
          <w:color w:val="000000" w:themeColor="text1"/>
          <w:lang w:val="en-GB"/>
        </w:rPr>
        <w:t>][</w:t>
      </w:r>
      <w:r w:rsidR="00A77AD3" w:rsidRPr="00D77709">
        <w:rPr>
          <w:lang w:val="en-GB"/>
        </w:rPr>
        <w:t>current</w:t>
      </w:r>
      <w:r w:rsidR="0052266F" w:rsidRPr="00D77709">
        <w:rPr>
          <w:color w:val="000000" w:themeColor="text1"/>
          <w:lang w:val="en-GB"/>
        </w:rPr>
        <w:t>]</w:t>
      </w:r>
      <w:r w:rsidR="00A77AD3" w:rsidRPr="00D77709">
        <w:rPr>
          <w:lang w:val="en-GB"/>
        </w:rPr>
        <w:t xml:space="preserve"> undertaking of that Party </w:t>
      </w:r>
      <w:r w:rsidR="0052266F" w:rsidRPr="00D77709">
        <w:rPr>
          <w:color w:val="000000" w:themeColor="text1"/>
          <w:lang w:val="en-GB"/>
        </w:rPr>
        <w:t>[</w:t>
      </w:r>
      <w:r w:rsidR="00A77AD3" w:rsidRPr="00D77709">
        <w:rPr>
          <w:lang w:val="en-GB"/>
        </w:rPr>
        <w:t>under this agreement or the Convention or its Kyoto Protocol</w:t>
      </w:r>
      <w:r w:rsidR="0052266F" w:rsidRPr="00D77709">
        <w:rPr>
          <w:color w:val="000000" w:themeColor="text1"/>
          <w:lang w:val="en-GB"/>
        </w:rPr>
        <w:t>][</w:t>
      </w:r>
      <w:r w:rsidR="00A77AD3" w:rsidRPr="00D77709">
        <w:rPr>
          <w:lang w:val="en-GB"/>
        </w:rPr>
        <w:t>, recognizing enhanced and ambitious actions from the Party</w:t>
      </w:r>
      <w:r w:rsidR="008E0E5E" w:rsidRPr="00D77709">
        <w:rPr>
          <w:lang w:val="en-GB"/>
        </w:rPr>
        <w:t>’</w:t>
      </w:r>
      <w:r w:rsidR="00A77AD3" w:rsidRPr="00D77709">
        <w:rPr>
          <w:lang w:val="en-GB"/>
        </w:rPr>
        <w:t>s previous undertakings</w:t>
      </w:r>
      <w:r w:rsidR="0052266F" w:rsidRPr="00D77709">
        <w:rPr>
          <w:color w:val="000000" w:themeColor="text1"/>
          <w:lang w:val="en-GB"/>
        </w:rPr>
        <w:t>][</w:t>
      </w:r>
      <w:r w:rsidR="005E5CD4" w:rsidRPr="00D77709">
        <w:rPr>
          <w:lang w:val="en-GB"/>
        </w:rPr>
        <w:t xml:space="preserve"> Developed country Parties shall take on mitigation commitments for the post-2020 period that are more ambitious than emission reductions of at least 25–40 per cent below the 1990 level by 2020</w:t>
      </w:r>
      <w:r w:rsidR="0052266F" w:rsidRPr="00D77709">
        <w:rPr>
          <w:color w:val="000000" w:themeColor="text1"/>
          <w:lang w:val="en-GB"/>
        </w:rPr>
        <w:t>]]</w:t>
      </w:r>
      <w:r w:rsidR="00A77AD3" w:rsidRPr="00D77709">
        <w:rPr>
          <w:lang w:val="en-GB"/>
        </w:rPr>
        <w:t xml:space="preserve">. </w:t>
      </w:r>
      <w:r w:rsidR="00A77AD3" w:rsidRPr="00D77709">
        <w:rPr>
          <w:i/>
          <w:color w:val="0070C0"/>
          <w:sz w:val="16"/>
          <w:lang w:val="en-GB"/>
        </w:rPr>
        <w:t>{para 19 opt</w:t>
      </w:r>
      <w:r w:rsidR="0037758F" w:rsidRPr="00D77709">
        <w:rPr>
          <w:i/>
          <w:color w:val="0070C0"/>
          <w:sz w:val="16"/>
          <w:lang w:val="en-GB"/>
        </w:rPr>
        <w:t>s</w:t>
      </w:r>
      <w:r w:rsidR="00851CDD" w:rsidRPr="00D77709">
        <w:rPr>
          <w:i/>
          <w:color w:val="0070C0"/>
          <w:sz w:val="16"/>
          <w:lang w:val="en-GB"/>
        </w:rPr>
        <w:t xml:space="preserve"> 1, 2, 3</w:t>
      </w:r>
      <w:r w:rsidR="005E5CD4" w:rsidRPr="00D77709">
        <w:rPr>
          <w:i/>
          <w:color w:val="0070C0"/>
          <w:sz w:val="16"/>
          <w:lang w:val="en-GB"/>
        </w:rPr>
        <w:t>,</w:t>
      </w:r>
      <w:r w:rsidR="00851CDD" w:rsidRPr="00D77709" w:rsidDel="005E5CD4">
        <w:rPr>
          <w:i/>
          <w:color w:val="0070C0"/>
          <w:sz w:val="16"/>
          <w:lang w:val="en-GB"/>
        </w:rPr>
        <w:t xml:space="preserve"> </w:t>
      </w:r>
      <w:r w:rsidR="00851CDD" w:rsidRPr="00D77709">
        <w:rPr>
          <w:i/>
          <w:color w:val="0070C0"/>
          <w:sz w:val="16"/>
          <w:lang w:val="en-GB"/>
        </w:rPr>
        <w:t>5</w:t>
      </w:r>
      <w:r w:rsidR="005E5CD4" w:rsidRPr="00D77709">
        <w:rPr>
          <w:i/>
          <w:color w:val="0070C0"/>
          <w:sz w:val="16"/>
          <w:lang w:val="en-GB"/>
        </w:rPr>
        <w:t xml:space="preserve"> and 6</w:t>
      </w:r>
      <w:r w:rsidR="00F46EB7" w:rsidRPr="00D77709">
        <w:rPr>
          <w:i/>
          <w:color w:val="0070C0"/>
          <w:sz w:val="16"/>
          <w:lang w:val="en-GB"/>
        </w:rPr>
        <w:t>,</w:t>
      </w:r>
      <w:r w:rsidR="00A77AD3" w:rsidRPr="00D77709">
        <w:rPr>
          <w:i/>
          <w:color w:val="0070C0"/>
          <w:sz w:val="16"/>
          <w:lang w:val="en-GB"/>
        </w:rPr>
        <w:t xml:space="preserve"> </w:t>
      </w:r>
      <w:r w:rsidR="0037758F" w:rsidRPr="00D77709">
        <w:rPr>
          <w:i/>
          <w:color w:val="0070C0"/>
          <w:sz w:val="16"/>
          <w:lang w:val="en-GB"/>
        </w:rPr>
        <w:t>para</w:t>
      </w:r>
      <w:r w:rsidR="00A77AD3" w:rsidRPr="00D77709">
        <w:rPr>
          <w:i/>
          <w:color w:val="0070C0"/>
          <w:sz w:val="16"/>
          <w:lang w:val="en-GB"/>
        </w:rPr>
        <w:t xml:space="preserve"> 21.4</w:t>
      </w:r>
      <w:r w:rsidR="00F46EB7" w:rsidRPr="00D77709">
        <w:rPr>
          <w:i/>
          <w:color w:val="0070C0"/>
          <w:sz w:val="16"/>
          <w:lang w:val="en-GB"/>
        </w:rPr>
        <w:t>,</w:t>
      </w:r>
      <w:r w:rsidR="00A77AD3" w:rsidRPr="00D77709">
        <w:rPr>
          <w:i/>
          <w:color w:val="0070C0"/>
          <w:sz w:val="16"/>
          <w:lang w:val="en-GB"/>
        </w:rPr>
        <w:t xml:space="preserve"> and </w:t>
      </w:r>
      <w:r w:rsidR="00F46EB7" w:rsidRPr="00D77709">
        <w:rPr>
          <w:i/>
          <w:color w:val="0070C0"/>
          <w:sz w:val="16"/>
          <w:lang w:val="en-GB"/>
        </w:rPr>
        <w:t xml:space="preserve">para </w:t>
      </w:r>
      <w:r w:rsidR="00A77AD3" w:rsidRPr="00D77709">
        <w:rPr>
          <w:i/>
          <w:color w:val="0070C0"/>
          <w:sz w:val="16"/>
          <w:lang w:val="en-GB"/>
        </w:rPr>
        <w:t xml:space="preserve">166 </w:t>
      </w:r>
      <w:r w:rsidR="00A522F4" w:rsidRPr="00D77709">
        <w:rPr>
          <w:i/>
          <w:color w:val="0070C0"/>
          <w:sz w:val="16"/>
          <w:lang w:val="en-GB"/>
        </w:rPr>
        <w:t xml:space="preserve">from </w:t>
      </w:r>
      <w:r w:rsidR="00657D62" w:rsidRPr="00D77709">
        <w:rPr>
          <w:rFonts w:eastAsia="SimSun"/>
          <w:i/>
          <w:color w:val="0070C0"/>
          <w:sz w:val="16"/>
          <w:lang w:val="en-GB"/>
        </w:rPr>
        <w:t>Section J</w:t>
      </w:r>
      <w:r w:rsidR="0037758F" w:rsidRPr="00D77709">
        <w:rPr>
          <w:rFonts w:eastAsia="SimSun"/>
          <w:i/>
          <w:color w:val="0070C0"/>
          <w:sz w:val="16"/>
          <w:lang w:val="en-GB"/>
        </w:rPr>
        <w:t xml:space="preserve"> GNT</w:t>
      </w:r>
      <w:r w:rsidR="00A77AD3" w:rsidRPr="00D77709">
        <w:rPr>
          <w:i/>
          <w:color w:val="0070C0"/>
          <w:sz w:val="16"/>
          <w:lang w:val="en-GB"/>
        </w:rPr>
        <w:t>}</w:t>
      </w:r>
    </w:p>
    <w:p w14:paraId="6CF50221" w14:textId="3D17036B" w:rsidR="00F46EB7" w:rsidRPr="00D77709" w:rsidRDefault="00A77AD3" w:rsidP="002B78A9">
      <w:pPr>
        <w:ind w:left="426"/>
        <w:rPr>
          <w:lang w:val="en-GB"/>
        </w:rPr>
      </w:pPr>
      <w:r w:rsidRPr="00D77709">
        <w:rPr>
          <w:b/>
          <w:i/>
          <w:u w:val="single"/>
          <w:lang w:val="en-GB"/>
        </w:rPr>
        <w:t>Option </w:t>
      </w:r>
      <w:r w:rsidR="00B9093C" w:rsidRPr="00D77709">
        <w:rPr>
          <w:b/>
          <w:i/>
          <w:u w:val="single"/>
          <w:lang w:val="en-GB"/>
        </w:rPr>
        <w:t>2</w:t>
      </w:r>
      <w:r w:rsidRPr="00D77709">
        <w:rPr>
          <w:lang w:val="en-GB"/>
        </w:rPr>
        <w:t>:</w:t>
      </w:r>
      <w:r w:rsidRPr="00D77709">
        <w:rPr>
          <w:b/>
          <w:i/>
          <w:lang w:val="en-GB"/>
        </w:rPr>
        <w:t xml:space="preserve"> </w:t>
      </w:r>
      <w:r w:rsidRPr="00D77709">
        <w:rPr>
          <w:color w:val="FF0000"/>
          <w:lang w:val="en-GB"/>
        </w:rPr>
        <w:t xml:space="preserve">Each Party’s mitigation </w:t>
      </w:r>
      <w:r w:rsidR="0052266F" w:rsidRPr="00D77709">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0052266F" w:rsidRPr="00D77709">
        <w:rPr>
          <w:color w:val="FF0000"/>
          <w:lang w:val="en-GB"/>
        </w:rPr>
        <w:t>]</w:t>
      </w:r>
      <w:r w:rsidR="00B56512" w:rsidRPr="00D77709">
        <w:rPr>
          <w:color w:val="FF0000"/>
          <w:lang w:val="en-GB"/>
        </w:rPr>
        <w:t xml:space="preserve"> </w:t>
      </w:r>
      <w:r w:rsidR="0052266F" w:rsidRPr="00D77709">
        <w:rPr>
          <w:color w:val="FF0000"/>
          <w:lang w:val="en-GB"/>
        </w:rPr>
        <w:t>[</w:t>
      </w:r>
      <w:r w:rsidR="009F0F67" w:rsidRPr="00D77709">
        <w:rPr>
          <w:color w:val="FF0000"/>
          <w:lang w:val="en-GB"/>
        </w:rPr>
        <w:t>shall</w:t>
      </w:r>
      <w:r w:rsidR="0052266F" w:rsidRPr="00D77709">
        <w:rPr>
          <w:color w:val="FF0000"/>
          <w:lang w:val="en-GB"/>
        </w:rPr>
        <w:t>][</w:t>
      </w:r>
      <w:r w:rsidR="009F0F67" w:rsidRPr="00D77709">
        <w:rPr>
          <w:color w:val="FF0000"/>
          <w:lang w:val="en-GB"/>
        </w:rPr>
        <w:t>should</w:t>
      </w:r>
      <w:r w:rsidR="0052266F" w:rsidRPr="00D77709">
        <w:rPr>
          <w:color w:val="FF0000"/>
          <w:lang w:val="en-GB"/>
        </w:rPr>
        <w:t>][</w:t>
      </w:r>
      <w:r w:rsidR="009F0F67" w:rsidRPr="00D77709">
        <w:rPr>
          <w:color w:val="FF0000"/>
          <w:lang w:val="en-GB"/>
        </w:rPr>
        <w:t>other</w:t>
      </w:r>
      <w:r w:rsidR="0052266F" w:rsidRPr="00D77709">
        <w:rPr>
          <w:color w:val="FF0000"/>
          <w:lang w:val="en-GB"/>
        </w:rPr>
        <w:t>]</w:t>
      </w:r>
      <w:r w:rsidR="009F0F67" w:rsidRPr="00D77709">
        <w:rPr>
          <w:color w:val="FF0000"/>
          <w:lang w:val="en-GB"/>
        </w:rPr>
        <w:t xml:space="preserve"> </w:t>
      </w:r>
      <w:r w:rsidRPr="00D77709">
        <w:rPr>
          <w:lang w:val="en-GB"/>
        </w:rPr>
        <w:t>represent a progression beyond the previous undertakings of that Party.</w:t>
      </w:r>
      <w:r w:rsidR="0052266F" w:rsidRPr="00D77709">
        <w:rPr>
          <w:color w:val="000000" w:themeColor="text1"/>
          <w:lang w:val="en-GB"/>
        </w:rPr>
        <w:t>]</w:t>
      </w:r>
      <w:r w:rsidRPr="00D77709">
        <w:rPr>
          <w:color w:val="FF0000"/>
          <w:lang w:val="en-GB"/>
        </w:rPr>
        <w:t xml:space="preserve"> </w:t>
      </w:r>
      <w:r w:rsidRPr="00D77709">
        <w:rPr>
          <w:i/>
          <w:color w:val="0070C0"/>
          <w:sz w:val="16"/>
          <w:lang w:val="en-GB"/>
        </w:rPr>
        <w:t xml:space="preserve">{para 21.13 </w:t>
      </w:r>
      <w:r w:rsidR="00575DBB" w:rsidRPr="00D77709">
        <w:rPr>
          <w:i/>
          <w:color w:val="0070C0"/>
          <w:sz w:val="16"/>
          <w:lang w:val="en-GB"/>
        </w:rPr>
        <w:t>GNT</w:t>
      </w:r>
      <w:r w:rsidRPr="00D77709">
        <w:rPr>
          <w:i/>
          <w:color w:val="0070C0"/>
          <w:sz w:val="16"/>
          <w:lang w:val="en-GB"/>
        </w:rPr>
        <w:t>}</w:t>
      </w:r>
    </w:p>
    <w:p w14:paraId="1021470D" w14:textId="1F4A444A" w:rsidR="00FA1CB1" w:rsidRPr="00D77709" w:rsidRDefault="00190E84" w:rsidP="00B56ECE">
      <w:pPr>
        <w:ind w:left="426" w:hanging="426"/>
        <w:rPr>
          <w:i/>
          <w:lang w:val="en-GB"/>
        </w:rPr>
      </w:pPr>
      <w:r w:rsidRPr="00D77709">
        <w:rPr>
          <w:lang w:val="en-GB"/>
        </w:rPr>
        <w:lastRenderedPageBreak/>
        <w:t>7.</w:t>
      </w:r>
      <w:r w:rsidRPr="00D77709">
        <w:rPr>
          <w:lang w:val="en-GB"/>
        </w:rPr>
        <w:tab/>
      </w:r>
      <w:r w:rsidR="002C3410" w:rsidRPr="00D77709">
        <w:rPr>
          <w:rStyle w:val="Rfrenceintense"/>
          <w:color w:val="008000"/>
          <w:sz w:val="16"/>
          <w:u w:val="none"/>
        </w:rPr>
        <w:t xml:space="preserve">AMBITION </w:t>
      </w:r>
      <w:r w:rsidR="0052266F" w:rsidRPr="00D77709">
        <w:rPr>
          <w:color w:val="000000" w:themeColor="text1"/>
          <w:lang w:val="en-GB"/>
        </w:rPr>
        <w:t>[</w:t>
      </w:r>
      <w:r w:rsidRPr="00D77709">
        <w:rPr>
          <w:color w:val="FF0000"/>
          <w:lang w:val="en-GB"/>
        </w:rPr>
        <w:t xml:space="preserve">Parties </w:t>
      </w:r>
      <w:r w:rsidR="0052266F" w:rsidRPr="00D77709">
        <w:rPr>
          <w:color w:val="FF0000"/>
          <w:lang w:val="en-GB"/>
        </w:rPr>
        <w:t>[</w:t>
      </w:r>
      <w:r w:rsidR="00E0686F" w:rsidRPr="00D77709">
        <w:rPr>
          <w:color w:val="FF0000"/>
          <w:lang w:val="en-GB"/>
        </w:rPr>
        <w:t>shall</w:t>
      </w:r>
      <w:r w:rsidR="0052266F" w:rsidRPr="00D77709">
        <w:rPr>
          <w:color w:val="FF0000"/>
          <w:lang w:val="en-GB"/>
        </w:rPr>
        <w:t>][</w:t>
      </w:r>
      <w:r w:rsidR="006E2F5D" w:rsidRPr="00D77709">
        <w:rPr>
          <w:color w:val="FF0000"/>
          <w:lang w:val="en-GB"/>
        </w:rPr>
        <w:t>should</w:t>
      </w:r>
      <w:r w:rsidR="0052266F" w:rsidRPr="00D77709">
        <w:rPr>
          <w:color w:val="FF0000"/>
          <w:lang w:val="en-GB"/>
        </w:rPr>
        <w:t>][</w:t>
      </w:r>
      <w:r w:rsidR="006E2F5D" w:rsidRPr="00D77709">
        <w:rPr>
          <w:color w:val="FF0000"/>
          <w:lang w:val="en-GB"/>
        </w:rPr>
        <w:t>other</w:t>
      </w:r>
      <w:r w:rsidR="0052266F" w:rsidRPr="00D77709">
        <w:rPr>
          <w:color w:val="FF0000"/>
          <w:lang w:val="en-GB"/>
        </w:rPr>
        <w:t>]</w:t>
      </w:r>
      <w:r w:rsidRPr="00D77709">
        <w:rPr>
          <w:color w:val="FF0000"/>
          <w:lang w:val="en-GB"/>
        </w:rPr>
        <w:t xml:space="preserve"> </w:t>
      </w:r>
      <w:r w:rsidRPr="00D77709">
        <w:rPr>
          <w:lang w:val="en-GB"/>
        </w:rPr>
        <w:t xml:space="preserve">strive for the highest mitigation ambition in the light of science. Each Party’s mitigation </w:t>
      </w:r>
      <w:r w:rsidR="0052266F" w:rsidRPr="00D77709">
        <w:rPr>
          <w:color w:val="000000" w:themeColor="text1"/>
          <w:lang w:val="en-GB"/>
        </w:rPr>
        <w:t>[</w:t>
      </w:r>
      <w:r w:rsidRPr="00D77709">
        <w:rPr>
          <w:lang w:val="en-GB"/>
        </w:rPr>
        <w:t>commitment</w:t>
      </w:r>
      <w:r w:rsidR="0052266F" w:rsidRPr="00D77709">
        <w:rPr>
          <w:lang w:val="en-GB"/>
        </w:rPr>
        <w:t>][</w:t>
      </w:r>
      <w:r w:rsidRPr="00D77709">
        <w:rPr>
          <w:lang w:val="en-GB"/>
        </w:rPr>
        <w:t>contribution</w:t>
      </w:r>
      <w:r w:rsidR="0052266F" w:rsidRPr="00D77709">
        <w:rPr>
          <w:lang w:val="en-GB"/>
        </w:rPr>
        <w:t>][</w:t>
      </w:r>
      <w:r w:rsidRPr="00D77709">
        <w:rPr>
          <w:lang w:val="en-GB"/>
        </w:rPr>
        <w:t>action</w:t>
      </w:r>
      <w:r w:rsidR="0052266F" w:rsidRPr="00D77709">
        <w:rPr>
          <w:color w:val="000000" w:themeColor="text1"/>
          <w:lang w:val="en-GB"/>
        </w:rPr>
        <w:t>]</w:t>
      </w:r>
      <w:r w:rsidRPr="00D77709" w:rsidDel="00BE0B37">
        <w:rPr>
          <w:color w:val="FF0000"/>
          <w:lang w:val="en-GB"/>
        </w:rPr>
        <w:t xml:space="preserve"> </w:t>
      </w:r>
      <w:r w:rsidRPr="00D77709">
        <w:rPr>
          <w:lang w:val="en-GB"/>
        </w:rPr>
        <w:t>shall constitute its highest possible effort according to its national circumstances.</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37758F" w:rsidRPr="00D77709">
        <w:rPr>
          <w:i/>
          <w:color w:val="0070C0"/>
          <w:sz w:val="16"/>
          <w:lang w:val="en-GB"/>
        </w:rPr>
        <w:t>s</w:t>
      </w:r>
      <w:r w:rsidRPr="00D77709">
        <w:rPr>
          <w:i/>
          <w:color w:val="0070C0"/>
          <w:sz w:val="16"/>
          <w:lang w:val="en-GB"/>
        </w:rPr>
        <w:t xml:space="preserve"> 20 and 21.8 GNT}</w:t>
      </w:r>
      <w:bookmarkStart w:id="446" w:name="_Toc423464388"/>
      <w:bookmarkStart w:id="447" w:name="_Toc424128464"/>
      <w:bookmarkStart w:id="448" w:name="_Toc424128617"/>
      <w:bookmarkStart w:id="449" w:name="_Toc424128971"/>
      <w:bookmarkStart w:id="450" w:name="_Toc424129253"/>
      <w:bookmarkStart w:id="451" w:name="_Toc424131429"/>
      <w:bookmarkStart w:id="452" w:name="_Toc424131538"/>
      <w:bookmarkStart w:id="453" w:name="_Toc424149925"/>
      <w:bookmarkStart w:id="454" w:name="_Toc424149977"/>
      <w:bookmarkStart w:id="455" w:name="_Toc424153650"/>
      <w:bookmarkStart w:id="456" w:name="_Toc424153702"/>
      <w:bookmarkStart w:id="457" w:name="_Toc424153754"/>
      <w:bookmarkStart w:id="458" w:name="_Toc424154578"/>
      <w:bookmarkStart w:id="459" w:name="_Toc423548875"/>
      <w:bookmarkStart w:id="460" w:name="_Toc423551478"/>
      <w:bookmarkStart w:id="461" w:name="_Toc423552371"/>
      <w:bookmarkStart w:id="462" w:name="_Toc423553390"/>
      <w:bookmarkStart w:id="463" w:name="_Toc423553836"/>
      <w:bookmarkStart w:id="464" w:name="_Toc423553989"/>
      <w:bookmarkStart w:id="465" w:name="_Toc423555881"/>
      <w:bookmarkStart w:id="466" w:name="_Toc423556044"/>
      <w:bookmarkStart w:id="467" w:name="_Toc423558349"/>
      <w:bookmarkStart w:id="468" w:name="_Toc423558556"/>
      <w:bookmarkStart w:id="469" w:name="_Toc423559096"/>
      <w:bookmarkStart w:id="470" w:name="_Toc424111709"/>
      <w:bookmarkStart w:id="471" w:name="_Toc423505537"/>
      <w:bookmarkStart w:id="472" w:name="_Toc423505925"/>
      <w:bookmarkStart w:id="473" w:name="_Toc423506225"/>
      <w:bookmarkStart w:id="474" w:name="_Toc423508749"/>
      <w:bookmarkStart w:id="475" w:name="_Toc423510613"/>
      <w:bookmarkStart w:id="476" w:name="_Toc423512478"/>
      <w:bookmarkStart w:id="477" w:name="_Toc423513670"/>
      <w:bookmarkStart w:id="478" w:name="_Toc423514947"/>
      <w:bookmarkStart w:id="479" w:name="_Toc423515175"/>
      <w:bookmarkStart w:id="480" w:name="_Toc423515871"/>
      <w:bookmarkStart w:id="481" w:name="_Toc423517350"/>
      <w:bookmarkStart w:id="482" w:name="_Toc423518037"/>
      <w:bookmarkStart w:id="483" w:name="_Toc423518343"/>
      <w:bookmarkStart w:id="484" w:name="_Toc423518991"/>
      <w:bookmarkStart w:id="485" w:name="_Toc423520807"/>
      <w:bookmarkStart w:id="486" w:name="_Toc423521677"/>
      <w:bookmarkStart w:id="487" w:name="_Toc423526026"/>
      <w:bookmarkStart w:id="488" w:name="_Toc423530643"/>
      <w:bookmarkStart w:id="489" w:name="_Toc423532967"/>
      <w:bookmarkStart w:id="490" w:name="_Toc423533658"/>
      <w:bookmarkStart w:id="491" w:name="_Toc423534777"/>
      <w:bookmarkStart w:id="492" w:name="_Toc423535762"/>
      <w:bookmarkStart w:id="493" w:name="_Toc423537288"/>
      <w:bookmarkStart w:id="494" w:name="_Toc423538585"/>
      <w:bookmarkStart w:id="495" w:name="_Toc423540771"/>
      <w:bookmarkStart w:id="496" w:name="_Toc423542437"/>
      <w:bookmarkStart w:id="497" w:name="_Toc424113847"/>
      <w:bookmarkStart w:id="498" w:name="_Toc424115971"/>
      <w:bookmarkStart w:id="499" w:name="_Toc424121202"/>
      <w:bookmarkStart w:id="500" w:name="_Toc424122595"/>
      <w:bookmarkStart w:id="501" w:name="_Toc424123491"/>
      <w:bookmarkStart w:id="502" w:name="_Toc424124428"/>
      <w:bookmarkStart w:id="503" w:name="_Toc424125873"/>
      <w:bookmarkStart w:id="504" w:name="_Toc424127765"/>
      <w:bookmarkStart w:id="505" w:name="_Toc424128110"/>
      <w:bookmarkStart w:id="506" w:name="_Toc424129022"/>
      <w:bookmarkStart w:id="507" w:name="_Toc424122865"/>
      <w:bookmarkStart w:id="508" w:name="_Toc424134061"/>
      <w:bookmarkStart w:id="509" w:name="_Toc424134113"/>
      <w:bookmarkStart w:id="510" w:name="_Toc424136595"/>
      <w:bookmarkStart w:id="511" w:name="_Toc424136647"/>
      <w:bookmarkStart w:id="512" w:name="_Toc424142154"/>
      <w:bookmarkStart w:id="513" w:name="_Toc424142206"/>
      <w:bookmarkStart w:id="514" w:name="_Toc424142424"/>
      <w:bookmarkStart w:id="515" w:name="_Toc424154476"/>
      <w:bookmarkStart w:id="516" w:name="_Toc424154527"/>
      <w:bookmarkStart w:id="517" w:name="_Toc424550942"/>
    </w:p>
    <w:p w14:paraId="32589048" w14:textId="7F2A7EA8" w:rsidR="00E4424D" w:rsidRPr="00D77709" w:rsidRDefault="0052266F">
      <w:pPr>
        <w:pStyle w:val="Titre3"/>
      </w:pPr>
      <w:bookmarkStart w:id="518" w:name="_Toc425201410"/>
      <w:bookmarkStart w:id="519" w:name="_Toc425521476"/>
      <w:bookmarkStart w:id="520" w:name="_Toc425521827"/>
      <w:bookmarkStart w:id="521" w:name="_Toc425521933"/>
      <w:r w:rsidRPr="00D77709">
        <w:rPr>
          <w:color w:val="000000" w:themeColor="text1"/>
        </w:rPr>
        <w:t>[</w:t>
      </w:r>
      <w:r w:rsidR="00BD72BA" w:rsidRPr="00D77709">
        <w:t>E.</w:t>
      </w:r>
      <w:r w:rsidR="00073A15" w:rsidRPr="00D77709">
        <w:rPr>
          <w:lang w:val="en-GB"/>
        </w:rPr>
        <w:tab/>
      </w:r>
      <w:r w:rsidR="00BD72BA" w:rsidRPr="00D77709">
        <w:t>Adaptation and loss and damage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D77709">
        <w:rPr>
          <w:color w:val="000000" w:themeColor="text1"/>
        </w:rPr>
        <w:t>]</w:t>
      </w:r>
      <w:bookmarkEnd w:id="519"/>
      <w:bookmarkEnd w:id="520"/>
      <w:bookmarkEnd w:id="521"/>
    </w:p>
    <w:p w14:paraId="3C3A9A78" w14:textId="1C49E094" w:rsidR="007457F4" w:rsidRPr="00D77709" w:rsidRDefault="00102DCB" w:rsidP="00062BA8">
      <w:pPr>
        <w:ind w:left="426" w:hanging="426"/>
        <w:rPr>
          <w:lang w:val="en-GB"/>
        </w:rPr>
      </w:pPr>
      <w:r w:rsidRPr="00D77709">
        <w:rPr>
          <w:lang w:val="en-GB"/>
        </w:rPr>
        <w:t>8</w:t>
      </w:r>
      <w:r w:rsidR="00BD72BA" w:rsidRPr="00D77709">
        <w:rPr>
          <w:lang w:val="en-GB"/>
        </w:rPr>
        <w:t>.</w:t>
      </w:r>
      <w:r w:rsidR="00BD72BA" w:rsidRPr="00D77709">
        <w:rPr>
          <w:lang w:val="en-GB"/>
        </w:rPr>
        <w:tab/>
      </w:r>
      <w:r w:rsidR="002C3410" w:rsidRPr="00D77709">
        <w:rPr>
          <w:rStyle w:val="Rfrenceintense"/>
          <w:color w:val="008000"/>
          <w:sz w:val="16"/>
          <w:u w:val="none"/>
        </w:rPr>
        <w:t>COLLECTIVE EFFORTS</w:t>
      </w:r>
      <w:r w:rsidR="002C3410" w:rsidRPr="00D77709">
        <w:rPr>
          <w:lang w:val="en-GB"/>
        </w:rPr>
        <w:t xml:space="preserve"> </w:t>
      </w:r>
      <w:r w:rsidR="0052266F" w:rsidRPr="00D77709">
        <w:rPr>
          <w:color w:val="000000" w:themeColor="text1"/>
          <w:lang w:val="en-GB"/>
        </w:rPr>
        <w:t>[</w:t>
      </w:r>
      <w:r w:rsidR="00BD72BA" w:rsidRPr="00D77709">
        <w:rPr>
          <w:b/>
          <w:i/>
          <w:u w:val="single"/>
          <w:lang w:val="en-GB"/>
        </w:rPr>
        <w:t>Option </w:t>
      </w:r>
      <w:r w:rsidR="007457F4" w:rsidRPr="00D77709">
        <w:rPr>
          <w:b/>
          <w:i/>
          <w:u w:val="single"/>
          <w:lang w:val="en-GB"/>
        </w:rPr>
        <w:t>1</w:t>
      </w:r>
      <w:r w:rsidR="007457F4" w:rsidRPr="00D77709">
        <w:rPr>
          <w:lang w:val="en-GB"/>
        </w:rPr>
        <w:t>:</w:t>
      </w:r>
      <w:r w:rsidR="007457F4" w:rsidRPr="00D77709">
        <w:rPr>
          <w:rStyle w:val="Marquenotebasdepage"/>
          <w:lang w:val="en-GB"/>
        </w:rPr>
        <w:footnoteReference w:id="21"/>
      </w:r>
      <w:r w:rsidR="007457F4" w:rsidRPr="00D77709">
        <w:rPr>
          <w:lang w:val="en-GB"/>
        </w:rPr>
        <w:t xml:space="preserve"> </w:t>
      </w:r>
    </w:p>
    <w:p w14:paraId="2F44B933" w14:textId="77777777" w:rsidR="007457F4" w:rsidRPr="00D77709" w:rsidRDefault="007457F4" w:rsidP="00062BA8">
      <w:pPr>
        <w:tabs>
          <w:tab w:val="left" w:pos="1701"/>
        </w:tabs>
        <w:suppressAutoHyphens/>
        <w:spacing w:line="240" w:lineRule="atLeast"/>
        <w:ind w:left="850" w:hanging="425"/>
        <w:rPr>
          <w:shd w:val="clear" w:color="auto" w:fill="B6DDE8" w:themeFill="accent5" w:themeFillTint="66"/>
          <w:lang w:val="en-GB"/>
        </w:rPr>
      </w:pPr>
      <w:r w:rsidRPr="00D77709">
        <w:rPr>
          <w:rFonts w:eastAsia="SimSun"/>
          <w:lang w:val="en-GB"/>
        </w:rPr>
        <w:t>8</w:t>
      </w:r>
      <w:r w:rsidRPr="00D77709">
        <w:rPr>
          <w:lang w:val="en-GB"/>
        </w:rPr>
        <w:t>.</w:t>
      </w:r>
      <w:r w:rsidR="00E80973" w:rsidRPr="00D77709">
        <w:rPr>
          <w:lang w:val="en-GB"/>
        </w:rPr>
        <w:t>1</w:t>
      </w:r>
      <w:r w:rsidRPr="00D77709">
        <w:rPr>
          <w:lang w:val="en-GB"/>
        </w:rPr>
        <w:t>.</w:t>
      </w:r>
      <w:r w:rsidRPr="00D77709">
        <w:rPr>
          <w:lang w:val="en-GB"/>
        </w:rPr>
        <w:tab/>
      </w:r>
      <w:r w:rsidRPr="00D77709">
        <w:rPr>
          <w:szCs w:val="20"/>
          <w:lang w:val="en-GB"/>
        </w:rPr>
        <w:t>A global goal for adaptation is hereby established</w:t>
      </w:r>
      <w:r w:rsidRPr="00D77709">
        <w:rPr>
          <w:lang w:val="en-GB"/>
        </w:rPr>
        <w:t xml:space="preserve"> with the purpose of: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7A819791" w14:textId="77777777" w:rsidR="007457F4" w:rsidRPr="00D77709" w:rsidRDefault="007457F4" w:rsidP="007457F4">
      <w:pPr>
        <w:tabs>
          <w:tab w:val="left" w:pos="5529"/>
        </w:tabs>
        <w:ind w:left="1135" w:hanging="284"/>
        <w:rPr>
          <w:rFonts w:eastAsia="SimSun"/>
          <w:lang w:val="en-GB"/>
        </w:rPr>
      </w:pPr>
      <w:r w:rsidRPr="00D77709">
        <w:rPr>
          <w:rFonts w:eastAsia="SimSun"/>
          <w:lang w:val="en-GB"/>
        </w:rPr>
        <w:t>a.</w:t>
      </w:r>
      <w:r w:rsidRPr="00D77709">
        <w:rPr>
          <w:rFonts w:eastAsia="SimSun"/>
          <w:lang w:val="en-GB"/>
        </w:rPr>
        <w:tab/>
        <w:t xml:space="preserve">Enhancing the implementation of adaptation actions, in particular in developing countries, as part of enabling economic development in the context of sustainable development;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58A07ECD" w14:textId="77777777" w:rsidR="007457F4" w:rsidRPr="00D77709" w:rsidRDefault="007457F4" w:rsidP="007457F4">
      <w:pPr>
        <w:tabs>
          <w:tab w:val="left" w:pos="5529"/>
        </w:tabs>
        <w:ind w:left="1135" w:hanging="284"/>
        <w:rPr>
          <w:rFonts w:eastAsia="SimSun"/>
          <w:lang w:val="en-GB"/>
        </w:rPr>
      </w:pPr>
      <w:r w:rsidRPr="00D77709">
        <w:rPr>
          <w:rFonts w:eastAsia="SimSun"/>
          <w:lang w:val="en-GB"/>
        </w:rPr>
        <w:t>b.</w:t>
      </w:r>
      <w:r w:rsidRPr="00D77709">
        <w:rPr>
          <w:rFonts w:eastAsia="SimSun"/>
          <w:lang w:val="en-GB"/>
        </w:rPr>
        <w:tab/>
        <w:t xml:space="preserve">Reducing vulnerability, and building resilience as well as sustainable development of communities to climate change impacts, particularly the most vulnerable communities, through collective actions based on Parties’ common but differentiated responsibilities.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7 SCT}</w:t>
      </w:r>
    </w:p>
    <w:p w14:paraId="202D5252" w14:textId="100171FD" w:rsidR="007457F4" w:rsidRPr="00D77709" w:rsidRDefault="007457F4" w:rsidP="007457F4">
      <w:pPr>
        <w:tabs>
          <w:tab w:val="left" w:pos="1701"/>
        </w:tabs>
        <w:suppressAutoHyphens/>
        <w:spacing w:line="240" w:lineRule="atLeast"/>
        <w:ind w:left="850" w:hanging="425"/>
        <w:rPr>
          <w:rFonts w:eastAsia="SimSun"/>
          <w:szCs w:val="20"/>
          <w:lang w:val="en-GB" w:eastAsia="zh-CN"/>
        </w:rPr>
      </w:pPr>
      <w:r w:rsidRPr="00D77709">
        <w:rPr>
          <w:rFonts w:eastAsia="SimSun"/>
          <w:szCs w:val="20"/>
          <w:lang w:val="en-GB" w:eastAsia="zh-CN"/>
        </w:rPr>
        <w:t>8.2.</w:t>
      </w:r>
      <w:r w:rsidRPr="00D77709">
        <w:rPr>
          <w:rFonts w:eastAsia="SimSun"/>
          <w:szCs w:val="20"/>
          <w:lang w:val="en-GB" w:eastAsia="zh-CN"/>
        </w:rPr>
        <w:tab/>
      </w:r>
      <w:r w:rsidR="0052266F" w:rsidRPr="00D77709">
        <w:rPr>
          <w:rFonts w:eastAsia="SimSun"/>
          <w:color w:val="000000" w:themeColor="text1"/>
          <w:szCs w:val="20"/>
          <w:lang w:val="en-GB" w:eastAsia="zh-CN"/>
        </w:rPr>
        <w:t>[</w:t>
      </w:r>
      <w:r w:rsidRPr="00D77709">
        <w:rPr>
          <w:rFonts w:eastAsia="SimSun"/>
          <w:szCs w:val="20"/>
          <w:lang w:val="en-GB" w:eastAsia="zh-CN"/>
        </w:rPr>
        <w:t>The global goal for adaptation shall provide for: the supporting of enhanced adaptation and the sharing of best practices by all Parties; the understanding of adaptation needs in the light of mitigation ambition; the provision of adequate support for developing countries to meet their adaptation needs.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The goal has both qualitative and quantitative aspects, including a knowledge dimension informed by science, planning and policy aspects.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05BBD116" w14:textId="77777777" w:rsidR="007457F4" w:rsidRPr="00D77709" w:rsidRDefault="007457F4" w:rsidP="007457F4">
      <w:pPr>
        <w:ind w:left="850" w:hanging="425"/>
        <w:rPr>
          <w:rFonts w:eastAsia="SimSun"/>
          <w:i/>
          <w:lang w:val="en-GB"/>
        </w:rPr>
      </w:pPr>
      <w:r w:rsidRPr="00D77709">
        <w:rPr>
          <w:rFonts w:eastAsia="SimSun"/>
          <w:szCs w:val="20"/>
          <w:lang w:val="en-GB" w:eastAsia="zh-CN"/>
        </w:rPr>
        <w:t>8.3.</w:t>
      </w:r>
      <w:r w:rsidRPr="00D77709">
        <w:rPr>
          <w:rFonts w:eastAsia="SimSun"/>
          <w:szCs w:val="20"/>
          <w:lang w:val="en-GB" w:eastAsia="zh-CN"/>
        </w:rPr>
        <w:tab/>
        <w:t>The global goal for adaptation affirms that adaptation is a global responsibility</w:t>
      </w:r>
      <w:r w:rsidRPr="00D77709">
        <w:rPr>
          <w:rFonts w:eastAsia="SimSun"/>
          <w:lang w:val="en-GB" w:eastAsia="zh-CN"/>
        </w:rPr>
        <w:t xml:space="preserve">.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620B0D02" w14:textId="3EDFD949" w:rsidR="00BD72BA" w:rsidRPr="00D77709" w:rsidRDefault="00BD72BA" w:rsidP="00AC0EBB">
      <w:pPr>
        <w:tabs>
          <w:tab w:val="left" w:pos="5529"/>
        </w:tabs>
        <w:ind w:left="426"/>
        <w:rPr>
          <w:lang w:val="en-GB"/>
        </w:rPr>
      </w:pPr>
      <w:r w:rsidRPr="00D77709">
        <w:rPr>
          <w:b/>
          <w:i/>
          <w:u w:val="single"/>
          <w:lang w:val="en-GB"/>
        </w:rPr>
        <w:t>Option </w:t>
      </w:r>
      <w:r w:rsidR="007457F4" w:rsidRPr="00D77709">
        <w:rPr>
          <w:b/>
          <w:i/>
          <w:u w:val="single"/>
          <w:lang w:val="en-GB"/>
        </w:rPr>
        <w:t>2</w:t>
      </w:r>
      <w:r w:rsidRPr="00D77709">
        <w:rPr>
          <w:lang w:val="en-GB"/>
        </w:rPr>
        <w:t>: All Parties, in accordance with the principles and provisions of the Convention, its Article 4</w:t>
      </w:r>
      <w:r w:rsidR="002C22EE" w:rsidRPr="00D77709">
        <w:rPr>
          <w:lang w:val="en-GB"/>
        </w:rPr>
        <w:t>,</w:t>
      </w:r>
      <w:r w:rsidRPr="00D77709">
        <w:rPr>
          <w:lang w:val="en-GB"/>
        </w:rPr>
        <w:t xml:space="preserve"> and their common but differentiated responsibilities and previous decisions of the Conference of the Parties </w:t>
      </w:r>
      <w:r w:rsidR="005660F4" w:rsidRPr="00D77709">
        <w:rPr>
          <w:lang w:val="en-GB"/>
        </w:rPr>
        <w:t>(COP)</w:t>
      </w:r>
      <w:r w:rsidRPr="00D77709">
        <w:rPr>
          <w:lang w:val="en-GB"/>
        </w:rPr>
        <w:t xml:space="preserve"> </w:t>
      </w:r>
      <w:r w:rsidR="0052266F" w:rsidRPr="00D77709">
        <w:rPr>
          <w:color w:val="000000" w:themeColor="text1"/>
          <w:lang w:val="en-GB"/>
        </w:rPr>
        <w:t>[</w:t>
      </w:r>
      <w:r w:rsidR="00F32FF0" w:rsidRPr="00D77709">
        <w:rPr>
          <w:color w:val="FF0000"/>
          <w:lang w:val="en-GB"/>
        </w:rPr>
        <w:t>shall</w:t>
      </w:r>
      <w:r w:rsidR="0052266F" w:rsidRPr="00D77709">
        <w:rPr>
          <w:color w:val="000000" w:themeColor="text1"/>
          <w:lang w:val="en-GB"/>
        </w:rPr>
        <w:t>][</w:t>
      </w:r>
      <w:r w:rsidR="00F32FF0" w:rsidRPr="00D77709">
        <w:rPr>
          <w:color w:val="FF0000"/>
          <w:lang w:val="en-GB"/>
        </w:rPr>
        <w:t>should</w:t>
      </w:r>
      <w:r w:rsidR="0052266F" w:rsidRPr="00D77709">
        <w:rPr>
          <w:color w:val="000000" w:themeColor="text1"/>
          <w:lang w:val="en-GB"/>
        </w:rPr>
        <w:t>][</w:t>
      </w:r>
      <w:r w:rsidR="00F32FF0" w:rsidRPr="00D77709">
        <w:rPr>
          <w:color w:val="FF0000"/>
          <w:lang w:val="en-GB"/>
        </w:rPr>
        <w:t>other</w:t>
      </w:r>
      <w:r w:rsidR="0052266F" w:rsidRPr="00D77709">
        <w:rPr>
          <w:color w:val="000000" w:themeColor="text1"/>
          <w:lang w:val="en-GB"/>
        </w:rPr>
        <w:t>]</w:t>
      </w:r>
      <w:r w:rsidR="00FB2AF6" w:rsidRPr="00D77709">
        <w:rPr>
          <w:color w:val="FF0000"/>
          <w:lang w:val="en-GB"/>
        </w:rPr>
        <w:t xml:space="preserve"> </w:t>
      </w:r>
      <w:r w:rsidRPr="00D77709">
        <w:rPr>
          <w:lang w:val="en-GB"/>
        </w:rPr>
        <w:t>commit to cooperate to adapt to the adverse effects of climate change, ensure resilience</w:t>
      </w:r>
      <w:r w:rsidR="0052266F" w:rsidRPr="00D77709">
        <w:rPr>
          <w:color w:val="000000" w:themeColor="text1"/>
          <w:lang w:val="en-GB"/>
        </w:rPr>
        <w:t>[</w:t>
      </w:r>
      <w:r w:rsidRPr="00D77709">
        <w:rPr>
          <w:lang w:val="en-GB"/>
        </w:rPr>
        <w:t>, adaptive capacity</w:t>
      </w:r>
      <w:r w:rsidR="0052266F" w:rsidRPr="00D77709">
        <w:rPr>
          <w:color w:val="000000" w:themeColor="text1"/>
          <w:lang w:val="en-GB"/>
        </w:rPr>
        <w:t>][</w:t>
      </w:r>
      <w:r w:rsidRPr="00D77709">
        <w:rPr>
          <w:lang w:val="en-GB"/>
        </w:rPr>
        <w:t>, and that adaptation is addressed with the same urgency as mitigation,</w:t>
      </w:r>
      <w:r w:rsidR="0052266F" w:rsidRPr="00D77709">
        <w:rPr>
          <w:color w:val="000000" w:themeColor="text1"/>
          <w:lang w:val="en-GB"/>
        </w:rPr>
        <w:t>]</w:t>
      </w:r>
      <w:r w:rsidRPr="00D77709">
        <w:rPr>
          <w:lang w:val="en-GB"/>
        </w:rPr>
        <w:t xml:space="preserve"> and protect </w:t>
      </w:r>
      <w:r w:rsidR="0052266F" w:rsidRPr="00D77709">
        <w:rPr>
          <w:color w:val="000000" w:themeColor="text1"/>
          <w:lang w:val="en-GB"/>
        </w:rPr>
        <w:t>[</w:t>
      </w:r>
      <w:r w:rsidRPr="00D77709">
        <w:rPr>
          <w:lang w:val="en-GB"/>
        </w:rPr>
        <w:t>citizens and</w:t>
      </w:r>
      <w:r w:rsidR="00057C38" w:rsidRPr="00D77709">
        <w:rPr>
          <w:lang w:val="en-GB"/>
        </w:rPr>
        <w:t>]</w:t>
      </w:r>
      <w:r w:rsidRPr="00D77709">
        <w:rPr>
          <w:lang w:val="en-GB"/>
        </w:rPr>
        <w:t xml:space="preserve"> ecosystems in the context of the</w:t>
      </w:r>
      <w:r w:rsidRPr="00D77709">
        <w:rPr>
          <w:color w:val="FF0000"/>
          <w:lang w:val="en-GB"/>
        </w:rPr>
        <w:t xml:space="preserve"> </w:t>
      </w:r>
      <w:r w:rsidR="00214A4C" w:rsidRPr="00D77709">
        <w:rPr>
          <w:color w:val="FF0000"/>
        </w:rPr>
        <w:t xml:space="preserve">limit to global average temperature increase </w:t>
      </w:r>
      <w:r w:rsidR="00F20DC4" w:rsidRPr="00D77709">
        <w:rPr>
          <w:color w:val="FF0000"/>
          <w:lang w:val="en-GB"/>
        </w:rPr>
        <w:t xml:space="preserve">referred to in Article </w:t>
      </w:r>
      <w:r w:rsidR="00C0031A" w:rsidRPr="00D77709">
        <w:rPr>
          <w:color w:val="FF0000"/>
          <w:lang w:val="en-GB"/>
        </w:rPr>
        <w:t>3</w:t>
      </w:r>
      <w:r w:rsidRPr="00D77709">
        <w:rPr>
          <w:lang w:val="en-GB"/>
        </w:rPr>
        <w:t xml:space="preserve"> and to achieve sustainable development </w:t>
      </w:r>
      <w:r w:rsidR="0052266F" w:rsidRPr="00D77709">
        <w:rPr>
          <w:color w:val="000000" w:themeColor="text1"/>
          <w:lang w:val="en-GB"/>
        </w:rPr>
        <w:t>[</w:t>
      </w:r>
      <w:r w:rsidRPr="00D77709">
        <w:rPr>
          <w:lang w:val="en-GB"/>
        </w:rPr>
        <w:t>in the context of poverty reduction and maintaining food security</w:t>
      </w:r>
      <w:r w:rsidR="0052266F" w:rsidRPr="00D77709">
        <w:rPr>
          <w:color w:val="000000" w:themeColor="text1"/>
          <w:lang w:val="en-GB"/>
        </w:rPr>
        <w:t>]</w:t>
      </w:r>
      <w:r w:rsidRPr="00D77709">
        <w:rPr>
          <w:lang w:val="en-GB"/>
        </w:rPr>
        <w:t>, while recognizing the local, national and transboundary dimensions of adaptation</w:t>
      </w:r>
      <w:r w:rsidR="0052266F" w:rsidRPr="00D77709">
        <w:rPr>
          <w:color w:val="000000" w:themeColor="text1"/>
          <w:lang w:val="en-GB"/>
        </w:rPr>
        <w:t>[</w:t>
      </w:r>
      <w:r w:rsidRPr="00D77709">
        <w:rPr>
          <w:lang w:val="en-GB"/>
        </w:rPr>
        <w:t xml:space="preserve">, agree on a long-term vision on adaptation. </w:t>
      </w:r>
      <w:r w:rsidRPr="00D77709">
        <w:rPr>
          <w:rFonts w:eastAsia="SimSun"/>
          <w:i/>
          <w:color w:val="0070C0"/>
          <w:sz w:val="16"/>
          <w:lang w:val="en-GB" w:eastAsia="zh-CN"/>
        </w:rPr>
        <w:t xml:space="preserve">{para 1 opt 1 </w:t>
      </w:r>
      <w:r w:rsidR="00BC356C" w:rsidRPr="00D77709">
        <w:rPr>
          <w:rFonts w:eastAsia="SimSun"/>
          <w:i/>
          <w:color w:val="0070C0"/>
          <w:sz w:val="16"/>
          <w:lang w:val="en-GB" w:eastAsia="zh-CN"/>
        </w:rPr>
        <w:t xml:space="preserve">and </w:t>
      </w:r>
      <w:r w:rsidR="00657D62" w:rsidRPr="00D77709">
        <w:rPr>
          <w:rFonts w:eastAsia="SimSun"/>
          <w:i/>
          <w:color w:val="0070C0"/>
          <w:sz w:val="16"/>
          <w:lang w:val="en-GB" w:eastAsia="zh-CN"/>
        </w:rPr>
        <w:t>elements of</w:t>
      </w:r>
      <w:r w:rsidR="00BC356C" w:rsidRPr="00D77709">
        <w:rPr>
          <w:rFonts w:eastAsia="SimSun"/>
          <w:i/>
          <w:color w:val="0070C0"/>
          <w:sz w:val="16"/>
          <w:lang w:val="en-GB" w:eastAsia="zh-CN"/>
        </w:rPr>
        <w:t xml:space="preserve"> </w:t>
      </w:r>
      <w:r w:rsidR="001B0518" w:rsidRPr="00D77709">
        <w:rPr>
          <w:rFonts w:eastAsia="SimSun"/>
          <w:i/>
          <w:color w:val="0070C0"/>
          <w:sz w:val="16"/>
          <w:lang w:val="en-GB" w:eastAsia="zh-CN"/>
        </w:rPr>
        <w:t>S</w:t>
      </w:r>
      <w:r w:rsidRPr="00D77709">
        <w:rPr>
          <w:rFonts w:eastAsia="SimSun"/>
          <w:i/>
          <w:color w:val="0070C0"/>
          <w:sz w:val="16"/>
          <w:lang w:val="en-GB" w:eastAsia="zh-CN"/>
        </w:rPr>
        <w:t>ection C SCT}</w:t>
      </w:r>
    </w:p>
    <w:p w14:paraId="31731768" w14:textId="3FCB6723" w:rsidR="00CD7A20" w:rsidRPr="00D77709" w:rsidRDefault="00CD7A20" w:rsidP="00CD7A20">
      <w:pPr>
        <w:tabs>
          <w:tab w:val="left" w:pos="5529"/>
        </w:tabs>
        <w:ind w:left="426"/>
        <w:rPr>
          <w:szCs w:val="20"/>
        </w:rPr>
      </w:pPr>
      <w:bookmarkStart w:id="522" w:name="_Toc422946606"/>
      <w:r w:rsidRPr="00D77709">
        <w:rPr>
          <w:szCs w:val="20"/>
        </w:rPr>
        <w:t xml:space="preserve">The purpose of adaptation in the long-term vision is to </w:t>
      </w:r>
      <w:r w:rsidR="0052266F" w:rsidRPr="00D77709">
        <w:rPr>
          <w:color w:val="000000" w:themeColor="text1"/>
          <w:szCs w:val="20"/>
        </w:rPr>
        <w:t>[</w:t>
      </w:r>
      <w:r w:rsidRPr="00D77709">
        <w:rPr>
          <w:szCs w:val="20"/>
        </w:rPr>
        <w:t>reduce</w:t>
      </w:r>
      <w:r w:rsidR="0052266F" w:rsidRPr="00D77709">
        <w:rPr>
          <w:color w:val="000000" w:themeColor="text1"/>
          <w:szCs w:val="20"/>
        </w:rPr>
        <w:t>][</w:t>
      </w:r>
      <w:r w:rsidRPr="00D77709">
        <w:rPr>
          <w:szCs w:val="20"/>
        </w:rPr>
        <w:t>limit</w:t>
      </w:r>
      <w:r w:rsidR="0052266F" w:rsidRPr="00D77709">
        <w:rPr>
          <w:color w:val="000000" w:themeColor="text1"/>
          <w:szCs w:val="20"/>
        </w:rPr>
        <w:t>]</w:t>
      </w:r>
      <w:r w:rsidRPr="00D77709">
        <w:rPr>
          <w:szCs w:val="20"/>
        </w:rPr>
        <w:t xml:space="preserve"> the risks caused by climate change for both human beings and ecosystems in the context of sustainable development</w:t>
      </w:r>
      <w:r w:rsidR="0052266F" w:rsidRPr="00D77709">
        <w:rPr>
          <w:color w:val="000000" w:themeColor="text1"/>
          <w:szCs w:val="20"/>
        </w:rPr>
        <w:t>]</w:t>
      </w:r>
      <w:r w:rsidR="00C94D6F" w:rsidRPr="00D77709">
        <w:rPr>
          <w:szCs w:val="20"/>
        </w:rPr>
        <w:t>.</w:t>
      </w:r>
      <w:r w:rsidRPr="00D77709">
        <w:rPr>
          <w:szCs w:val="20"/>
        </w:rPr>
        <w:t xml:space="preserve"> </w:t>
      </w:r>
      <w:r w:rsidRPr="00D77709">
        <w:rPr>
          <w:rFonts w:eastAsia="SimSun"/>
          <w:i/>
          <w:color w:val="0070C0"/>
          <w:sz w:val="16"/>
          <w:lang w:val="en-GB" w:eastAsia="zh-CN"/>
        </w:rPr>
        <w:t>{para 1 opt 1 d. SCT}</w:t>
      </w:r>
    </w:p>
    <w:bookmarkEnd w:id="522"/>
    <w:p w14:paraId="41CF6193" w14:textId="2B86A73A" w:rsidR="00930D07" w:rsidRPr="00D77709" w:rsidRDefault="00930D07" w:rsidP="002B78A9">
      <w:pPr>
        <w:tabs>
          <w:tab w:val="left" w:pos="5529"/>
        </w:tabs>
        <w:ind w:left="426"/>
        <w:rPr>
          <w:lang w:val="en-GB"/>
        </w:rPr>
      </w:pPr>
      <w:r w:rsidRPr="00D77709">
        <w:rPr>
          <w:b/>
          <w:i/>
          <w:u w:val="single"/>
          <w:lang w:val="en-GB"/>
        </w:rPr>
        <w:t xml:space="preserve">Option </w:t>
      </w:r>
      <w:r w:rsidR="007457F4" w:rsidRPr="00D77709">
        <w:rPr>
          <w:b/>
          <w:i/>
          <w:u w:val="single"/>
          <w:lang w:val="en-GB"/>
        </w:rPr>
        <w:t>3</w:t>
      </w:r>
      <w:r w:rsidRPr="00D77709">
        <w:rPr>
          <w:lang w:val="en-GB"/>
        </w:rPr>
        <w:t xml:space="preserve">: All Parties </w:t>
      </w:r>
      <w:r w:rsidR="0052266F" w:rsidRPr="00D77709">
        <w:rPr>
          <w:color w:val="000000" w:themeColor="text1"/>
          <w:lang w:val="en-GB"/>
        </w:rPr>
        <w:t>[</w:t>
      </w:r>
      <w:r w:rsidR="00F32FF0" w:rsidRPr="00D77709">
        <w:rPr>
          <w:color w:val="FF0000"/>
        </w:rPr>
        <w:t>shall</w:t>
      </w:r>
      <w:r w:rsidR="0052266F" w:rsidRPr="00D77709">
        <w:rPr>
          <w:color w:val="000000" w:themeColor="text1"/>
        </w:rPr>
        <w:t>][</w:t>
      </w:r>
      <w:r w:rsidR="00F32FF0" w:rsidRPr="00D77709">
        <w:rPr>
          <w:color w:val="FF0000"/>
        </w:rPr>
        <w:t>should</w:t>
      </w:r>
      <w:r w:rsidR="0052266F" w:rsidRPr="00D77709">
        <w:rPr>
          <w:color w:val="000000" w:themeColor="text1"/>
        </w:rPr>
        <w:t>][</w:t>
      </w:r>
      <w:r w:rsidR="00F32FF0" w:rsidRPr="00D77709">
        <w:rPr>
          <w:color w:val="FF0000"/>
        </w:rPr>
        <w:t>other</w:t>
      </w:r>
      <w:r w:rsidR="0052266F" w:rsidRPr="00D77709">
        <w:rPr>
          <w:color w:val="000000" w:themeColor="text1"/>
          <w:lang w:val="en-GB"/>
        </w:rPr>
        <w:t>]</w:t>
      </w:r>
      <w:r w:rsidR="00FB2AF6" w:rsidRPr="00D77709">
        <w:rPr>
          <w:lang w:val="en-GB"/>
        </w:rPr>
        <w:t xml:space="preserve"> </w:t>
      </w:r>
      <w:r w:rsidR="0052266F" w:rsidRPr="00D77709">
        <w:rPr>
          <w:color w:val="000000" w:themeColor="text1"/>
          <w:lang w:val="en-GB"/>
        </w:rPr>
        <w:t>[</w:t>
      </w:r>
      <w:r w:rsidRPr="00D77709">
        <w:rPr>
          <w:lang w:val="en-GB"/>
        </w:rPr>
        <w:t>cooperate</w:t>
      </w:r>
      <w:r w:rsidR="0052266F" w:rsidRPr="00D77709">
        <w:rPr>
          <w:color w:val="000000" w:themeColor="text1"/>
          <w:lang w:val="en-GB"/>
        </w:rPr>
        <w:t>][</w:t>
      </w:r>
      <w:r w:rsidRPr="00D77709">
        <w:rPr>
          <w:lang w:val="en-GB"/>
        </w:rPr>
        <w:t>increase efforts</w:t>
      </w:r>
      <w:r w:rsidR="0052266F" w:rsidRPr="00D77709">
        <w:rPr>
          <w:color w:val="000000" w:themeColor="text1"/>
          <w:lang w:val="en-GB"/>
        </w:rPr>
        <w:t>][</w:t>
      </w:r>
      <w:r w:rsidRPr="00D77709">
        <w:rPr>
          <w:lang w:val="en-GB"/>
        </w:rPr>
        <w:t>undertake adequate measures</w:t>
      </w:r>
      <w:r w:rsidR="0052266F" w:rsidRPr="00D77709">
        <w:rPr>
          <w:color w:val="000000" w:themeColor="text1"/>
          <w:lang w:val="en-GB"/>
        </w:rPr>
        <w:t>]</w:t>
      </w:r>
      <w:r w:rsidRPr="00D77709">
        <w:rPr>
          <w:lang w:val="en-GB"/>
        </w:rPr>
        <w:t xml:space="preserve"> to </w:t>
      </w:r>
      <w:r w:rsidR="0052266F" w:rsidRPr="00D77709">
        <w:rPr>
          <w:lang w:val="en-GB"/>
        </w:rPr>
        <w:t>[[</w:t>
      </w:r>
      <w:r w:rsidRPr="00D77709">
        <w:rPr>
          <w:lang w:val="en-GB"/>
        </w:rPr>
        <w:t>adapt</w:t>
      </w:r>
      <w:r w:rsidR="0052266F" w:rsidRPr="00D77709">
        <w:rPr>
          <w:lang w:val="en-GB"/>
        </w:rPr>
        <w:t>]</w:t>
      </w:r>
      <w:r w:rsidRPr="00D77709">
        <w:rPr>
          <w:lang w:val="en-GB"/>
        </w:rPr>
        <w:t xml:space="preserve"> </w:t>
      </w:r>
      <w:r w:rsidR="0052266F" w:rsidRPr="00D77709">
        <w:rPr>
          <w:lang w:val="en-GB"/>
        </w:rPr>
        <w:t>[</w:t>
      </w:r>
      <w:r w:rsidRPr="00D77709">
        <w:rPr>
          <w:lang w:val="en-GB"/>
        </w:rPr>
        <w:t>build resilience</w:t>
      </w:r>
      <w:r w:rsidR="0052266F" w:rsidRPr="00D77709">
        <w:rPr>
          <w:lang w:val="en-GB"/>
        </w:rPr>
        <w:t>]</w:t>
      </w:r>
      <w:r w:rsidRPr="00D77709">
        <w:rPr>
          <w:lang w:val="en-GB"/>
        </w:rPr>
        <w:t xml:space="preserve"> to the adverse effects of climate change</w:t>
      </w:r>
      <w:r w:rsidR="0052266F" w:rsidRPr="00D77709">
        <w:rPr>
          <w:lang w:val="en-GB"/>
        </w:rPr>
        <w:t>][</w:t>
      </w:r>
      <w:r w:rsidRPr="00D77709">
        <w:rPr>
          <w:lang w:val="en-GB"/>
        </w:rPr>
        <w:t>reduce vulnerability</w:t>
      </w:r>
      <w:r w:rsidR="0052266F" w:rsidRPr="00D77709">
        <w:rPr>
          <w:lang w:val="en-GB"/>
        </w:rPr>
        <w:t>][</w:t>
      </w:r>
      <w:r w:rsidRPr="00D77709">
        <w:rPr>
          <w:lang w:val="en-GB"/>
        </w:rPr>
        <w:t xml:space="preserve"> protect ecosystems and people, their livelihoods and safety, and to </w:t>
      </w:r>
      <w:r w:rsidR="0052266F" w:rsidRPr="00D77709">
        <w:rPr>
          <w:color w:val="000000" w:themeColor="text1"/>
          <w:lang w:val="en-GB"/>
        </w:rPr>
        <w:t>[</w:t>
      </w:r>
      <w:r w:rsidRPr="00D77709">
        <w:rPr>
          <w:lang w:val="en-GB"/>
        </w:rPr>
        <w:t>enable</w:t>
      </w:r>
      <w:r w:rsidR="0052266F" w:rsidRPr="00D77709">
        <w:rPr>
          <w:color w:val="000000" w:themeColor="text1"/>
          <w:lang w:val="en-GB"/>
        </w:rPr>
        <w:t>][</w:t>
      </w:r>
      <w:r w:rsidRPr="00D77709">
        <w:rPr>
          <w:lang w:val="en-GB"/>
        </w:rPr>
        <w:t>achieve</w:t>
      </w:r>
      <w:r w:rsidR="0052266F" w:rsidRPr="00D77709">
        <w:rPr>
          <w:color w:val="000000" w:themeColor="text1"/>
          <w:lang w:val="en-GB"/>
        </w:rPr>
        <w:t>]</w:t>
      </w:r>
      <w:r w:rsidRPr="00D77709">
        <w:rPr>
          <w:lang w:val="en-GB"/>
        </w:rPr>
        <w:t xml:space="preserve"> sustainable development, while recognizing the local, national, and transboundary dimensions of adaptation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the context of the actual increase in global mean temperature</w:t>
      </w:r>
      <w:r w:rsidR="0052266F" w:rsidRPr="00D77709">
        <w:rPr>
          <w:color w:val="000000" w:themeColor="text1"/>
          <w:lang w:val="en-GB"/>
        </w:rPr>
        <w:t>]</w:t>
      </w:r>
      <w:r w:rsidRPr="00D77709">
        <w:rPr>
          <w:lang w:val="en-GB"/>
        </w:rPr>
        <w:t>, taking into account the relationship between mitigation ambition, associated climate change impacts, and consequent adaptation needs, costs, and co-benefits</w:t>
      </w:r>
      <w:r w:rsidR="007457F4" w:rsidRPr="00D77709">
        <w:rPr>
          <w:lang w:val="en-GB"/>
        </w:rPr>
        <w:t xml:space="preserve"> </w:t>
      </w:r>
      <w:r w:rsidR="0052266F" w:rsidRPr="00D77709">
        <w:rPr>
          <w:color w:val="000000" w:themeColor="text1"/>
          <w:lang w:val="en-GB"/>
        </w:rPr>
        <w:t>[</w:t>
      </w:r>
      <w:r w:rsidRPr="00D77709">
        <w:rPr>
          <w:lang w:val="en-GB"/>
        </w:rPr>
        <w:t>in order to achieve climate-resilient sustainable development</w:t>
      </w:r>
      <w:r w:rsidR="0052266F" w:rsidRPr="00D77709">
        <w:rPr>
          <w:color w:val="000000" w:themeColor="text1"/>
          <w:lang w:val="en-GB"/>
        </w:rPr>
        <w:t>]</w:t>
      </w:r>
      <w:r w:rsidRPr="00D77709">
        <w:rPr>
          <w:lang w:val="en-GB"/>
        </w:rPr>
        <w:t xml:space="preserve">. </w:t>
      </w:r>
      <w:r w:rsidRPr="00D77709">
        <w:rPr>
          <w:i/>
          <w:color w:val="0070C0"/>
          <w:sz w:val="16"/>
          <w:lang w:val="en-GB"/>
        </w:rPr>
        <w:t>{para 1 opts 4 and 5 SCT}</w:t>
      </w:r>
    </w:p>
    <w:p w14:paraId="7610B6A0" w14:textId="67CA2B6B" w:rsidR="00930D07" w:rsidRPr="00D77709" w:rsidRDefault="00930D07" w:rsidP="00930D07">
      <w:pPr>
        <w:tabs>
          <w:tab w:val="left" w:pos="5529"/>
        </w:tabs>
        <w:ind w:left="426"/>
        <w:rPr>
          <w:lang w:val="en-GB"/>
        </w:rPr>
      </w:pPr>
      <w:r w:rsidRPr="00D77709">
        <w:rPr>
          <w:b/>
          <w:i/>
          <w:u w:val="single"/>
          <w:lang w:val="en-GB"/>
        </w:rPr>
        <w:t xml:space="preserve">Option </w:t>
      </w:r>
      <w:r w:rsidR="007457F4" w:rsidRPr="00D77709">
        <w:rPr>
          <w:b/>
          <w:i/>
          <w:u w:val="single"/>
          <w:lang w:val="en-GB"/>
        </w:rPr>
        <w:t>4</w:t>
      </w:r>
      <w:r w:rsidRPr="00D77709">
        <w:rPr>
          <w:lang w:val="en-GB"/>
        </w:rPr>
        <w:t>:</w:t>
      </w:r>
      <w:r w:rsidRPr="00D77709">
        <w:rPr>
          <w:b/>
          <w:i/>
          <w:lang w:val="en-GB"/>
        </w:rPr>
        <w:t xml:space="preserve"> </w:t>
      </w:r>
      <w:r w:rsidRPr="00D77709">
        <w:rPr>
          <w:lang w:val="en-GB"/>
        </w:rPr>
        <w:t xml:space="preserve">In accordance with the ultimate objective of the Convention, Parties agree to strive towards our planet’s resilience to the impacts of climate change, including through the deployment of necessary means of implementation, and to address the adaptation needs of all Parties corresponding to the actual temperature increase resulting from the effectively implemented mitigation action.  </w:t>
      </w:r>
    </w:p>
    <w:p w14:paraId="0D0C4144" w14:textId="51F08F6C" w:rsidR="00930D07" w:rsidRPr="00D77709" w:rsidRDefault="00930D07" w:rsidP="00930D07">
      <w:pPr>
        <w:tabs>
          <w:tab w:val="left" w:pos="5529"/>
        </w:tabs>
        <w:ind w:left="426"/>
        <w:rPr>
          <w:lang w:val="en-GB"/>
        </w:rPr>
      </w:pPr>
      <w:r w:rsidRPr="00D77709">
        <w:rPr>
          <w:lang w:val="en-GB"/>
        </w:rPr>
        <w:t xml:space="preserve">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establishing enabling environments and implementing adaptation actions, thus contributing to sustainable development. </w:t>
      </w:r>
      <w:r w:rsidRPr="00D77709">
        <w:rPr>
          <w:i/>
          <w:color w:val="0070C0"/>
          <w:sz w:val="16"/>
          <w:lang w:val="en-GB"/>
        </w:rPr>
        <w:t>{para 1 opt 2 SCT}</w:t>
      </w:r>
    </w:p>
    <w:p w14:paraId="6B530109" w14:textId="14BAFD20" w:rsidR="009936B7" w:rsidRPr="00D77709" w:rsidRDefault="00BD72BA" w:rsidP="002A501E">
      <w:pPr>
        <w:tabs>
          <w:tab w:val="left" w:pos="5529"/>
        </w:tabs>
        <w:ind w:left="425"/>
        <w:rPr>
          <w:i/>
          <w:color w:val="0070C0"/>
          <w:sz w:val="16"/>
          <w:lang w:val="en-GB"/>
        </w:rPr>
      </w:pPr>
      <w:r w:rsidRPr="00D77709">
        <w:rPr>
          <w:b/>
          <w:i/>
          <w:u w:val="single"/>
          <w:lang w:val="en-GB"/>
        </w:rPr>
        <w:t>Option </w:t>
      </w:r>
      <w:r w:rsidR="007457F4" w:rsidRPr="00D77709">
        <w:rPr>
          <w:b/>
          <w:i/>
          <w:u w:val="single"/>
          <w:lang w:val="en-GB"/>
        </w:rPr>
        <w:t>5</w:t>
      </w:r>
      <w:r w:rsidRPr="00D77709">
        <w:rPr>
          <w:lang w:val="en-GB"/>
        </w:rPr>
        <w:t>:</w:t>
      </w:r>
      <w:r w:rsidRPr="00D77709">
        <w:rPr>
          <w:shd w:val="clear" w:color="auto" w:fill="FFFFFF" w:themeFill="background1"/>
          <w:lang w:val="en-GB"/>
        </w:rPr>
        <w:t xml:space="preserve"> </w:t>
      </w:r>
      <w:r w:rsidRPr="00D77709">
        <w:rPr>
          <w:lang w:val="en-GB"/>
        </w:rPr>
        <w:t xml:space="preserve">All Parties </w:t>
      </w:r>
      <w:r w:rsidR="0052266F" w:rsidRPr="00D77709">
        <w:rPr>
          <w:color w:val="000000" w:themeColor="text1"/>
          <w:lang w:val="en-GB"/>
        </w:rPr>
        <w:t>[</w:t>
      </w:r>
      <w:r w:rsidR="00F32FF0" w:rsidRPr="00D77709">
        <w:rPr>
          <w:color w:val="FF0000"/>
        </w:rPr>
        <w:t>shall</w:t>
      </w:r>
      <w:r w:rsidR="0052266F" w:rsidRPr="00D77709">
        <w:rPr>
          <w:color w:val="000000" w:themeColor="text1"/>
        </w:rPr>
        <w:t>][</w:t>
      </w:r>
      <w:r w:rsidR="00F32FF0" w:rsidRPr="00D77709">
        <w:rPr>
          <w:color w:val="FF0000"/>
        </w:rPr>
        <w:t>should</w:t>
      </w:r>
      <w:r w:rsidR="0052266F" w:rsidRPr="00D77709">
        <w:rPr>
          <w:color w:val="000000" w:themeColor="text1"/>
        </w:rPr>
        <w:t>][</w:t>
      </w:r>
      <w:r w:rsidR="00F32FF0" w:rsidRPr="00D77709">
        <w:rPr>
          <w:color w:val="FF0000"/>
        </w:rPr>
        <w:t>other</w:t>
      </w:r>
      <w:r w:rsidR="0052266F" w:rsidRPr="00D77709">
        <w:rPr>
          <w:color w:val="000000" w:themeColor="text1"/>
        </w:rPr>
        <w:t>]</w:t>
      </w:r>
      <w:r w:rsidR="00557723" w:rsidRPr="00D77709">
        <w:rPr>
          <w:bCs/>
          <w:color w:val="FF0000"/>
        </w:rPr>
        <w:t xml:space="preserve"> </w:t>
      </w:r>
      <w:r w:rsidRPr="00D77709">
        <w:rPr>
          <w:lang w:val="en-GB"/>
        </w:rPr>
        <w:t>enhance adaptation as a key component of the long-term global response to climate change in terms of both preparing for the unavoidable impacts of climate change and enhancing resilience in the face of future climate uncertainties.</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1 opt 3 SCT}</w:t>
      </w:r>
    </w:p>
    <w:p w14:paraId="57A09D19" w14:textId="6A5BA935" w:rsidR="00BD72BA" w:rsidRPr="00D77709" w:rsidRDefault="00102DCB" w:rsidP="002B78A9">
      <w:pPr>
        <w:tabs>
          <w:tab w:val="left" w:pos="5529"/>
        </w:tabs>
        <w:ind w:left="426" w:hanging="426"/>
        <w:rPr>
          <w:lang w:val="en-GB"/>
        </w:rPr>
      </w:pPr>
      <w:r w:rsidRPr="00D77709">
        <w:rPr>
          <w:lang w:val="en-GB"/>
        </w:rPr>
        <w:t>9</w:t>
      </w:r>
      <w:r w:rsidR="00BD72BA" w:rsidRPr="00D77709">
        <w:rPr>
          <w:lang w:val="en-GB"/>
        </w:rPr>
        <w:t>.</w:t>
      </w:r>
      <w:r w:rsidR="00BD72BA" w:rsidRPr="00D77709">
        <w:rPr>
          <w:b/>
          <w:i/>
          <w:lang w:val="en-GB"/>
        </w:rPr>
        <w:tab/>
      </w:r>
      <w:r w:rsidR="002C3410" w:rsidRPr="00D77709">
        <w:rPr>
          <w:rStyle w:val="Rfrenceintense"/>
          <w:color w:val="008000"/>
          <w:sz w:val="16"/>
          <w:u w:val="none"/>
        </w:rPr>
        <w:t>INDIVIDUAL EFFORTS</w:t>
      </w:r>
      <w:r w:rsidR="002C3410" w:rsidRPr="00D77709">
        <w:rPr>
          <w:lang w:val="en-GB"/>
        </w:rPr>
        <w:t xml:space="preserve"> </w:t>
      </w:r>
      <w:r w:rsidR="0052266F" w:rsidRPr="00D77709">
        <w:rPr>
          <w:color w:val="000000" w:themeColor="text1"/>
          <w:lang w:val="en-GB"/>
        </w:rPr>
        <w:t>[</w:t>
      </w:r>
      <w:r w:rsidR="00BD72BA" w:rsidRPr="00D77709">
        <w:rPr>
          <w:b/>
          <w:i/>
          <w:u w:val="single"/>
          <w:lang w:val="en-GB"/>
        </w:rPr>
        <w:t>Option </w:t>
      </w:r>
      <w:r w:rsidR="00E80973" w:rsidRPr="00D77709">
        <w:rPr>
          <w:b/>
          <w:i/>
          <w:u w:val="single"/>
          <w:lang w:val="en-GB"/>
        </w:rPr>
        <w:t>1</w:t>
      </w:r>
      <w:r w:rsidR="00BD72BA" w:rsidRPr="00D77709">
        <w:rPr>
          <w:lang w:val="en-GB"/>
        </w:rPr>
        <w:t xml:space="preserve">: All Parties have the obligations to plan, act on and integrate climate change adaptation and to affect the objective of the Convention in line with Article 2 of the Convention. </w:t>
      </w:r>
      <w:r w:rsidR="00BD72BA" w:rsidRPr="00D77709">
        <w:rPr>
          <w:i/>
          <w:color w:val="0070C0"/>
          <w:sz w:val="16"/>
          <w:lang w:val="en-GB"/>
        </w:rPr>
        <w:t>{</w:t>
      </w:r>
      <w:r w:rsidR="00BD72BA" w:rsidRPr="00D77709">
        <w:rPr>
          <w:rFonts w:eastAsia="SimSun"/>
          <w:i/>
          <w:color w:val="0070C0"/>
          <w:sz w:val="16"/>
          <w:lang w:val="en-GB" w:eastAsia="zh-CN"/>
        </w:rPr>
        <w:t xml:space="preserve">para </w:t>
      </w:r>
      <w:r w:rsidR="00BD72BA" w:rsidRPr="00D77709">
        <w:rPr>
          <w:i/>
          <w:color w:val="0070C0"/>
          <w:sz w:val="16"/>
          <w:lang w:val="en-GB"/>
        </w:rPr>
        <w:t>2 opt 1 SCT}</w:t>
      </w:r>
    </w:p>
    <w:p w14:paraId="39C4F4D7" w14:textId="7D16EF48" w:rsidR="007457F4" w:rsidRPr="00D77709" w:rsidRDefault="00BD72BA" w:rsidP="007457F4">
      <w:pPr>
        <w:ind w:left="426"/>
        <w:rPr>
          <w:i/>
          <w:lang w:val="en-GB"/>
        </w:rPr>
      </w:pPr>
      <w:r w:rsidRPr="00D77709">
        <w:rPr>
          <w:b/>
          <w:i/>
          <w:u w:val="single"/>
          <w:lang w:val="en-GB"/>
        </w:rPr>
        <w:t>Option</w:t>
      </w:r>
      <w:r w:rsidR="007457F4" w:rsidRPr="00D77709">
        <w:rPr>
          <w:b/>
          <w:i/>
          <w:u w:val="single"/>
          <w:lang w:val="en-GB"/>
        </w:rPr>
        <w:t> 2</w:t>
      </w:r>
      <w:r w:rsidR="007457F4" w:rsidRPr="00D77709">
        <w:rPr>
          <w:lang w:val="en-GB"/>
        </w:rPr>
        <w:t xml:space="preserve">: </w:t>
      </w:r>
      <w:r w:rsidR="007457F4" w:rsidRPr="00D77709">
        <w:rPr>
          <w:color w:val="FF0000"/>
          <w:lang w:val="en-GB"/>
        </w:rPr>
        <w:t xml:space="preserve">All Parties </w:t>
      </w:r>
      <w:r w:rsidR="0052266F" w:rsidRPr="00D77709">
        <w:rPr>
          <w:lang w:val="en-GB"/>
        </w:rPr>
        <w:t>[</w:t>
      </w:r>
      <w:r w:rsidR="007457F4" w:rsidRPr="00D77709">
        <w:rPr>
          <w:color w:val="FF0000"/>
        </w:rPr>
        <w:t>shall</w:t>
      </w:r>
      <w:r w:rsidR="0052266F" w:rsidRPr="00D77709">
        <w:t>][</w:t>
      </w:r>
      <w:r w:rsidR="007457F4" w:rsidRPr="00D77709">
        <w:rPr>
          <w:color w:val="FF0000"/>
        </w:rPr>
        <w:t>should</w:t>
      </w:r>
      <w:r w:rsidR="0052266F" w:rsidRPr="00D77709">
        <w:t>][</w:t>
      </w:r>
      <w:r w:rsidR="007457F4" w:rsidRPr="00D77709">
        <w:rPr>
          <w:color w:val="FF0000"/>
        </w:rPr>
        <w:t>other</w:t>
      </w:r>
      <w:r w:rsidR="0052266F" w:rsidRPr="00D77709">
        <w:t>]</w:t>
      </w:r>
      <w:r w:rsidR="007457F4" w:rsidRPr="00D77709">
        <w:rPr>
          <w:color w:val="FF0000"/>
          <w:lang w:val="en-GB"/>
        </w:rPr>
        <w:t xml:space="preserve"> undertake </w:t>
      </w:r>
      <w:r w:rsidR="007457F4" w:rsidRPr="00D77709">
        <w:rPr>
          <w:lang w:val="en-GB"/>
        </w:rPr>
        <w:t xml:space="preserve">universal individual </w:t>
      </w:r>
      <w:r w:rsidR="0052266F" w:rsidRPr="00D77709">
        <w:rPr>
          <w:color w:val="000000" w:themeColor="text1"/>
          <w:lang w:val="en-GB"/>
        </w:rPr>
        <w:t>[</w:t>
      </w:r>
      <w:r w:rsidR="007457F4" w:rsidRPr="00D77709">
        <w:rPr>
          <w:lang w:val="en-GB"/>
        </w:rPr>
        <w:t>commitments</w:t>
      </w:r>
      <w:r w:rsidR="0052266F" w:rsidRPr="00D77709">
        <w:rPr>
          <w:color w:val="000000" w:themeColor="text1"/>
          <w:lang w:val="en-GB"/>
        </w:rPr>
        <w:t>][</w:t>
      </w:r>
      <w:r w:rsidR="007457F4" w:rsidRPr="00D77709">
        <w:rPr>
          <w:lang w:val="en-GB"/>
        </w:rPr>
        <w:t>actions</w:t>
      </w:r>
      <w:r w:rsidR="0052266F" w:rsidRPr="00D77709">
        <w:rPr>
          <w:color w:val="000000" w:themeColor="text1"/>
          <w:lang w:val="en-GB"/>
        </w:rPr>
        <w:t>]</w:t>
      </w:r>
      <w:r w:rsidR="007457F4" w:rsidRPr="00D77709">
        <w:rPr>
          <w:lang w:val="en-GB"/>
        </w:rPr>
        <w:t xml:space="preserve">. </w:t>
      </w:r>
      <w:r w:rsidR="007457F4" w:rsidRPr="00D77709">
        <w:rPr>
          <w:i/>
          <w:color w:val="0070C0"/>
          <w:sz w:val="16"/>
          <w:lang w:val="en-GB"/>
        </w:rPr>
        <w:t>{</w:t>
      </w:r>
      <w:r w:rsidR="007457F4" w:rsidRPr="00D77709">
        <w:rPr>
          <w:rFonts w:eastAsia="SimSun"/>
          <w:i/>
          <w:color w:val="0070C0"/>
          <w:sz w:val="16"/>
          <w:lang w:val="en-GB" w:eastAsia="zh-CN"/>
        </w:rPr>
        <w:t xml:space="preserve">para </w:t>
      </w:r>
      <w:r w:rsidR="007457F4" w:rsidRPr="00D77709">
        <w:rPr>
          <w:i/>
          <w:color w:val="0070C0"/>
          <w:sz w:val="16"/>
          <w:lang w:val="en-GB"/>
        </w:rPr>
        <w:t>2 opt 7 SCT}</w:t>
      </w:r>
    </w:p>
    <w:p w14:paraId="2F96FABE" w14:textId="4782CCDF" w:rsidR="007457F4" w:rsidRPr="00D77709" w:rsidRDefault="007457F4" w:rsidP="007457F4">
      <w:pPr>
        <w:ind w:left="426"/>
        <w:rPr>
          <w:lang w:val="en-GB"/>
        </w:rPr>
      </w:pPr>
      <w:r w:rsidRPr="00D77709">
        <w:rPr>
          <w:b/>
          <w:i/>
          <w:u w:val="single"/>
          <w:lang w:val="en-GB"/>
        </w:rPr>
        <w:lastRenderedPageBreak/>
        <w:t>Option 3</w:t>
      </w:r>
      <w:r w:rsidRPr="00D77709">
        <w:rPr>
          <w:lang w:val="en-GB"/>
        </w:rPr>
        <w:t xml:space="preserve">: All Parties should take adaptation actions. Those Parties with limited capacities require support from those countries in a position to provide such support.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5 opt 3 SCT}</w:t>
      </w:r>
    </w:p>
    <w:p w14:paraId="0545F9ED" w14:textId="706C2CF6" w:rsidR="00BD72BA" w:rsidRPr="00D77709" w:rsidRDefault="00BD72BA" w:rsidP="002B78A9">
      <w:pPr>
        <w:tabs>
          <w:tab w:val="left" w:pos="5529"/>
        </w:tabs>
        <w:ind w:left="426"/>
        <w:rPr>
          <w:lang w:val="en-GB"/>
        </w:rPr>
      </w:pPr>
      <w:r w:rsidRPr="00D77709">
        <w:rPr>
          <w:b/>
          <w:i/>
          <w:u w:val="single"/>
          <w:lang w:val="en-GB"/>
        </w:rPr>
        <w:t>Option </w:t>
      </w:r>
      <w:r w:rsidR="007457F4" w:rsidRPr="00D77709">
        <w:rPr>
          <w:b/>
          <w:i/>
          <w:u w:val="single"/>
          <w:lang w:val="en-GB"/>
        </w:rPr>
        <w:t>4</w:t>
      </w:r>
      <w:r w:rsidRPr="00D77709">
        <w:rPr>
          <w:lang w:val="en-GB"/>
        </w:rPr>
        <w:t xml:space="preserve">: All Parties shall in accordance with Article 4, paragraph 1, of the Convention: </w:t>
      </w:r>
      <w:r w:rsidR="00206F88" w:rsidRPr="00D77709">
        <w:rPr>
          <w:rFonts w:eastAsia="SimSun"/>
          <w:i/>
          <w:color w:val="0070C0"/>
          <w:sz w:val="16"/>
          <w:lang w:val="en-GB"/>
        </w:rPr>
        <w:t>{</w:t>
      </w:r>
      <w:r w:rsidR="00206F88" w:rsidRPr="00D77709">
        <w:rPr>
          <w:rFonts w:eastAsia="SimSun"/>
          <w:i/>
          <w:color w:val="0070C0"/>
          <w:sz w:val="16"/>
          <w:lang w:val="en-GB" w:eastAsia="zh-CN"/>
        </w:rPr>
        <w:t xml:space="preserve">para </w:t>
      </w:r>
      <w:r w:rsidR="00206F88" w:rsidRPr="00D77709">
        <w:rPr>
          <w:rFonts w:eastAsia="SimSun"/>
          <w:i/>
          <w:color w:val="0070C0"/>
          <w:sz w:val="16"/>
          <w:lang w:val="en-GB"/>
        </w:rPr>
        <w:t xml:space="preserve">2 </w:t>
      </w:r>
      <w:r w:rsidR="00CC6F24" w:rsidRPr="00D77709">
        <w:rPr>
          <w:rFonts w:eastAsia="SimSun"/>
          <w:i/>
          <w:color w:val="0070C0"/>
          <w:sz w:val="16"/>
          <w:lang w:val="en-GB"/>
        </w:rPr>
        <w:t xml:space="preserve">chapeau of </w:t>
      </w:r>
      <w:r w:rsidR="00206F88" w:rsidRPr="00D77709">
        <w:rPr>
          <w:rFonts w:eastAsia="SimSun"/>
          <w:i/>
          <w:color w:val="0070C0"/>
          <w:sz w:val="16"/>
          <w:lang w:val="en-GB"/>
        </w:rPr>
        <w:t>opt 2 SCT}</w:t>
      </w:r>
    </w:p>
    <w:p w14:paraId="6891A83A" w14:textId="3625C097" w:rsidR="00BD72BA" w:rsidRPr="00D77709" w:rsidRDefault="00BD72BA" w:rsidP="00BD72BA">
      <w:pPr>
        <w:tabs>
          <w:tab w:val="left" w:pos="5529"/>
        </w:tabs>
        <w:ind w:left="1135" w:hanging="284"/>
        <w:rPr>
          <w:rFonts w:eastAsia="SimSun"/>
          <w:lang w:val="en-GB"/>
        </w:rPr>
      </w:pPr>
      <w:r w:rsidRPr="00D77709">
        <w:rPr>
          <w:rFonts w:eastAsia="SimSun"/>
          <w:lang w:val="en-GB"/>
        </w:rPr>
        <w:t>a.</w:t>
      </w:r>
      <w:r w:rsidRPr="00D77709">
        <w:rPr>
          <w:rFonts w:eastAsia="SimSun"/>
          <w:lang w:val="en-GB"/>
        </w:rPr>
        <w:tab/>
        <w:t>Prepare and implement their adaptation obligations by taking into account climate change considerations in their national development planning and national adaptation plans (NAPs). Such climate change considerations shall be country-driven, gender-sensitive, participatory and fully transparent, take into account vulnerable groups and ecosystems, be based on science and traditional and indigenous knowledge, and promote the engagement of subnational and local authorities and other stakeholders;</w:t>
      </w:r>
      <w:r w:rsidR="006D787B" w:rsidRPr="00D77709">
        <w:rPr>
          <w:rFonts w:eastAsia="SimSun"/>
          <w:lang w:val="en-GB"/>
        </w:rPr>
        <w:t xml:space="preserve"> </w:t>
      </w:r>
      <w:r w:rsidR="006D787B" w:rsidRPr="00D77709">
        <w:rPr>
          <w:rFonts w:eastAsia="SimSun"/>
          <w:i/>
          <w:color w:val="0070C0"/>
          <w:sz w:val="16"/>
          <w:lang w:val="en-GB"/>
        </w:rPr>
        <w:t>{</w:t>
      </w:r>
      <w:r w:rsidR="006D787B" w:rsidRPr="00D77709">
        <w:rPr>
          <w:rFonts w:eastAsia="SimSun"/>
          <w:i/>
          <w:color w:val="0070C0"/>
          <w:sz w:val="16"/>
          <w:lang w:val="en-GB" w:eastAsia="zh-CN"/>
        </w:rPr>
        <w:t xml:space="preserve">para </w:t>
      </w:r>
      <w:r w:rsidR="006D787B" w:rsidRPr="00D77709">
        <w:rPr>
          <w:rFonts w:eastAsia="SimSun"/>
          <w:i/>
          <w:color w:val="0070C0"/>
          <w:sz w:val="16"/>
          <w:lang w:val="en-GB"/>
        </w:rPr>
        <w:t>2 opt 2 a.</w:t>
      </w:r>
      <w:r w:rsidR="00424945" w:rsidRPr="00D77709">
        <w:rPr>
          <w:rFonts w:eastAsia="SimSun"/>
          <w:i/>
          <w:color w:val="0070C0"/>
          <w:sz w:val="16"/>
          <w:lang w:val="en-GB"/>
        </w:rPr>
        <w:t xml:space="preserve"> – </w:t>
      </w:r>
      <w:r w:rsidR="006D787B" w:rsidRPr="00D77709">
        <w:rPr>
          <w:rFonts w:eastAsia="SimSun"/>
          <w:i/>
          <w:color w:val="0070C0"/>
          <w:sz w:val="16"/>
          <w:lang w:val="en-GB"/>
        </w:rPr>
        <w:t>b. SCT}</w:t>
      </w:r>
    </w:p>
    <w:p w14:paraId="36EF9C93" w14:textId="0105C57E" w:rsidR="00BD72BA" w:rsidRPr="00D77709" w:rsidRDefault="00BD72BA" w:rsidP="00BD72BA">
      <w:pPr>
        <w:tabs>
          <w:tab w:val="left" w:pos="5529"/>
        </w:tabs>
        <w:ind w:left="1135" w:hanging="284"/>
        <w:rPr>
          <w:rFonts w:eastAsia="SimSun"/>
          <w:lang w:val="en-GB"/>
        </w:rPr>
      </w:pPr>
      <w:r w:rsidRPr="00D77709">
        <w:rPr>
          <w:rFonts w:eastAsia="SimSun"/>
          <w:lang w:val="en-GB"/>
        </w:rPr>
        <w:t>b.</w:t>
      </w:r>
      <w:r w:rsidRPr="00D77709">
        <w:rPr>
          <w:rFonts w:eastAsia="SimSun"/>
          <w:lang w:val="en-GB"/>
        </w:rPr>
        <w:tab/>
        <w:t xml:space="preserve">Cooperate in sharing </w:t>
      </w:r>
      <w:r w:rsidR="008A40F8" w:rsidRPr="00D77709">
        <w:rPr>
          <w:rFonts w:eastAsia="SimSun"/>
          <w:lang w:val="en-GB"/>
        </w:rPr>
        <w:t xml:space="preserve">the </w:t>
      </w:r>
      <w:r w:rsidRPr="00D77709">
        <w:rPr>
          <w:rFonts w:eastAsia="SimSun"/>
          <w:lang w:val="en-GB"/>
        </w:rPr>
        <w:t xml:space="preserve">best practices in the implementation of adaptation as envisaged in Article </w:t>
      </w:r>
      <w:r w:rsidR="00556039" w:rsidRPr="00D77709">
        <w:rPr>
          <w:rFonts w:eastAsia="SimSun"/>
          <w:lang w:val="en-GB"/>
        </w:rPr>
        <w:t>8</w:t>
      </w:r>
      <w:r w:rsidRPr="00D77709">
        <w:rPr>
          <w:rFonts w:eastAsia="SimSun"/>
          <w:lang w:val="en-GB"/>
        </w:rPr>
        <w:t xml:space="preserve"> (Option </w:t>
      </w:r>
      <w:r w:rsidR="00CB6CA6" w:rsidRPr="00D77709">
        <w:rPr>
          <w:rFonts w:eastAsia="SimSun"/>
          <w:lang w:val="en-GB"/>
        </w:rPr>
        <w:t>1</w:t>
      </w:r>
      <w:r w:rsidRPr="00D77709">
        <w:rPr>
          <w:rFonts w:eastAsia="SimSun"/>
          <w:lang w:val="en-GB"/>
        </w:rPr>
        <w:t xml:space="preserve">).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 xml:space="preserve">2 opt 2 </w:t>
      </w:r>
      <w:r w:rsidR="006D787B" w:rsidRPr="00D77709">
        <w:rPr>
          <w:rFonts w:eastAsia="SimSun"/>
          <w:i/>
          <w:color w:val="0070C0"/>
          <w:sz w:val="16"/>
          <w:lang w:val="en-GB"/>
        </w:rPr>
        <w:t xml:space="preserve">c. </w:t>
      </w:r>
      <w:r w:rsidRPr="00D77709">
        <w:rPr>
          <w:rFonts w:eastAsia="SimSun"/>
          <w:i/>
          <w:color w:val="0070C0"/>
          <w:sz w:val="16"/>
          <w:lang w:val="en-GB"/>
        </w:rPr>
        <w:t>SCT}</w:t>
      </w:r>
    </w:p>
    <w:p w14:paraId="215695A3" w14:textId="55762A72" w:rsidR="00BD72BA" w:rsidRPr="00D77709" w:rsidRDefault="00BD72BA" w:rsidP="002B78A9">
      <w:pPr>
        <w:tabs>
          <w:tab w:val="left" w:pos="5529"/>
        </w:tabs>
        <w:ind w:left="426"/>
        <w:rPr>
          <w:szCs w:val="20"/>
          <w:lang w:val="en-GB"/>
        </w:rPr>
      </w:pPr>
      <w:r w:rsidRPr="00D77709">
        <w:rPr>
          <w:b/>
          <w:i/>
          <w:u w:val="single"/>
          <w:lang w:val="en-GB"/>
        </w:rPr>
        <w:t>Option </w:t>
      </w:r>
      <w:r w:rsidR="007457F4" w:rsidRPr="00D77709">
        <w:rPr>
          <w:b/>
          <w:i/>
          <w:u w:val="single"/>
          <w:lang w:val="en-GB"/>
        </w:rPr>
        <w:t>5</w:t>
      </w:r>
      <w:r w:rsidRPr="00D77709">
        <w:rPr>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Each Party</w:t>
      </w:r>
      <w:r w:rsidR="0052266F" w:rsidRPr="00D77709">
        <w:rPr>
          <w:color w:val="000000" w:themeColor="text1"/>
          <w:szCs w:val="20"/>
          <w:lang w:val="en-GB"/>
        </w:rPr>
        <w:t>][</w:t>
      </w:r>
      <w:r w:rsidRPr="00D77709">
        <w:rPr>
          <w:szCs w:val="20"/>
          <w:lang w:val="en-GB"/>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szCs w:val="20"/>
          <w:lang w:val="en-GB"/>
        </w:rPr>
        <w:t xml:space="preserve"> </w:t>
      </w:r>
      <w:r w:rsidR="0052266F" w:rsidRPr="00D77709">
        <w:rPr>
          <w:color w:val="000000" w:themeColor="text1"/>
          <w:lang w:val="en-GB"/>
        </w:rPr>
        <w:t>[</w:t>
      </w:r>
      <w:r w:rsidR="00F32FF0" w:rsidRPr="00D77709">
        <w:rPr>
          <w:color w:val="FF0000"/>
        </w:rPr>
        <w:t>shall</w:t>
      </w:r>
      <w:r w:rsidR="0052266F" w:rsidRPr="00D77709">
        <w:rPr>
          <w:color w:val="000000" w:themeColor="text1"/>
        </w:rPr>
        <w:t>][</w:t>
      </w:r>
      <w:r w:rsidR="00F32FF0" w:rsidRPr="00D77709">
        <w:rPr>
          <w:color w:val="FF0000"/>
        </w:rPr>
        <w:t>should</w:t>
      </w:r>
      <w:r w:rsidR="0052266F" w:rsidRPr="00D77709">
        <w:rPr>
          <w:color w:val="000000" w:themeColor="text1"/>
        </w:rPr>
        <w:t>][</w:t>
      </w:r>
      <w:r w:rsidR="00F32FF0" w:rsidRPr="00D77709">
        <w:rPr>
          <w:color w:val="FF0000"/>
        </w:rPr>
        <w:t>other</w:t>
      </w:r>
      <w:r w:rsidR="0052266F" w:rsidRPr="00D77709">
        <w:rPr>
          <w:color w:val="000000" w:themeColor="text1"/>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 xml:space="preserve">prepare and implement adaptation </w:t>
      </w:r>
      <w:r w:rsidR="0052266F" w:rsidRPr="00D77709">
        <w:rPr>
          <w:color w:val="000000" w:themeColor="text1"/>
          <w:szCs w:val="20"/>
          <w:lang w:val="en-GB"/>
        </w:rPr>
        <w:t>[</w:t>
      </w:r>
      <w:r w:rsidRPr="00D77709">
        <w:rPr>
          <w:szCs w:val="20"/>
          <w:lang w:val="en-GB"/>
        </w:rPr>
        <w:t>commitments</w:t>
      </w:r>
      <w:r w:rsidR="0052266F" w:rsidRPr="00D77709">
        <w:rPr>
          <w:color w:val="000000" w:themeColor="text1"/>
          <w:szCs w:val="20"/>
          <w:lang w:val="en-GB"/>
        </w:rPr>
        <w:t>][</w:t>
      </w:r>
      <w:r w:rsidRPr="00D77709">
        <w:rPr>
          <w:szCs w:val="20"/>
          <w:lang w:val="en-GB"/>
        </w:rPr>
        <w:t>contributions</w:t>
      </w:r>
      <w:r w:rsidR="0052266F" w:rsidRPr="00D77709">
        <w:rPr>
          <w:color w:val="000000" w:themeColor="text1"/>
          <w:szCs w:val="20"/>
          <w:lang w:val="en-GB"/>
        </w:rPr>
        <w:t>][</w:t>
      </w:r>
      <w:r w:rsidRPr="00D77709">
        <w:rPr>
          <w:szCs w:val="20"/>
          <w:lang w:val="en-GB"/>
        </w:rPr>
        <w:t>actions</w:t>
      </w:r>
      <w:r w:rsidR="0052266F" w:rsidRPr="00D77709">
        <w:rPr>
          <w:color w:val="000000" w:themeColor="text1"/>
          <w:szCs w:val="20"/>
          <w:lang w:val="en-GB"/>
        </w:rPr>
        <w:t>]</w:t>
      </w:r>
      <w:r w:rsidRPr="00D77709">
        <w:rPr>
          <w:szCs w:val="20"/>
          <w:lang w:val="en-GB"/>
        </w:rPr>
        <w:t xml:space="preserve"> </w:t>
      </w:r>
      <w:r w:rsidR="00000D44" w:rsidRPr="00D77709">
        <w:rPr>
          <w:szCs w:val="20"/>
          <w:lang w:val="en-GB"/>
        </w:rPr>
        <w:t xml:space="preserve">[commitments </w:t>
      </w:r>
      <w:r w:rsidRPr="00D77709">
        <w:rPr>
          <w:szCs w:val="20"/>
          <w:lang w:val="en-GB"/>
        </w:rPr>
        <w:t>under Article 4 of the Convention</w:t>
      </w:r>
      <w:r w:rsidR="00000D44" w:rsidRPr="00D77709">
        <w:rPr>
          <w:szCs w:val="20"/>
          <w:lang w:val="en-GB"/>
        </w:rPr>
        <w:t>]</w:t>
      </w:r>
      <w:r w:rsidRPr="00D77709">
        <w:rPr>
          <w:szCs w:val="20"/>
          <w:lang w:val="en-GB"/>
        </w:rPr>
        <w:t xml:space="preserve"> by integrating</w:t>
      </w:r>
      <w:r w:rsidR="0052266F" w:rsidRPr="00D77709">
        <w:rPr>
          <w:color w:val="000000" w:themeColor="text1"/>
          <w:szCs w:val="20"/>
          <w:lang w:val="en-GB"/>
        </w:rPr>
        <w:t>][</w:t>
      </w:r>
      <w:r w:rsidRPr="00D77709">
        <w:rPr>
          <w:szCs w:val="20"/>
          <w:lang w:val="en-GB"/>
        </w:rPr>
        <w:t>integrate</w:t>
      </w:r>
      <w:r w:rsidR="0052266F" w:rsidRPr="00D77709">
        <w:rPr>
          <w:color w:val="000000" w:themeColor="text1"/>
          <w:szCs w:val="20"/>
          <w:lang w:val="en-GB"/>
        </w:rPr>
        <w:t>]</w:t>
      </w:r>
      <w:r w:rsidRPr="00D77709">
        <w:rPr>
          <w:szCs w:val="20"/>
          <w:lang w:val="en-GB"/>
        </w:rPr>
        <w:t xml:space="preserve"> adaptation within national development planning, mainstream adaptation in national policies, undertake a NAP process, and strengthen governance and enabling environments subject to </w:t>
      </w:r>
      <w:r w:rsidR="003E7FA3" w:rsidRPr="00D77709">
        <w:rPr>
          <w:szCs w:val="20"/>
          <w:lang w:val="en-GB"/>
        </w:rPr>
        <w:t xml:space="preserve">the </w:t>
      </w:r>
      <w:r w:rsidRPr="00D77709">
        <w:rPr>
          <w:szCs w:val="20"/>
          <w:lang w:val="en-GB"/>
        </w:rPr>
        <w:t>modalities and procedures to be developed and adopted by the governing body</w:t>
      </w:r>
      <w:r w:rsidR="0052266F" w:rsidRPr="00D77709">
        <w:rPr>
          <w:color w:val="000000" w:themeColor="text1"/>
          <w:szCs w:val="20"/>
          <w:lang w:val="en-GB"/>
        </w:rPr>
        <w:t>[</w:t>
      </w:r>
      <w:r w:rsidRPr="00D77709">
        <w:rPr>
          <w:szCs w:val="20"/>
          <w:lang w:val="en-GB"/>
        </w:rPr>
        <w:t>, and articulated as nationally appropriate mitigation actions (NAMAs)</w:t>
      </w:r>
      <w:r w:rsidR="008A40F8" w:rsidRPr="00D77709">
        <w:rPr>
          <w:szCs w:val="20"/>
          <w:lang w:val="en-GB"/>
        </w:rPr>
        <w:t>,</w:t>
      </w:r>
      <w:r w:rsidRPr="00D77709">
        <w:rPr>
          <w:szCs w:val="20"/>
          <w:lang w:val="en-GB"/>
        </w:rPr>
        <w:t xml:space="preserve"> as appropriate</w:t>
      </w:r>
      <w:r w:rsidR="008A40F8" w:rsidRPr="00D77709">
        <w:rPr>
          <w:szCs w:val="20"/>
          <w:lang w:val="en-GB"/>
        </w:rPr>
        <w:t>,</w:t>
      </w:r>
      <w:r w:rsidRPr="00D77709">
        <w:rPr>
          <w:szCs w:val="20"/>
          <w:lang w:val="en-GB"/>
        </w:rPr>
        <w:t xml:space="preserve"> in the context of climate resilience and sustainable development trajectories, and including different approaches</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2 opts 3 and 4 SCT}</w:t>
      </w:r>
    </w:p>
    <w:p w14:paraId="11B746B7" w14:textId="317D233B" w:rsidR="00BD72BA" w:rsidRPr="00D77709" w:rsidRDefault="00BD72BA" w:rsidP="00AE79DB">
      <w:pPr>
        <w:ind w:left="426"/>
        <w:rPr>
          <w:rFonts w:eastAsia="SimSun"/>
          <w:lang w:val="en-GB" w:eastAsia="zh-CN"/>
        </w:rPr>
      </w:pPr>
      <w:r w:rsidRPr="00D77709">
        <w:rPr>
          <w:rFonts w:eastAsia="SimSun"/>
          <w:b/>
          <w:i/>
          <w:u w:val="single"/>
          <w:lang w:val="en-GB" w:eastAsia="zh-CN"/>
        </w:rPr>
        <w:t>Option </w:t>
      </w:r>
      <w:r w:rsidR="007457F4" w:rsidRPr="00D77709">
        <w:rPr>
          <w:rFonts w:eastAsia="SimSun"/>
          <w:b/>
          <w:i/>
          <w:u w:val="single"/>
          <w:lang w:val="en-GB" w:eastAsia="zh-CN"/>
        </w:rPr>
        <w:t>6</w:t>
      </w:r>
      <w:r w:rsidR="00E02E1D" w:rsidRPr="00D77709">
        <w:rPr>
          <w:rFonts w:eastAsia="SimSun"/>
          <w:lang w:val="en-GB" w:eastAsia="zh-CN"/>
        </w:rPr>
        <w:t>:</w:t>
      </w:r>
      <w:r w:rsidR="00431335" w:rsidRPr="00D77709">
        <w:rPr>
          <w:rFonts w:eastAsia="SimSun"/>
          <w:lang w:val="en-GB" w:eastAsia="zh-CN"/>
        </w:rPr>
        <w:t xml:space="preserve"> </w:t>
      </w:r>
      <w:r w:rsidR="0052266F" w:rsidRPr="00D77709">
        <w:rPr>
          <w:rFonts w:eastAsia="SimSun"/>
          <w:color w:val="000000" w:themeColor="text1"/>
          <w:lang w:val="en-GB" w:eastAsia="zh-CN"/>
        </w:rPr>
        <w:t>[</w:t>
      </w:r>
      <w:r w:rsidRPr="00D77709" w:rsidDel="00E7324D">
        <w:rPr>
          <w:rFonts w:eastAsia="SimSun"/>
          <w:lang w:val="en-GB" w:eastAsia="zh-CN"/>
        </w:rPr>
        <w:t>Parties</w:t>
      </w:r>
      <w:r w:rsidR="0052266F" w:rsidRPr="00D77709">
        <w:rPr>
          <w:rFonts w:eastAsia="SimSun"/>
          <w:color w:val="000000" w:themeColor="text1"/>
          <w:lang w:val="en-GB" w:eastAsia="zh-CN"/>
        </w:rPr>
        <w:t>][</w:t>
      </w:r>
      <w:r w:rsidRPr="00D77709" w:rsidDel="00E7324D">
        <w:rPr>
          <w:rFonts w:eastAsia="SimSun"/>
          <w:lang w:val="en-GB" w:eastAsia="zh-CN"/>
        </w:rPr>
        <w:t>Each Party</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rPr>
        <w:t>[</w:t>
      </w:r>
      <w:r w:rsidR="006B32C5" w:rsidRPr="00D77709">
        <w:rPr>
          <w:rFonts w:eastAsia="SimSun"/>
          <w:color w:val="FF0000"/>
          <w:lang w:val="en-GB"/>
        </w:rPr>
        <w:t>shall</w:t>
      </w:r>
      <w:r w:rsidR="0052266F" w:rsidRPr="00D77709">
        <w:rPr>
          <w:rFonts w:eastAsia="SimSun"/>
          <w:color w:val="000000" w:themeColor="text1"/>
          <w:lang w:val="en-GB"/>
        </w:rPr>
        <w:t>][</w:t>
      </w:r>
      <w:r w:rsidR="006B32C5" w:rsidRPr="00D77709">
        <w:rPr>
          <w:rFonts w:eastAsia="SimSun"/>
          <w:color w:val="FF0000"/>
          <w:lang w:val="en-GB"/>
        </w:rPr>
        <w:t>should</w:t>
      </w:r>
      <w:r w:rsidR="0052266F" w:rsidRPr="00D77709">
        <w:rPr>
          <w:rFonts w:eastAsia="SimSun"/>
          <w:color w:val="000000" w:themeColor="text1"/>
          <w:lang w:val="en-GB"/>
        </w:rPr>
        <w:t>][</w:t>
      </w:r>
      <w:r w:rsidR="006B32C5" w:rsidRPr="00D77709">
        <w:rPr>
          <w:rFonts w:eastAsia="SimSun"/>
          <w:color w:val="FF0000"/>
          <w:lang w:val="en-GB"/>
        </w:rPr>
        <w:t>other</w:t>
      </w:r>
      <w:r w:rsidR="0052266F" w:rsidRPr="00D77709">
        <w:rPr>
          <w:rFonts w:eastAsia="SimSun"/>
          <w:color w:val="000000" w:themeColor="text1"/>
          <w:lang w:val="en-GB"/>
        </w:rPr>
        <w:t>]</w:t>
      </w:r>
      <w:r w:rsidRPr="00D77709" w:rsidDel="00E7324D">
        <w:rPr>
          <w:rFonts w:eastAsia="SimSun"/>
          <w:color w:val="FF0000"/>
          <w:lang w:val="en-GB"/>
        </w:rPr>
        <w:t xml:space="preserve"> </w:t>
      </w:r>
      <w:r w:rsidR="0052266F" w:rsidRPr="00D77709">
        <w:rPr>
          <w:rFonts w:eastAsia="SimSun"/>
          <w:color w:val="000000" w:themeColor="text1"/>
          <w:lang w:val="en-GB" w:eastAsia="zh-CN"/>
        </w:rPr>
        <w:t>[</w:t>
      </w:r>
      <w:r w:rsidRPr="00D77709" w:rsidDel="00E7324D">
        <w:rPr>
          <w:rFonts w:eastAsia="SimSun"/>
          <w:lang w:val="en-GB" w:eastAsia="zh-CN"/>
        </w:rPr>
        <w:t>take steps to engage in a</w:t>
      </w:r>
      <w:r w:rsidR="0052266F" w:rsidRPr="00D77709">
        <w:rPr>
          <w:rFonts w:eastAsia="SimSun"/>
          <w:color w:val="000000" w:themeColor="text1"/>
          <w:lang w:val="en-GB" w:eastAsia="zh-CN"/>
        </w:rPr>
        <w:t>][</w:t>
      </w:r>
      <w:r w:rsidRPr="00D77709" w:rsidDel="00E7324D">
        <w:rPr>
          <w:rFonts w:eastAsia="SimSun"/>
          <w:lang w:val="en-GB" w:eastAsia="zh-CN"/>
        </w:rPr>
        <w:t>undertake</w:t>
      </w:r>
      <w:r w:rsidR="0052266F" w:rsidRPr="00D77709">
        <w:rPr>
          <w:rFonts w:eastAsia="SimSun"/>
          <w:color w:val="000000" w:themeColor="text1"/>
          <w:lang w:val="en-GB" w:eastAsia="zh-CN"/>
        </w:rPr>
        <w:t>]</w:t>
      </w:r>
      <w:r w:rsidRPr="00D77709" w:rsidDel="00E7324D">
        <w:rPr>
          <w:rFonts w:eastAsia="SimSun"/>
          <w:lang w:val="en-GB" w:eastAsia="zh-CN"/>
        </w:rPr>
        <w:t xml:space="preserve"> </w:t>
      </w:r>
      <w:r w:rsidR="0052266F" w:rsidRPr="00D77709">
        <w:rPr>
          <w:rFonts w:eastAsia="SimSun"/>
          <w:color w:val="000000" w:themeColor="text1"/>
          <w:lang w:val="en-GB" w:eastAsia="zh-CN"/>
        </w:rPr>
        <w:t>[</w:t>
      </w:r>
      <w:r w:rsidRPr="00D77709" w:rsidDel="00E7324D">
        <w:rPr>
          <w:rFonts w:eastAsia="SimSun"/>
          <w:lang w:val="en-GB" w:eastAsia="zh-CN"/>
        </w:rPr>
        <w:t>the</w:t>
      </w:r>
      <w:r w:rsidR="0052266F" w:rsidRPr="00D77709">
        <w:rPr>
          <w:rFonts w:eastAsia="SimSun"/>
          <w:color w:val="000000" w:themeColor="text1"/>
          <w:lang w:val="en-GB" w:eastAsia="zh-CN"/>
        </w:rPr>
        <w:t>]</w:t>
      </w:r>
      <w:r w:rsidRPr="00D77709" w:rsidDel="00E7324D">
        <w:rPr>
          <w:rFonts w:eastAsia="SimSun"/>
          <w:lang w:val="en-GB" w:eastAsia="zh-CN"/>
        </w:rPr>
        <w:t xml:space="preserve"> national adaptation plan</w:t>
      </w:r>
      <w:r w:rsidR="0052266F" w:rsidRPr="00D77709">
        <w:rPr>
          <w:rFonts w:eastAsia="SimSun"/>
          <w:color w:val="000000" w:themeColor="text1"/>
          <w:lang w:val="en-GB" w:eastAsia="zh-CN"/>
        </w:rPr>
        <w:t>[</w:t>
      </w:r>
      <w:r w:rsidR="007457F4" w:rsidRPr="00D77709">
        <w:rPr>
          <w:rFonts w:eastAsia="SimSun"/>
          <w:lang w:val="en-GB" w:eastAsia="zh-CN"/>
        </w:rPr>
        <w:t>ning</w:t>
      </w:r>
      <w:r w:rsidR="0052266F" w:rsidRPr="00D77709">
        <w:rPr>
          <w:rFonts w:eastAsia="SimSun"/>
          <w:color w:val="000000" w:themeColor="text1"/>
          <w:lang w:val="en-GB" w:eastAsia="zh-CN"/>
        </w:rPr>
        <w:t>]</w:t>
      </w:r>
      <w:r w:rsidRPr="00D77709" w:rsidDel="00E7324D">
        <w:rPr>
          <w:rFonts w:eastAsia="SimSun"/>
          <w:lang w:val="en-GB" w:eastAsia="zh-CN"/>
        </w:rPr>
        <w:t xml:space="preserve"> process</w:t>
      </w:r>
      <w:r w:rsidR="0052266F" w:rsidRPr="00D77709">
        <w:rPr>
          <w:rFonts w:eastAsia="SimSun"/>
          <w:color w:val="000000" w:themeColor="text1"/>
          <w:lang w:val="en-GB" w:eastAsia="zh-CN"/>
        </w:rPr>
        <w:t>[</w:t>
      </w:r>
      <w:r w:rsidR="007457F4" w:rsidRPr="00D77709">
        <w:rPr>
          <w:rFonts w:eastAsia="SimSun"/>
          <w:lang w:val="en-GB" w:eastAsia="zh-CN"/>
        </w:rPr>
        <w:t>es</w:t>
      </w:r>
      <w:r w:rsidR="0052266F" w:rsidRPr="00D77709">
        <w:rPr>
          <w:rFonts w:eastAsia="SimSun"/>
          <w:color w:val="000000" w:themeColor="text1"/>
          <w:lang w:val="en-GB" w:eastAsia="zh-CN"/>
        </w:rPr>
        <w:t>]</w:t>
      </w:r>
      <w:r w:rsidRPr="00D77709" w:rsidDel="00E7324D">
        <w:rPr>
          <w:rFonts w:eastAsia="SimSun"/>
          <w:lang w:val="en-GB" w:eastAsia="zh-CN"/>
        </w:rPr>
        <w:t xml:space="preserve"> to </w:t>
      </w:r>
      <w:r w:rsidR="007457F4" w:rsidRPr="00D77709">
        <w:rPr>
          <w:rFonts w:eastAsia="SimSun"/>
          <w:lang w:val="en-GB" w:eastAsia="zh-CN"/>
        </w:rPr>
        <w:t xml:space="preserve">reduce vulnerability and </w:t>
      </w:r>
      <w:r w:rsidRPr="00D77709" w:rsidDel="00E7324D">
        <w:rPr>
          <w:rFonts w:eastAsia="SimSun"/>
          <w:lang w:val="en-GB" w:eastAsia="zh-CN"/>
        </w:rPr>
        <w:t>strengthen resilience to medium- and long-term climate change impacts</w:t>
      </w:r>
      <w:r w:rsidR="007457F4" w:rsidRPr="00D77709">
        <w:rPr>
          <w:rFonts w:eastAsia="SimSun"/>
          <w:lang w:val="en-GB" w:eastAsia="zh-CN"/>
        </w:rPr>
        <w:t xml:space="preserve">, integrate </w:t>
      </w:r>
      <w:r w:rsidR="0052266F" w:rsidRPr="00D77709">
        <w:rPr>
          <w:rFonts w:eastAsia="SimSun"/>
          <w:color w:val="000000" w:themeColor="text1"/>
          <w:lang w:val="en-GB" w:eastAsia="zh-CN"/>
        </w:rPr>
        <w:t>[</w:t>
      </w:r>
      <w:r w:rsidR="007457F4" w:rsidRPr="00D77709">
        <w:rPr>
          <w:rFonts w:eastAsia="SimSun"/>
          <w:lang w:val="en-GB" w:eastAsia="zh-CN"/>
        </w:rPr>
        <w:t>climate resilience</w:t>
      </w:r>
      <w:r w:rsidR="0052266F" w:rsidRPr="00D77709">
        <w:rPr>
          <w:rFonts w:eastAsia="SimSun"/>
          <w:color w:val="000000" w:themeColor="text1"/>
          <w:lang w:val="en-GB" w:eastAsia="zh-CN"/>
        </w:rPr>
        <w:t>][</w:t>
      </w:r>
      <w:r w:rsidR="007457F4" w:rsidRPr="00D77709">
        <w:rPr>
          <w:rFonts w:eastAsia="SimSun"/>
          <w:lang w:val="en-GB" w:eastAsia="zh-CN"/>
        </w:rPr>
        <w:t>adaptation</w:t>
      </w:r>
      <w:r w:rsidR="0052266F" w:rsidRPr="00D77709">
        <w:rPr>
          <w:rFonts w:eastAsia="SimSun"/>
          <w:color w:val="000000" w:themeColor="text1"/>
          <w:lang w:val="en-GB" w:eastAsia="zh-CN"/>
        </w:rPr>
        <w:t>]</w:t>
      </w:r>
      <w:r w:rsidR="007457F4" w:rsidRPr="00D77709">
        <w:rPr>
          <w:rFonts w:eastAsia="SimSun"/>
          <w:lang w:val="en-GB" w:eastAsia="zh-CN"/>
        </w:rPr>
        <w:t xml:space="preserve"> </w:t>
      </w:r>
      <w:r w:rsidRPr="00D77709" w:rsidDel="00E7324D">
        <w:rPr>
          <w:rFonts w:eastAsia="SimSun"/>
          <w:lang w:val="en-GB" w:eastAsia="zh-CN"/>
        </w:rPr>
        <w:t xml:space="preserve">into national </w:t>
      </w:r>
      <w:r w:rsidR="007457F4" w:rsidRPr="00D77709">
        <w:rPr>
          <w:rFonts w:eastAsia="SimSun"/>
          <w:lang w:val="en-GB" w:eastAsia="zh-CN"/>
        </w:rPr>
        <w:t xml:space="preserve">development </w:t>
      </w:r>
      <w:r w:rsidRPr="00D77709" w:rsidDel="00E7324D">
        <w:rPr>
          <w:rFonts w:eastAsia="SimSun"/>
          <w:lang w:val="en-GB" w:eastAsia="zh-CN"/>
        </w:rPr>
        <w:t>planning and action</w:t>
      </w:r>
      <w:r w:rsidR="007457F4" w:rsidRPr="00D77709">
        <w:rPr>
          <w:rFonts w:eastAsia="SimSun"/>
          <w:lang w:val="en-GB" w:eastAsia="zh-CN"/>
        </w:rPr>
        <w:t xml:space="preserve">, mainstream adaptation in a coherent manner </w:t>
      </w:r>
      <w:r w:rsidR="00BD6332" w:rsidRPr="00D77709">
        <w:rPr>
          <w:rFonts w:eastAsia="SimSun"/>
          <w:lang w:val="en-GB" w:eastAsia="zh-CN"/>
        </w:rPr>
        <w:t xml:space="preserve">into </w:t>
      </w:r>
      <w:r w:rsidRPr="00D77709" w:rsidDel="00E7324D">
        <w:rPr>
          <w:rFonts w:eastAsia="SimSun"/>
          <w:lang w:val="en-GB" w:eastAsia="zh-CN"/>
        </w:rPr>
        <w:t xml:space="preserve">policies, </w:t>
      </w:r>
      <w:r w:rsidR="00BD6332" w:rsidRPr="00D77709">
        <w:rPr>
          <w:rFonts w:eastAsia="SimSun"/>
          <w:lang w:val="en-GB" w:eastAsia="zh-CN"/>
        </w:rPr>
        <w:t xml:space="preserve">programmes and activities, in particular national development planning processes and strategies and strengthening </w:t>
      </w:r>
      <w:r w:rsidRPr="00D77709" w:rsidDel="00E7324D">
        <w:rPr>
          <w:rFonts w:eastAsia="SimSun"/>
          <w:lang w:val="en-GB" w:eastAsia="zh-CN"/>
        </w:rPr>
        <w:t xml:space="preserve">governance and enabling environments, recognizing that each Party’s adaptation plans, policies and other actions need to fit its </w:t>
      </w:r>
      <w:r w:rsidRPr="00D77709" w:rsidDel="00E7324D">
        <w:rPr>
          <w:rFonts w:eastAsia="SimSun"/>
          <w:lang w:val="en-GB"/>
        </w:rPr>
        <w:t>circumstances</w:t>
      </w:r>
      <w:r w:rsidRPr="00D77709" w:rsidDel="00E7324D">
        <w:rPr>
          <w:rFonts w:eastAsia="SimSun"/>
          <w:lang w:val="en-GB" w:eastAsia="zh-CN"/>
        </w:rPr>
        <w:t xml:space="preserve"> and priorities</w:t>
      </w:r>
      <w:r w:rsidR="00C94D6F" w:rsidRPr="00D77709" w:rsidDel="00E7324D">
        <w:rPr>
          <w:rFonts w:eastAsia="SimSun"/>
          <w:lang w:val="en-GB" w:eastAsia="zh-CN"/>
        </w:rPr>
        <w:t>.</w:t>
      </w:r>
      <w:r w:rsidRPr="00D77709" w:rsidDel="00E7324D">
        <w:rPr>
          <w:rFonts w:eastAsia="SimSun"/>
          <w:lang w:val="en-GB" w:eastAsia="zh-CN"/>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2 opts 4 and 5</w:t>
      </w:r>
      <w:r w:rsidR="00E7324D" w:rsidRPr="00D77709">
        <w:rPr>
          <w:i/>
          <w:color w:val="0070C0"/>
          <w:sz w:val="16"/>
          <w:lang w:val="en-GB"/>
        </w:rPr>
        <w:t xml:space="preserve"> </w:t>
      </w:r>
      <w:r w:rsidRPr="00D77709">
        <w:rPr>
          <w:i/>
          <w:color w:val="0070C0"/>
          <w:sz w:val="16"/>
          <w:lang w:val="en-GB"/>
        </w:rPr>
        <w:t>SCT}</w:t>
      </w:r>
    </w:p>
    <w:p w14:paraId="190A95BE" w14:textId="2A39A6DB" w:rsidR="00BD72BA" w:rsidRPr="00D77709" w:rsidRDefault="00BD72BA" w:rsidP="00AE79DB">
      <w:pPr>
        <w:ind w:left="426"/>
        <w:rPr>
          <w:lang w:val="en-GB"/>
        </w:rPr>
      </w:pPr>
      <w:r w:rsidRPr="00D77709">
        <w:rPr>
          <w:b/>
          <w:i/>
          <w:u w:val="single"/>
          <w:lang w:val="en-GB"/>
        </w:rPr>
        <w:t>Option </w:t>
      </w:r>
      <w:r w:rsidR="00BD6332" w:rsidRPr="00D77709">
        <w:rPr>
          <w:b/>
          <w:i/>
          <w:u w:val="single"/>
          <w:lang w:val="en-GB"/>
        </w:rPr>
        <w:t>7</w:t>
      </w:r>
      <w:r w:rsidR="00E02E1D" w:rsidRPr="00D77709">
        <w:rPr>
          <w:lang w:val="en-GB"/>
        </w:rPr>
        <w:t>:</w:t>
      </w:r>
      <w:r w:rsidRPr="00D77709">
        <w:rPr>
          <w:lang w:val="en-GB"/>
        </w:rPr>
        <w:t xml:space="preserve">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 and timelines for the development of national adaptation plans.</w:t>
      </w:r>
    </w:p>
    <w:p w14:paraId="35177AA8" w14:textId="77777777" w:rsidR="002A501E" w:rsidRDefault="00BD72BA" w:rsidP="002A501E">
      <w:pPr>
        <w:pStyle w:val="Style1"/>
        <w:tabs>
          <w:tab w:val="clear" w:pos="340"/>
          <w:tab w:val="left" w:pos="5529"/>
        </w:tabs>
        <w:ind w:left="425" w:firstLine="0"/>
        <w:jc w:val="both"/>
        <w:rPr>
          <w:i/>
          <w:color w:val="0070C0"/>
          <w:sz w:val="16"/>
          <w:shd w:val="clear" w:color="auto" w:fill="FFFFFF" w:themeFill="background1"/>
          <w:lang w:val="en-GB"/>
        </w:rPr>
      </w:pPr>
      <w:r w:rsidRPr="00D77709">
        <w:rPr>
          <w:shd w:val="clear" w:color="auto" w:fill="FFFFFF" w:themeFill="background1"/>
          <w:lang w:val="en-GB"/>
        </w:rPr>
        <w:t xml:space="preserve">Developing country Parties may further include in the adaptation component of their contributions an assessment of vulnerabilities and specific needs </w:t>
      </w:r>
      <w:r w:rsidRPr="00D77709" w:rsidDel="003E7FA3">
        <w:rPr>
          <w:shd w:val="clear" w:color="auto" w:fill="FFFFFF" w:themeFill="background1"/>
          <w:lang w:val="en-GB"/>
        </w:rPr>
        <w:t>with regard to</w:t>
      </w:r>
      <w:r w:rsidRPr="00D77709">
        <w:rPr>
          <w:shd w:val="clear" w:color="auto" w:fill="FFFFFF" w:themeFill="background1"/>
          <w:lang w:val="en-GB"/>
        </w:rPr>
        <w:t xml:space="preserve"> finance, technology and capacity-building </w:t>
      </w:r>
      <w:r w:rsidR="003E7FA3" w:rsidRPr="00D77709">
        <w:rPr>
          <w:shd w:val="clear" w:color="auto" w:fill="FFFFFF" w:themeFill="background1"/>
          <w:lang w:val="en-GB"/>
        </w:rPr>
        <w:t xml:space="preserve">for the </w:t>
      </w:r>
      <w:r w:rsidRPr="00D77709">
        <w:rPr>
          <w:shd w:val="clear" w:color="auto" w:fill="FFFFFF" w:themeFill="background1"/>
          <w:lang w:val="en-GB"/>
        </w:rPr>
        <w:t>implement</w:t>
      </w:r>
      <w:r w:rsidR="003E7FA3" w:rsidRPr="00D77709">
        <w:rPr>
          <w:shd w:val="clear" w:color="auto" w:fill="FFFFFF" w:themeFill="background1"/>
          <w:lang w:val="en-GB"/>
        </w:rPr>
        <w:t>ation</w:t>
      </w:r>
      <w:r w:rsidRPr="00D77709">
        <w:rPr>
          <w:shd w:val="clear" w:color="auto" w:fill="FFFFFF" w:themeFill="background1"/>
          <w:lang w:val="en-GB"/>
        </w:rPr>
        <w:t xml:space="preserve"> </w:t>
      </w:r>
      <w:r w:rsidR="003E7FA3" w:rsidRPr="00D77709">
        <w:rPr>
          <w:shd w:val="clear" w:color="auto" w:fill="FFFFFF" w:themeFill="background1"/>
          <w:lang w:val="en-GB"/>
        </w:rPr>
        <w:t xml:space="preserve">of </w:t>
      </w:r>
      <w:r w:rsidRPr="00D77709">
        <w:rPr>
          <w:shd w:val="clear" w:color="auto" w:fill="FFFFFF" w:themeFill="background1"/>
          <w:lang w:val="en-GB"/>
        </w:rPr>
        <w:t>their adaptation actions.</w:t>
      </w:r>
      <w:r w:rsidR="0052266F" w:rsidRPr="00D77709">
        <w:rPr>
          <w:color w:val="000000" w:themeColor="text1"/>
          <w:shd w:val="clear" w:color="auto" w:fill="FFFFFF" w:themeFill="background1"/>
          <w:lang w:val="en-GB"/>
        </w:rPr>
        <w:t>]</w:t>
      </w:r>
      <w:r w:rsidRPr="00D77709">
        <w:rPr>
          <w:shd w:val="clear" w:color="auto" w:fill="FFFFFF" w:themeFill="background1"/>
          <w:lang w:val="en-GB"/>
        </w:rPr>
        <w:t xml:space="preserve"> </w:t>
      </w:r>
      <w:r w:rsidRPr="00D77709">
        <w:rPr>
          <w:i/>
          <w:color w:val="0070C0"/>
          <w:sz w:val="16"/>
          <w:shd w:val="clear" w:color="auto" w:fill="FFFFFF" w:themeFill="background1"/>
          <w:lang w:val="en-GB"/>
        </w:rPr>
        <w:t>{</w:t>
      </w:r>
      <w:r w:rsidRPr="00D77709">
        <w:rPr>
          <w:rFonts w:eastAsia="SimSun"/>
          <w:i/>
          <w:color w:val="0070C0"/>
          <w:sz w:val="16"/>
          <w:shd w:val="clear" w:color="auto" w:fill="FFFFFF" w:themeFill="background1"/>
          <w:lang w:val="en-GB" w:eastAsia="zh-CN"/>
        </w:rPr>
        <w:t xml:space="preserve">para </w:t>
      </w:r>
      <w:r w:rsidRPr="00D77709">
        <w:rPr>
          <w:i/>
          <w:color w:val="0070C0"/>
          <w:sz w:val="16"/>
          <w:shd w:val="clear" w:color="auto" w:fill="FFFFFF" w:themeFill="background1"/>
          <w:lang w:val="en-GB"/>
        </w:rPr>
        <w:t>2 opt 6 SCT}</w:t>
      </w:r>
      <w:bookmarkStart w:id="523" w:name="_Toc423530644"/>
      <w:bookmarkStart w:id="524" w:name="_Toc423534778"/>
    </w:p>
    <w:p w14:paraId="6705F4F6" w14:textId="4375D146" w:rsidR="00BD72BA" w:rsidRPr="00D77709" w:rsidRDefault="00583960" w:rsidP="00E53305">
      <w:pPr>
        <w:pStyle w:val="Style1"/>
        <w:tabs>
          <w:tab w:val="clear" w:pos="340"/>
          <w:tab w:val="left" w:pos="5529"/>
        </w:tabs>
        <w:ind w:left="425" w:hanging="425"/>
        <w:jc w:val="both"/>
        <w:rPr>
          <w:b/>
          <w:i/>
          <w:lang w:val="en-GB"/>
        </w:rPr>
      </w:pPr>
      <w:r w:rsidRPr="00D77709">
        <w:rPr>
          <w:lang w:val="en-GB"/>
        </w:rPr>
        <w:t>1</w:t>
      </w:r>
      <w:r w:rsidR="00102DCB" w:rsidRPr="00D77709">
        <w:rPr>
          <w:lang w:val="en-GB"/>
        </w:rPr>
        <w:t>0</w:t>
      </w:r>
      <w:r w:rsidR="003C4A1C" w:rsidRPr="00D77709">
        <w:rPr>
          <w:lang w:val="en-GB"/>
        </w:rPr>
        <w:t>.</w:t>
      </w:r>
      <w:bookmarkEnd w:id="523"/>
      <w:r w:rsidR="003C4A1C" w:rsidRPr="00D77709">
        <w:rPr>
          <w:lang w:val="en-GB"/>
        </w:rPr>
        <w:tab/>
      </w:r>
      <w:bookmarkEnd w:id="524"/>
      <w:r w:rsidR="004529CA" w:rsidRPr="00D77709">
        <w:rPr>
          <w:b/>
          <w:color w:val="008000"/>
          <w:sz w:val="16"/>
          <w:lang w:val="en-GB"/>
        </w:rPr>
        <w:t>JOINT MITIGATION AND ADAPTATION APPROACHES</w:t>
      </w:r>
      <w:r w:rsidR="004529CA" w:rsidRPr="00D77709">
        <w:rPr>
          <w:rStyle w:val="Rfrenceintense"/>
          <w:b w:val="0"/>
          <w:smallCaps w:val="0"/>
          <w:color w:val="008000"/>
          <w:spacing w:val="0"/>
          <w:sz w:val="16"/>
          <w:u w:val="none"/>
          <w:lang w:val="en-GB"/>
        </w:rPr>
        <w:t xml:space="preserve"> </w:t>
      </w:r>
      <w:r w:rsidR="0052266F" w:rsidRPr="00D77709">
        <w:rPr>
          <w:color w:val="000000" w:themeColor="text1"/>
          <w:lang w:val="en-GB"/>
        </w:rPr>
        <w:t>[</w:t>
      </w:r>
      <w:r w:rsidR="00BD72BA" w:rsidRPr="00D77709">
        <w:rPr>
          <w:b/>
          <w:i/>
          <w:u w:val="single"/>
          <w:lang w:val="en-GB"/>
        </w:rPr>
        <w:t>Option </w:t>
      </w:r>
      <w:r w:rsidR="00E80973" w:rsidRPr="00D77709">
        <w:rPr>
          <w:b/>
          <w:i/>
          <w:u w:val="single"/>
          <w:lang w:val="en-GB"/>
        </w:rPr>
        <w:t>1</w:t>
      </w:r>
      <w:r w:rsidR="00E02E1D" w:rsidRPr="00D77709">
        <w:rPr>
          <w:lang w:val="en-GB"/>
        </w:rPr>
        <w:t>:</w:t>
      </w:r>
      <w:r w:rsidR="00BD72BA" w:rsidRPr="00D77709">
        <w:rPr>
          <w:b/>
          <w:i/>
          <w:lang w:val="en-GB"/>
        </w:rPr>
        <w:t xml:space="preserve"> </w:t>
      </w:r>
      <w:r w:rsidR="00BD72BA" w:rsidRPr="00D77709">
        <w:rPr>
          <w:rFonts w:eastAsia="SimSun"/>
          <w:lang w:val="en-GB" w:eastAsia="zh-CN"/>
        </w:rPr>
        <w:t>Parties</w:t>
      </w:r>
      <w:r w:rsidR="00BD72BA" w:rsidRPr="00D77709">
        <w:rPr>
          <w:lang w:val="en-GB"/>
        </w:rPr>
        <w:t xml:space="preserve">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557723" w:rsidRPr="00D77709">
        <w:rPr>
          <w:b/>
          <w:bCs/>
          <w:color w:val="FF0000"/>
        </w:rPr>
        <w:t xml:space="preserve"> </w:t>
      </w:r>
      <w:r w:rsidR="00BD72BA" w:rsidRPr="00D77709">
        <w:rPr>
          <w:lang w:val="en-GB"/>
        </w:rPr>
        <w:t>take into account joint mitigation and adaptation approaches.</w:t>
      </w:r>
      <w:r w:rsidR="00250663" w:rsidRPr="00D77709">
        <w:rPr>
          <w:rStyle w:val="Marquenotebasdepage"/>
          <w:lang w:val="en-GB"/>
        </w:rPr>
        <w:footnoteReference w:id="22"/>
      </w:r>
      <w:r w:rsidR="00BD72BA" w:rsidRPr="00D77709">
        <w:rPr>
          <w:lang w:val="en-GB"/>
        </w:rPr>
        <w:t xml:space="preserve"> </w:t>
      </w:r>
      <w:r w:rsidR="00BD72BA" w:rsidRPr="00D77709">
        <w:rPr>
          <w:i/>
          <w:color w:val="0070C0"/>
          <w:sz w:val="16"/>
          <w:lang w:val="en-GB"/>
        </w:rPr>
        <w:t>{</w:t>
      </w:r>
      <w:r w:rsidR="00BD72BA" w:rsidRPr="00D77709">
        <w:rPr>
          <w:rFonts w:eastAsia="SimSun"/>
          <w:i/>
          <w:color w:val="0070C0"/>
          <w:sz w:val="16"/>
          <w:lang w:val="en-GB" w:eastAsia="zh-CN"/>
        </w:rPr>
        <w:t>para 3 opt 1 SCT</w:t>
      </w:r>
      <w:r w:rsidR="00BD72BA" w:rsidRPr="00D77709">
        <w:rPr>
          <w:i/>
          <w:color w:val="0070C0"/>
          <w:sz w:val="16"/>
          <w:lang w:val="en-GB"/>
        </w:rPr>
        <w:t>}</w:t>
      </w:r>
    </w:p>
    <w:p w14:paraId="57963C40" w14:textId="25BC8C25" w:rsidR="00BD72BA" w:rsidRPr="00D77709" w:rsidRDefault="00BD72BA" w:rsidP="002B78A9">
      <w:pPr>
        <w:pStyle w:val="Style1"/>
        <w:tabs>
          <w:tab w:val="clear" w:pos="340"/>
          <w:tab w:val="left" w:pos="5529"/>
        </w:tabs>
        <w:ind w:left="426" w:firstLine="0"/>
        <w:jc w:val="both"/>
        <w:rPr>
          <w:i/>
          <w:lang w:val="en-GB"/>
        </w:rPr>
      </w:pPr>
      <w:r w:rsidRPr="00D77709">
        <w:rPr>
          <w:b/>
          <w:i/>
          <w:u w:val="single"/>
          <w:lang w:val="en-GB"/>
        </w:rPr>
        <w:t>Option </w:t>
      </w:r>
      <w:r w:rsidR="00E80973" w:rsidRPr="00D77709">
        <w:rPr>
          <w:b/>
          <w:i/>
          <w:u w:val="single"/>
          <w:lang w:val="en-GB"/>
        </w:rPr>
        <w:t>2</w:t>
      </w:r>
      <w:r w:rsidR="00E02E1D" w:rsidRPr="00D77709">
        <w:rPr>
          <w:lang w:val="en-GB"/>
        </w:rPr>
        <w:t>:</w:t>
      </w:r>
      <w:r w:rsidRPr="00D77709">
        <w:rPr>
          <w:lang w:val="en-GB"/>
        </w:rPr>
        <w:t xml:space="preserve"> </w:t>
      </w:r>
      <w:r w:rsidRPr="00D77709">
        <w:rPr>
          <w:color w:val="FF0000"/>
          <w:lang w:val="en-GB"/>
        </w:rPr>
        <w:t xml:space="preserve">All Parties </w:t>
      </w:r>
      <w:r w:rsidR="0052266F" w:rsidRPr="00D77709">
        <w:rPr>
          <w:color w:val="FF0000"/>
          <w:lang w:val="en-GB"/>
        </w:rPr>
        <w:t>[</w:t>
      </w:r>
      <w:r w:rsidR="009F0B6D" w:rsidRPr="00D77709">
        <w:rPr>
          <w:color w:val="FF0000"/>
        </w:rPr>
        <w:t>shall</w:t>
      </w:r>
      <w:r w:rsidR="0052266F" w:rsidRPr="00D77709">
        <w:rPr>
          <w:color w:val="FF0000"/>
        </w:rPr>
        <w:t>][</w:t>
      </w:r>
      <w:r w:rsidR="009F0B6D" w:rsidRPr="00D77709">
        <w:rPr>
          <w:color w:val="FF0000"/>
        </w:rPr>
        <w:t>should</w:t>
      </w:r>
      <w:r w:rsidR="0052266F" w:rsidRPr="00D77709">
        <w:rPr>
          <w:color w:val="FF0000"/>
        </w:rPr>
        <w:t>][</w:t>
      </w:r>
      <w:r w:rsidR="009F0B6D" w:rsidRPr="00D77709">
        <w:rPr>
          <w:color w:val="FF0000"/>
        </w:rPr>
        <w:t>other</w:t>
      </w:r>
      <w:r w:rsidR="0052266F" w:rsidRPr="00D77709">
        <w:rPr>
          <w:color w:val="FF0000"/>
        </w:rPr>
        <w:t>]</w:t>
      </w:r>
      <w:r w:rsidR="00557723" w:rsidRPr="00D77709">
        <w:rPr>
          <w:color w:val="FF0000"/>
          <w:lang w:val="en-GB"/>
        </w:rPr>
        <w:t xml:space="preserve"> </w:t>
      </w:r>
      <w:r w:rsidRPr="00D77709">
        <w:rPr>
          <w:color w:val="FF0000"/>
          <w:lang w:val="en-GB"/>
        </w:rPr>
        <w:t>address</w:t>
      </w:r>
      <w:r w:rsidRPr="00D77709">
        <w:rPr>
          <w:lang w:val="en-GB"/>
        </w:rPr>
        <w:t xml:space="preserve"> climate resilience and sustainable development trajectories that combine adaptation to and mitigation of climate change and its impacts.</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3 opt 2 SCT}</w:t>
      </w:r>
    </w:p>
    <w:p w14:paraId="67E0D9FD" w14:textId="6911872D" w:rsidR="000A03DA" w:rsidRPr="00D77709" w:rsidRDefault="00583960" w:rsidP="004F629D">
      <w:pPr>
        <w:pStyle w:val="Style1"/>
        <w:tabs>
          <w:tab w:val="clear" w:pos="340"/>
          <w:tab w:val="left" w:pos="5529"/>
        </w:tabs>
        <w:ind w:left="426" w:hanging="426"/>
        <w:jc w:val="both"/>
        <w:rPr>
          <w:lang w:val="en-GB"/>
        </w:rPr>
      </w:pPr>
      <w:bookmarkStart w:id="525" w:name="_Toc423097375"/>
      <w:bookmarkStart w:id="526" w:name="_Toc423097526"/>
      <w:bookmarkStart w:id="527" w:name="_Toc423097914"/>
      <w:bookmarkStart w:id="528" w:name="_Toc423098069"/>
      <w:bookmarkStart w:id="529" w:name="_Toc423097819"/>
      <w:bookmarkStart w:id="530" w:name="_Toc423098523"/>
      <w:bookmarkStart w:id="531" w:name="_Toc423100833"/>
      <w:bookmarkStart w:id="532" w:name="_Toc423109197"/>
      <w:bookmarkStart w:id="533" w:name="_Toc423111977"/>
      <w:r w:rsidRPr="00D77709">
        <w:rPr>
          <w:rFonts w:eastAsia="SimSun"/>
          <w:lang w:val="en-GB" w:eastAsia="zh-CN"/>
        </w:rPr>
        <w:t>1</w:t>
      </w:r>
      <w:r w:rsidR="00102DCB" w:rsidRPr="00D77709">
        <w:rPr>
          <w:rFonts w:eastAsia="SimSun"/>
          <w:lang w:val="en-GB" w:eastAsia="zh-CN"/>
        </w:rPr>
        <w:t>1</w:t>
      </w:r>
      <w:r w:rsidR="005E7E5F" w:rsidRPr="00D77709">
        <w:rPr>
          <w:rFonts w:eastAsia="SimSun"/>
          <w:lang w:val="en-GB" w:eastAsia="zh-CN"/>
        </w:rPr>
        <w:t>.</w:t>
      </w:r>
      <w:r w:rsidR="005E7E5F" w:rsidRPr="00D77709">
        <w:rPr>
          <w:rFonts w:eastAsia="SimSun"/>
          <w:lang w:val="en-GB" w:eastAsia="zh-CN"/>
        </w:rPr>
        <w:tab/>
      </w:r>
      <w:r w:rsidR="004529CA" w:rsidRPr="00D77709">
        <w:rPr>
          <w:rStyle w:val="Rfrenceintense"/>
          <w:color w:val="008000"/>
          <w:sz w:val="16"/>
          <w:szCs w:val="16"/>
          <w:u w:val="none"/>
        </w:rPr>
        <w:t>COMMUNICATION OF INDIVIDUAL EFFORTS, PRIORITIES AND NEEDS</w:t>
      </w:r>
      <w:r w:rsidR="002C3410" w:rsidRPr="00D77709">
        <w:rPr>
          <w:rFonts w:eastAsia="SimSun"/>
          <w:lang w:val="en-GB" w:eastAsia="zh-CN"/>
        </w:rPr>
        <w:t xml:space="preserve"> </w:t>
      </w:r>
      <w:r w:rsidR="0052266F" w:rsidRPr="00D77709">
        <w:rPr>
          <w:rFonts w:eastAsia="SimSun"/>
          <w:color w:val="000000" w:themeColor="text1"/>
          <w:lang w:val="en-GB" w:eastAsia="zh-CN"/>
        </w:rPr>
        <w:t>[</w:t>
      </w:r>
      <w:r w:rsidR="005E7E5F" w:rsidRPr="00D77709">
        <w:rPr>
          <w:rFonts w:eastAsia="SimSun"/>
          <w:b/>
          <w:i/>
          <w:u w:val="single"/>
          <w:lang w:val="en-GB" w:eastAsia="zh-CN"/>
        </w:rPr>
        <w:t>Option</w:t>
      </w:r>
      <w:r w:rsidR="00AA007C" w:rsidRPr="00D77709">
        <w:rPr>
          <w:rFonts w:eastAsia="SimSun"/>
          <w:b/>
          <w:i/>
          <w:u w:val="single"/>
          <w:lang w:val="en-GB" w:eastAsia="zh-CN"/>
        </w:rPr>
        <w:t xml:space="preserve"> </w:t>
      </w:r>
      <w:r w:rsidR="00E80973" w:rsidRPr="00D77709">
        <w:rPr>
          <w:rFonts w:eastAsia="SimSun"/>
          <w:b/>
          <w:i/>
          <w:u w:val="single"/>
          <w:lang w:val="en-GB" w:eastAsia="zh-CN"/>
        </w:rPr>
        <w:t>1</w:t>
      </w:r>
      <w:r w:rsidR="00E02E1D" w:rsidRPr="00D77709">
        <w:rPr>
          <w:rFonts w:eastAsia="SimSun"/>
          <w:lang w:val="en-GB" w:eastAsia="zh-CN"/>
        </w:rPr>
        <w:t>:</w:t>
      </w:r>
      <w:r w:rsidR="005E7E5F" w:rsidRPr="00D77709">
        <w:rPr>
          <w:rFonts w:eastAsia="SimSun"/>
          <w:lang w:val="en-GB" w:eastAsia="zh-CN"/>
        </w:rPr>
        <w:t xml:space="preserve"> </w:t>
      </w:r>
      <w:r w:rsidR="000A03DA" w:rsidRPr="00D77709">
        <w:rPr>
          <w:lang w:val="en-GB"/>
        </w:rPr>
        <w:t xml:space="preserve">All Parties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BD6332" w:rsidRPr="00D77709">
        <w:t>,</w:t>
      </w:r>
      <w:r w:rsidR="009F0B6D" w:rsidRPr="00D77709">
        <w:rPr>
          <w:lang w:val="en-GB"/>
        </w:rPr>
        <w:t xml:space="preserve"> </w:t>
      </w:r>
      <w:r w:rsidR="0052266F" w:rsidRPr="00D77709">
        <w:rPr>
          <w:color w:val="000000" w:themeColor="text1"/>
          <w:lang w:val="en-GB"/>
        </w:rPr>
        <w:t>[</w:t>
      </w:r>
      <w:r w:rsidR="000A03DA" w:rsidRPr="00D77709">
        <w:rPr>
          <w:lang w:val="en-GB"/>
        </w:rPr>
        <w:t xml:space="preserve">in accordance with </w:t>
      </w:r>
      <w:r w:rsidR="0052266F" w:rsidRPr="00D77709">
        <w:rPr>
          <w:color w:val="000000" w:themeColor="text1"/>
          <w:lang w:val="en-GB"/>
        </w:rPr>
        <w:t>[</w:t>
      </w:r>
      <w:r w:rsidR="000A03DA" w:rsidRPr="00D77709">
        <w:rPr>
          <w:lang w:val="en-GB"/>
        </w:rPr>
        <w:t>Article 4, paragraph 1, of</w:t>
      </w:r>
      <w:r w:rsidR="0052266F" w:rsidRPr="00D77709">
        <w:rPr>
          <w:color w:val="000000" w:themeColor="text1"/>
          <w:lang w:val="en-GB"/>
        </w:rPr>
        <w:t>][</w:t>
      </w:r>
      <w:r w:rsidR="000A03DA" w:rsidRPr="00D77709">
        <w:rPr>
          <w:lang w:val="en-GB"/>
        </w:rPr>
        <w:t>their obligations under</w:t>
      </w:r>
      <w:r w:rsidR="0052266F" w:rsidRPr="00D77709">
        <w:rPr>
          <w:color w:val="000000" w:themeColor="text1"/>
          <w:lang w:val="en-GB"/>
        </w:rPr>
        <w:t>]</w:t>
      </w:r>
      <w:r w:rsidR="000A03DA" w:rsidRPr="00D77709">
        <w:rPr>
          <w:lang w:val="en-GB"/>
        </w:rPr>
        <w:t xml:space="preserve"> the Convention</w:t>
      </w:r>
      <w:r w:rsidR="0052266F" w:rsidRPr="00D77709">
        <w:rPr>
          <w:color w:val="000000" w:themeColor="text1"/>
          <w:lang w:val="en-GB"/>
        </w:rPr>
        <w:t>][</w:t>
      </w:r>
      <w:r w:rsidR="00BD6332" w:rsidRPr="00D77709">
        <w:rPr>
          <w:lang w:val="en-GB"/>
        </w:rPr>
        <w:t xml:space="preserve">, and </w:t>
      </w:r>
      <w:r w:rsidR="000A03DA" w:rsidRPr="00D77709">
        <w:rPr>
          <w:lang w:val="en-GB"/>
        </w:rPr>
        <w:t>well in advance of the beginning of the commitment period, as part of the communication of mitigation, finance, and technology development and transfer undertakings</w:t>
      </w:r>
      <w:r w:rsidR="0052266F" w:rsidRPr="00D77709">
        <w:rPr>
          <w:color w:val="000000" w:themeColor="text1"/>
          <w:lang w:val="en-GB"/>
        </w:rPr>
        <w:t>]</w:t>
      </w:r>
      <w:r w:rsidR="00BD6332" w:rsidRPr="00D77709">
        <w:rPr>
          <w:lang w:val="en-GB"/>
        </w:rPr>
        <w:t>,</w:t>
      </w:r>
      <w:r w:rsidR="000A03DA" w:rsidRPr="00D77709">
        <w:rPr>
          <w:lang w:val="en-GB"/>
        </w:rPr>
        <w:t xml:space="preserve"> </w:t>
      </w:r>
      <w:r w:rsidR="0052266F" w:rsidRPr="00D77709">
        <w:rPr>
          <w:color w:val="000000" w:themeColor="text1"/>
          <w:lang w:val="en-GB"/>
        </w:rPr>
        <w:t>[</w:t>
      </w:r>
      <w:r w:rsidR="000A03DA" w:rsidRPr="00D77709">
        <w:rPr>
          <w:lang w:val="en-GB"/>
        </w:rPr>
        <w:t>develop, update periodically and</w:t>
      </w:r>
      <w:r w:rsidR="0052266F" w:rsidRPr="00D77709">
        <w:rPr>
          <w:color w:val="000000" w:themeColor="text1"/>
          <w:lang w:val="en-GB"/>
        </w:rPr>
        <w:t>]</w:t>
      </w:r>
      <w:r w:rsidR="000A03DA" w:rsidRPr="00D77709">
        <w:rPr>
          <w:lang w:val="en-GB"/>
        </w:rPr>
        <w:t xml:space="preserve"> communicate </w:t>
      </w:r>
      <w:r w:rsidR="0052266F" w:rsidRPr="00D77709">
        <w:rPr>
          <w:color w:val="000000" w:themeColor="text1"/>
          <w:lang w:val="en-GB"/>
        </w:rPr>
        <w:t>[</w:t>
      </w:r>
      <w:r w:rsidR="000A03DA" w:rsidRPr="00D77709">
        <w:rPr>
          <w:lang w:val="en-GB"/>
        </w:rPr>
        <w:t>to the Conference of the Parties, through the secretariat</w:t>
      </w:r>
      <w:r w:rsidR="0052266F" w:rsidRPr="00D77709">
        <w:rPr>
          <w:color w:val="000000" w:themeColor="text1"/>
          <w:lang w:val="en-GB"/>
        </w:rPr>
        <w:t>]</w:t>
      </w:r>
      <w:r w:rsidR="000A03DA" w:rsidRPr="00D77709">
        <w:rPr>
          <w:lang w:val="en-GB"/>
        </w:rPr>
        <w:t xml:space="preserve"> </w:t>
      </w:r>
      <w:r w:rsidR="0052266F" w:rsidRPr="00D77709">
        <w:rPr>
          <w:color w:val="000000" w:themeColor="text1"/>
          <w:lang w:val="en-GB"/>
        </w:rPr>
        <w:t>[</w:t>
      </w:r>
      <w:r w:rsidR="000A03DA" w:rsidRPr="00D77709">
        <w:rPr>
          <w:lang w:val="en-GB"/>
        </w:rPr>
        <w:t>their undertakings on adaptation</w:t>
      </w:r>
      <w:r w:rsidR="0052266F" w:rsidRPr="00D77709">
        <w:rPr>
          <w:color w:val="000000" w:themeColor="text1"/>
          <w:lang w:val="en-GB"/>
        </w:rPr>
        <w:t>][</w:t>
      </w:r>
      <w:r w:rsidR="000A03DA" w:rsidRPr="00D77709">
        <w:rPr>
          <w:lang w:val="en-GB"/>
        </w:rPr>
        <w:t>their national adaptation priorities</w:t>
      </w:r>
      <w:r w:rsidR="0052266F" w:rsidRPr="00D77709">
        <w:rPr>
          <w:color w:val="000000" w:themeColor="text1"/>
          <w:lang w:val="en-GB"/>
        </w:rPr>
        <w:t>]</w:t>
      </w:r>
      <w:r w:rsidR="00BD6332" w:rsidRPr="00D77709">
        <w:rPr>
          <w:lang w:val="en-GB"/>
        </w:rPr>
        <w:t xml:space="preserve"> </w:t>
      </w:r>
      <w:r w:rsidR="0052266F" w:rsidRPr="00D77709">
        <w:rPr>
          <w:color w:val="000000" w:themeColor="text1"/>
          <w:lang w:val="en-GB"/>
        </w:rPr>
        <w:t>[</w:t>
      </w:r>
      <w:r w:rsidR="00BD6332" w:rsidRPr="00D77709">
        <w:rPr>
          <w:lang w:val="en-GB"/>
        </w:rPr>
        <w:t>for a given commitment period</w:t>
      </w:r>
      <w:r w:rsidR="0052266F" w:rsidRPr="00D77709">
        <w:rPr>
          <w:color w:val="000000" w:themeColor="text1"/>
          <w:lang w:val="en-GB"/>
        </w:rPr>
        <w:t>]</w:t>
      </w:r>
      <w:r w:rsidR="000A03DA" w:rsidRPr="00D77709">
        <w:rPr>
          <w:lang w:val="en-GB"/>
        </w:rPr>
        <w:t>, using existing reporting channels, where appropriate, and drawing where available on existing strategies and plans.</w:t>
      </w:r>
      <w:r w:rsidR="004358EA" w:rsidRPr="00D77709">
        <w:rPr>
          <w:lang w:val="en-GB"/>
        </w:rPr>
        <w:t xml:space="preserve"> </w:t>
      </w:r>
      <w:r w:rsidR="000A03DA" w:rsidRPr="00D77709">
        <w:rPr>
          <w:i/>
          <w:color w:val="0070C0"/>
          <w:sz w:val="16"/>
          <w:lang w:val="en-GB"/>
        </w:rPr>
        <w:t xml:space="preserve">{para </w:t>
      </w:r>
      <w:r w:rsidR="00E71371" w:rsidRPr="00D77709">
        <w:rPr>
          <w:i/>
          <w:color w:val="0070C0"/>
          <w:sz w:val="16"/>
          <w:lang w:val="en-GB"/>
        </w:rPr>
        <w:t xml:space="preserve">2 </w:t>
      </w:r>
      <w:r w:rsidR="000A03DA" w:rsidRPr="00D77709">
        <w:rPr>
          <w:i/>
          <w:color w:val="0070C0"/>
          <w:sz w:val="16"/>
          <w:lang w:val="en-GB"/>
        </w:rPr>
        <w:t>opt 2 d</w:t>
      </w:r>
      <w:r w:rsidR="00424945" w:rsidRPr="00D77709">
        <w:rPr>
          <w:i/>
          <w:color w:val="0070C0"/>
          <w:sz w:val="16"/>
          <w:lang w:val="en-GB"/>
        </w:rPr>
        <w:t>.</w:t>
      </w:r>
      <w:r w:rsidR="000A03DA" w:rsidRPr="00D77709">
        <w:rPr>
          <w:i/>
          <w:color w:val="0070C0"/>
          <w:sz w:val="16"/>
          <w:lang w:val="en-GB"/>
        </w:rPr>
        <w:t xml:space="preserve"> and para 7 opt </w:t>
      </w:r>
      <w:r w:rsidR="00562EB2" w:rsidRPr="00D77709">
        <w:rPr>
          <w:i/>
          <w:color w:val="0070C0"/>
          <w:sz w:val="16"/>
          <w:lang w:val="en-GB"/>
        </w:rPr>
        <w:t xml:space="preserve">1 </w:t>
      </w:r>
      <w:r w:rsidR="00E71371" w:rsidRPr="00D77709">
        <w:rPr>
          <w:i/>
          <w:color w:val="0070C0"/>
          <w:sz w:val="16"/>
          <w:lang w:val="en-GB"/>
        </w:rPr>
        <w:t>SCT</w:t>
      </w:r>
      <w:r w:rsidR="000A03DA" w:rsidRPr="00D77709">
        <w:rPr>
          <w:i/>
          <w:color w:val="0070C0"/>
          <w:sz w:val="16"/>
          <w:lang w:val="en-GB"/>
        </w:rPr>
        <w:t>}</w:t>
      </w:r>
    </w:p>
    <w:p w14:paraId="7AC89567" w14:textId="0524381A" w:rsidR="00E600B4" w:rsidRPr="00D77709" w:rsidRDefault="000A03DA" w:rsidP="002B78A9">
      <w:pPr>
        <w:pStyle w:val="Style1"/>
        <w:tabs>
          <w:tab w:val="clear" w:pos="340"/>
          <w:tab w:val="left" w:pos="5529"/>
        </w:tabs>
        <w:ind w:left="426" w:hanging="426"/>
        <w:jc w:val="both"/>
        <w:rPr>
          <w:rFonts w:eastAsia="SimSun"/>
          <w:lang w:val="en-GB" w:eastAsia="zh-CN"/>
        </w:rPr>
      </w:pPr>
      <w:r w:rsidRPr="00D77709">
        <w:rPr>
          <w:rFonts w:eastAsia="SimSun"/>
          <w:lang w:val="en-GB" w:eastAsia="zh-CN"/>
        </w:rPr>
        <w:tab/>
      </w:r>
      <w:r w:rsidR="005E7E5F" w:rsidRPr="00D77709">
        <w:rPr>
          <w:rFonts w:eastAsia="SimSun"/>
          <w:b/>
          <w:i/>
          <w:u w:val="single"/>
          <w:lang w:val="en-GB"/>
        </w:rPr>
        <w:t>Option</w:t>
      </w:r>
      <w:r w:rsidRPr="00D77709">
        <w:rPr>
          <w:rFonts w:eastAsia="SimSun"/>
          <w:b/>
          <w:i/>
          <w:u w:val="single"/>
          <w:lang w:val="en-GB" w:eastAsia="zh-CN"/>
        </w:rPr>
        <w:t xml:space="preserve"> 2</w:t>
      </w:r>
      <w:r w:rsidRPr="00D77709">
        <w:rPr>
          <w:rFonts w:eastAsia="SimSun"/>
          <w:lang w:val="en-GB" w:eastAsia="zh-CN"/>
        </w:rPr>
        <w:t xml:space="preserve">: Parties </w:t>
      </w:r>
      <w:r w:rsidR="0052266F" w:rsidRPr="00D77709">
        <w:rPr>
          <w:rFonts w:eastAsia="SimSun"/>
          <w:color w:val="000000" w:themeColor="text1"/>
          <w:lang w:val="en-GB" w:eastAsia="zh-CN"/>
        </w:rPr>
        <w:t>[</w:t>
      </w:r>
      <w:r w:rsidR="009F0B6D" w:rsidRPr="00D77709">
        <w:rPr>
          <w:color w:val="FF0000"/>
          <w:lang w:val="en-GB"/>
        </w:rPr>
        <w:t>shall</w:t>
      </w:r>
      <w:r w:rsidR="0052266F" w:rsidRPr="00D77709">
        <w:rPr>
          <w:color w:val="000000" w:themeColor="text1"/>
          <w:lang w:val="en-GB"/>
        </w:rPr>
        <w:t>][</w:t>
      </w:r>
      <w:r w:rsidR="009F0B6D" w:rsidRPr="00D77709">
        <w:rPr>
          <w:color w:val="FF0000"/>
          <w:lang w:val="en-GB"/>
        </w:rPr>
        <w:t>should</w:t>
      </w:r>
      <w:r w:rsidR="0052266F" w:rsidRPr="00D77709">
        <w:rPr>
          <w:color w:val="000000" w:themeColor="text1"/>
          <w:lang w:val="en-GB"/>
        </w:rPr>
        <w:t>][</w:t>
      </w:r>
      <w:r w:rsidR="009F0B6D" w:rsidRPr="00D77709">
        <w:rPr>
          <w:color w:val="FF0000"/>
          <w:lang w:val="en-GB"/>
        </w:rPr>
        <w:t>other</w:t>
      </w:r>
      <w:r w:rsidR="0052266F" w:rsidRPr="00D77709">
        <w:rPr>
          <w:color w:val="000000" w:themeColor="text1"/>
          <w:lang w:val="en-GB"/>
        </w:rPr>
        <w:t>]</w:t>
      </w:r>
      <w:r w:rsidR="00557723" w:rsidRPr="00D77709">
        <w:rPr>
          <w:color w:val="FF0000"/>
          <w:lang w:val="en-GB"/>
        </w:rPr>
        <w:t xml:space="preserve"> </w:t>
      </w:r>
      <w:r w:rsidRPr="00D77709">
        <w:rPr>
          <w:rFonts w:eastAsia="SimSun"/>
          <w:lang w:val="en-GB" w:eastAsia="zh-CN"/>
        </w:rPr>
        <w:t xml:space="preserve">communicate their </w:t>
      </w:r>
      <w:r w:rsidR="0052266F" w:rsidRPr="00D77709">
        <w:rPr>
          <w:rFonts w:eastAsia="SimSun"/>
          <w:color w:val="000000" w:themeColor="text1"/>
          <w:lang w:val="en-GB" w:eastAsia="zh-CN"/>
        </w:rPr>
        <w:t>[</w:t>
      </w:r>
      <w:r w:rsidRPr="00D77709">
        <w:rPr>
          <w:rFonts w:eastAsia="SimSun"/>
          <w:lang w:val="en-GB" w:eastAsia="zh-CN"/>
        </w:rPr>
        <w:t>commitments</w:t>
      </w:r>
      <w:r w:rsidR="0052266F" w:rsidRPr="00D77709">
        <w:rPr>
          <w:rFonts w:eastAsia="SimSun"/>
          <w:color w:val="000000" w:themeColor="text1"/>
          <w:lang w:val="en-GB" w:eastAsia="zh-CN"/>
        </w:rPr>
        <w:t>][</w:t>
      </w:r>
      <w:r w:rsidRPr="00D77709">
        <w:rPr>
          <w:rFonts w:eastAsia="SimSun"/>
          <w:lang w:val="en-GB" w:eastAsia="zh-CN"/>
        </w:rPr>
        <w:t>contributions</w:t>
      </w:r>
      <w:r w:rsidR="0052266F" w:rsidRPr="00D77709">
        <w:rPr>
          <w:rFonts w:eastAsia="SimSun"/>
          <w:color w:val="000000" w:themeColor="text1"/>
          <w:lang w:val="en-GB" w:eastAsia="zh-CN"/>
        </w:rPr>
        <w:t>][</w:t>
      </w:r>
      <w:r w:rsidRPr="00D77709">
        <w:rPr>
          <w:rFonts w:eastAsia="SimSun"/>
          <w:lang w:val="en-GB" w:eastAsia="zh-CN"/>
        </w:rPr>
        <w:t>actions</w:t>
      </w:r>
      <w:r w:rsidR="0052266F" w:rsidRPr="00D77709">
        <w:rPr>
          <w:rFonts w:eastAsia="SimSun"/>
          <w:color w:val="000000" w:themeColor="text1"/>
          <w:lang w:val="en-GB" w:eastAsia="zh-CN"/>
        </w:rPr>
        <w:t>]</w:t>
      </w:r>
      <w:r w:rsidR="00557723"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commitments under Article 4 of the Convention</w:t>
      </w:r>
      <w:r w:rsidR="0052266F" w:rsidRPr="00D77709">
        <w:rPr>
          <w:rFonts w:eastAsia="SimSun"/>
          <w:color w:val="000000" w:themeColor="text1"/>
          <w:lang w:val="en-GB" w:eastAsia="zh-CN"/>
        </w:rPr>
        <w:t>][</w:t>
      </w:r>
      <w:r w:rsidRPr="00D77709">
        <w:rPr>
          <w:rFonts w:eastAsia="SimSun"/>
          <w:lang w:val="en-GB" w:eastAsia="zh-CN"/>
        </w:rPr>
        <w:t>adaptation priorities</w:t>
      </w:r>
      <w:r w:rsidR="0052266F" w:rsidRPr="00D77709">
        <w:rPr>
          <w:rFonts w:eastAsia="SimSun"/>
          <w:color w:val="000000" w:themeColor="text1"/>
          <w:lang w:val="en-GB" w:eastAsia="zh-CN"/>
        </w:rPr>
        <w:t>][</w:t>
      </w:r>
      <w:r w:rsidRPr="00D77709">
        <w:rPr>
          <w:rFonts w:eastAsia="SimSun"/>
          <w:lang w:val="en-GB" w:eastAsia="zh-CN"/>
        </w:rPr>
        <w:t>support</w:t>
      </w:r>
      <w:r w:rsidR="0052266F" w:rsidRPr="00D77709">
        <w:rPr>
          <w:rFonts w:eastAsia="SimSun"/>
          <w:color w:val="000000" w:themeColor="text1"/>
          <w:lang w:val="en-GB" w:eastAsia="zh-CN"/>
        </w:rPr>
        <w:t>][</w:t>
      </w:r>
      <w:r w:rsidRPr="00D77709">
        <w:rPr>
          <w:rFonts w:eastAsia="SimSun"/>
          <w:lang w:val="en-GB" w:eastAsia="zh-CN"/>
        </w:rPr>
        <w:t>level of support needs</w:t>
      </w:r>
      <w:r w:rsidR="0052266F" w:rsidRPr="00D77709">
        <w:rPr>
          <w:rFonts w:eastAsia="SimSun"/>
          <w:color w:val="000000" w:themeColor="text1"/>
          <w:lang w:val="en-GB" w:eastAsia="zh-CN"/>
        </w:rPr>
        <w:t>]</w:t>
      </w:r>
      <w:r w:rsidR="00557723" w:rsidRPr="00D77709">
        <w:rPr>
          <w:rFonts w:eastAsia="SimSun"/>
          <w:lang w:val="en-GB" w:eastAsia="zh-CN"/>
        </w:rPr>
        <w:t xml:space="preserve"> </w:t>
      </w:r>
      <w:r w:rsidR="0052266F" w:rsidRPr="00D77709">
        <w:rPr>
          <w:rFonts w:eastAsia="SimSun"/>
          <w:color w:val="000000" w:themeColor="text1"/>
          <w:lang w:val="en-GB" w:eastAsia="zh-CN"/>
        </w:rPr>
        <w:t>[</w:t>
      </w:r>
      <w:r w:rsidR="007823A8" w:rsidRPr="00D77709">
        <w:rPr>
          <w:rFonts w:eastAsia="SimSun"/>
          <w:lang w:val="en-GB" w:eastAsia="zh-CN"/>
        </w:rPr>
        <w:t>progress in enhancing adaptation action or integrating adaptation into planning, policies or action</w:t>
      </w:r>
      <w:r w:rsidR="0052266F" w:rsidRPr="00D77709">
        <w:rPr>
          <w:rFonts w:eastAsia="SimSun"/>
          <w:color w:val="000000" w:themeColor="text1"/>
          <w:lang w:val="en-GB" w:eastAsia="zh-CN"/>
        </w:rPr>
        <w:t>]</w:t>
      </w:r>
      <w:r w:rsidR="007823A8" w:rsidRPr="00D77709">
        <w:rPr>
          <w:rFonts w:eastAsia="SimSun"/>
          <w:lang w:val="en-GB" w:eastAsia="zh-CN"/>
        </w:rPr>
        <w:t xml:space="preserve"> through </w:t>
      </w:r>
      <w:r w:rsidR="0052266F" w:rsidRPr="00D77709">
        <w:rPr>
          <w:rFonts w:eastAsia="SimSun"/>
          <w:color w:val="000000" w:themeColor="text1"/>
          <w:lang w:val="en-GB" w:eastAsia="zh-CN"/>
        </w:rPr>
        <w:t>[</w:t>
      </w:r>
      <w:r w:rsidR="007823A8" w:rsidRPr="00D77709">
        <w:rPr>
          <w:rFonts w:eastAsia="SimSun"/>
          <w:lang w:val="en-GB" w:eastAsia="zh-CN"/>
        </w:rPr>
        <w:t>biennial communications</w:t>
      </w:r>
      <w:r w:rsidR="0052266F" w:rsidRPr="00D77709">
        <w:rPr>
          <w:rFonts w:eastAsia="SimSun"/>
          <w:color w:val="000000" w:themeColor="text1"/>
          <w:lang w:val="en-GB" w:eastAsia="zh-CN"/>
        </w:rPr>
        <w:t>][</w:t>
      </w:r>
      <w:r w:rsidRPr="00D77709">
        <w:rPr>
          <w:rFonts w:eastAsia="SimSun"/>
          <w:lang w:val="en-GB" w:eastAsia="zh-CN"/>
        </w:rPr>
        <w:t>the INDC process</w:t>
      </w:r>
      <w:r w:rsidR="0052266F" w:rsidRPr="00D77709">
        <w:rPr>
          <w:rFonts w:eastAsia="SimSun"/>
          <w:color w:val="000000" w:themeColor="text1"/>
          <w:lang w:val="en-GB" w:eastAsia="zh-CN"/>
        </w:rPr>
        <w:t>]</w:t>
      </w:r>
      <w:r w:rsidRPr="00D77709">
        <w:rPr>
          <w:rFonts w:eastAsia="SimSun"/>
          <w:lang w:val="en-GB" w:eastAsia="zh-CN"/>
        </w:rPr>
        <w:t xml:space="preserve">, in accordance with the modalities and procedures to be developed and adopted by the governing body. </w:t>
      </w:r>
      <w:r w:rsidRPr="00D77709">
        <w:rPr>
          <w:i/>
          <w:color w:val="0070C0"/>
          <w:sz w:val="16"/>
          <w:lang w:val="en-GB"/>
        </w:rPr>
        <w:t>{para 7 opt 2</w:t>
      </w:r>
      <w:r w:rsidR="00D76A70" w:rsidRPr="00D77709">
        <w:rPr>
          <w:i/>
          <w:color w:val="0070C0"/>
          <w:sz w:val="16"/>
          <w:lang w:val="en-GB"/>
        </w:rPr>
        <w:t xml:space="preserve"> SCT</w:t>
      </w:r>
      <w:r w:rsidRPr="00D77709">
        <w:rPr>
          <w:i/>
          <w:color w:val="0070C0"/>
          <w:sz w:val="16"/>
          <w:lang w:val="en-GB"/>
        </w:rPr>
        <w:t>}</w:t>
      </w:r>
    </w:p>
    <w:p w14:paraId="382B4EFC" w14:textId="64FEB61E" w:rsidR="005E7E5F" w:rsidRPr="00D77709" w:rsidRDefault="005E7E5F" w:rsidP="009B3C52">
      <w:pPr>
        <w:ind w:left="426"/>
        <w:rPr>
          <w:lang w:val="en-GB"/>
        </w:rPr>
      </w:pPr>
      <w:r w:rsidRPr="00D77709">
        <w:rPr>
          <w:b/>
          <w:i/>
          <w:u w:val="single"/>
          <w:lang w:val="en-GB"/>
        </w:rPr>
        <w:t>Option </w:t>
      </w:r>
      <w:r w:rsidR="000A03DA" w:rsidRPr="00D77709">
        <w:rPr>
          <w:b/>
          <w:i/>
          <w:u w:val="single"/>
          <w:lang w:val="en-GB"/>
        </w:rPr>
        <w:t>3</w:t>
      </w:r>
      <w:r w:rsidR="00E02E1D" w:rsidRPr="00D77709">
        <w:rPr>
          <w:lang w:val="en-GB"/>
        </w:rPr>
        <w:t>:</w:t>
      </w:r>
      <w:r w:rsidRPr="00D77709">
        <w:rPr>
          <w:lang w:val="en-GB"/>
        </w:rPr>
        <w:t xml:space="preserve"> Developed country Parties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557723" w:rsidRPr="00D77709">
        <w:rPr>
          <w:color w:val="FF0000"/>
          <w:lang w:val="en-GB"/>
        </w:rPr>
        <w:t xml:space="preserve"> </w:t>
      </w:r>
      <w:r w:rsidRPr="00D77709">
        <w:rPr>
          <w:lang w:val="en-GB"/>
        </w:rPr>
        <w:t xml:space="preserve">communicate their commitments under Article 4 of the Convention through biennial communications, including </w:t>
      </w:r>
      <w:r w:rsidR="0052266F" w:rsidRPr="00D77709">
        <w:rPr>
          <w:color w:val="000000" w:themeColor="text1"/>
          <w:lang w:val="en-GB"/>
        </w:rPr>
        <w:t>[</w:t>
      </w:r>
      <w:r w:rsidR="004F629D" w:rsidRPr="00D77709">
        <w:rPr>
          <w:rFonts w:eastAsia="SimSun"/>
          <w:lang w:val="en-GB"/>
        </w:rPr>
        <w:t xml:space="preserve">intended </w:t>
      </w:r>
      <w:r w:rsidR="004F629D" w:rsidRPr="00D77709">
        <w:rPr>
          <w:rFonts w:eastAsia="SimSun"/>
          <w:lang w:val="en-GB" w:eastAsia="zh-CN"/>
        </w:rPr>
        <w:t>nationally determined contributions (INDCs)</w:t>
      </w:r>
      <w:r w:rsidR="0052266F" w:rsidRPr="00D77709">
        <w:rPr>
          <w:color w:val="000000" w:themeColor="text1"/>
          <w:lang w:val="en-GB"/>
        </w:rPr>
        <w:t>][</w:t>
      </w:r>
      <w:r w:rsidR="00C65425" w:rsidRPr="00D77709">
        <w:rPr>
          <w:rFonts w:eastAsia="SimSun"/>
          <w:lang w:val="en-GB" w:eastAsia="zh-CN"/>
        </w:rPr>
        <w:t>nationally determined contributions</w:t>
      </w:r>
      <w:r w:rsidR="004F629D" w:rsidRPr="00D77709">
        <w:rPr>
          <w:rFonts w:eastAsia="SimSun"/>
          <w:lang w:val="en-GB" w:eastAsia="zh-CN"/>
        </w:rPr>
        <w:t xml:space="preserve"> (NDCs)</w:t>
      </w:r>
      <w:r w:rsidR="0052266F" w:rsidRPr="00D77709">
        <w:rPr>
          <w:color w:val="000000" w:themeColor="text1"/>
          <w:lang w:val="en-GB"/>
        </w:rPr>
        <w:t>]</w:t>
      </w:r>
      <w:r w:rsidRPr="00D77709">
        <w:rPr>
          <w:lang w:val="en-GB"/>
        </w:rPr>
        <w:t xml:space="preserve">. </w:t>
      </w:r>
      <w:r w:rsidRPr="00D77709">
        <w:rPr>
          <w:i/>
          <w:color w:val="0070C0"/>
          <w:sz w:val="16"/>
          <w:lang w:val="en-GB"/>
        </w:rPr>
        <w:t>{para 7 opt 4 1</w:t>
      </w:r>
      <w:r w:rsidRPr="00D77709">
        <w:rPr>
          <w:i/>
          <w:color w:val="0070C0"/>
          <w:sz w:val="16"/>
          <w:vertAlign w:val="superscript"/>
          <w:lang w:val="en-GB"/>
        </w:rPr>
        <w:t>st</w:t>
      </w:r>
      <w:r w:rsidRPr="00D77709">
        <w:rPr>
          <w:i/>
          <w:color w:val="0070C0"/>
          <w:sz w:val="16"/>
          <w:lang w:val="en-GB"/>
        </w:rPr>
        <w:t xml:space="preserve"> sentence SCT}</w:t>
      </w:r>
    </w:p>
    <w:p w14:paraId="7081D9E8" w14:textId="796E9BF9" w:rsidR="005E7E5F" w:rsidRPr="00D77709" w:rsidRDefault="005E7E5F" w:rsidP="009B3C52">
      <w:pPr>
        <w:ind w:left="426"/>
        <w:rPr>
          <w:lang w:val="en-GB"/>
        </w:rPr>
      </w:pPr>
      <w:r w:rsidRPr="00D77709">
        <w:rPr>
          <w:b/>
          <w:i/>
          <w:u w:val="single"/>
          <w:lang w:val="en-GB"/>
        </w:rPr>
        <w:lastRenderedPageBreak/>
        <w:t>Option </w:t>
      </w:r>
      <w:r w:rsidR="000A03DA" w:rsidRPr="00D77709">
        <w:rPr>
          <w:b/>
          <w:i/>
          <w:u w:val="single"/>
          <w:lang w:val="en-GB"/>
        </w:rPr>
        <w:t>4</w:t>
      </w:r>
      <w:r w:rsidR="00E02E1D" w:rsidRPr="00D77709">
        <w:rPr>
          <w:lang w:val="en-GB"/>
        </w:rPr>
        <w:t>:</w:t>
      </w:r>
      <w:r w:rsidRPr="00D77709">
        <w:rPr>
          <w:lang w:val="en-GB"/>
        </w:rPr>
        <w:t xml:space="preserve"> Developing country Parties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557723" w:rsidRPr="00D77709">
        <w:rPr>
          <w:b/>
          <w:bCs/>
          <w:color w:val="FF0000"/>
        </w:rPr>
        <w:t xml:space="preserve"> </w:t>
      </w:r>
      <w:r w:rsidRPr="00D77709">
        <w:rPr>
          <w:lang w:val="en-GB"/>
        </w:rPr>
        <w:t xml:space="preserve">communicate their actions on the level of support needed in order to enhance adaptation action or integrate adaptation into planning, policies or action through biennial communications, including </w:t>
      </w:r>
      <w:r w:rsidR="0052266F" w:rsidRPr="00D77709">
        <w:rPr>
          <w:color w:val="000000" w:themeColor="text1"/>
          <w:lang w:val="en-GB"/>
        </w:rPr>
        <w:t>[</w:t>
      </w:r>
      <w:r w:rsidR="004F629D" w:rsidRPr="00D77709">
        <w:rPr>
          <w:lang w:val="en-GB"/>
        </w:rPr>
        <w:t>INDCs</w:t>
      </w:r>
      <w:r w:rsidR="0052266F" w:rsidRPr="00D77709">
        <w:rPr>
          <w:color w:val="000000" w:themeColor="text1"/>
          <w:lang w:val="en-GB"/>
        </w:rPr>
        <w:t>][</w:t>
      </w:r>
      <w:r w:rsidR="004F629D" w:rsidRPr="00D77709">
        <w:rPr>
          <w:lang w:val="en-GB"/>
        </w:rPr>
        <w:t>NDCs</w:t>
      </w:r>
      <w:r w:rsidR="0052266F" w:rsidRPr="00D77709">
        <w:rPr>
          <w:color w:val="000000" w:themeColor="text1"/>
          <w:lang w:val="en-GB"/>
        </w:rPr>
        <w:t>]</w:t>
      </w:r>
      <w:r w:rsidRPr="00D77709">
        <w:rPr>
          <w:i/>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7 opt 4 2</w:t>
      </w:r>
      <w:r w:rsidRPr="00D77709">
        <w:rPr>
          <w:i/>
          <w:color w:val="0070C0"/>
          <w:sz w:val="16"/>
          <w:vertAlign w:val="superscript"/>
          <w:lang w:val="en-GB"/>
        </w:rPr>
        <w:t>nd</w:t>
      </w:r>
      <w:r w:rsidRPr="00D77709">
        <w:rPr>
          <w:i/>
          <w:color w:val="0070C0"/>
          <w:sz w:val="16"/>
          <w:lang w:val="en-GB"/>
        </w:rPr>
        <w:t xml:space="preserve"> sentence SCT}</w:t>
      </w:r>
    </w:p>
    <w:p w14:paraId="639FE05D" w14:textId="740B50DD" w:rsidR="00E45D90" w:rsidRPr="00D77709" w:rsidRDefault="0052266F">
      <w:pPr>
        <w:pStyle w:val="Titre3"/>
      </w:pPr>
      <w:bookmarkStart w:id="534" w:name="_Toc424128465"/>
      <w:bookmarkStart w:id="535" w:name="_Toc424128618"/>
      <w:bookmarkStart w:id="536" w:name="_Toc424128972"/>
      <w:bookmarkStart w:id="537" w:name="_Toc424129254"/>
      <w:bookmarkStart w:id="538" w:name="_Toc424131430"/>
      <w:bookmarkStart w:id="539" w:name="_Toc424131539"/>
      <w:bookmarkStart w:id="540" w:name="_Toc424149926"/>
      <w:bookmarkStart w:id="541" w:name="_Toc424149978"/>
      <w:bookmarkStart w:id="542" w:name="_Toc424153651"/>
      <w:bookmarkStart w:id="543" w:name="_Toc424153703"/>
      <w:bookmarkStart w:id="544" w:name="_Toc424153755"/>
      <w:bookmarkStart w:id="545" w:name="_Toc424154579"/>
      <w:bookmarkStart w:id="546" w:name="_Toc423548876"/>
      <w:bookmarkStart w:id="547" w:name="_Toc423551479"/>
      <w:bookmarkStart w:id="548" w:name="_Toc423552372"/>
      <w:bookmarkStart w:id="549" w:name="_Toc423553837"/>
      <w:bookmarkStart w:id="550" w:name="_Toc423553990"/>
      <w:bookmarkStart w:id="551" w:name="_Toc423555882"/>
      <w:bookmarkStart w:id="552" w:name="_Toc423556045"/>
      <w:bookmarkStart w:id="553" w:name="_Toc423558350"/>
      <w:bookmarkStart w:id="554" w:name="_Toc423558557"/>
      <w:bookmarkStart w:id="555" w:name="_Toc423559097"/>
      <w:bookmarkStart w:id="556" w:name="_Toc424111710"/>
      <w:bookmarkStart w:id="557" w:name="_Toc424113848"/>
      <w:bookmarkStart w:id="558" w:name="_Toc424115972"/>
      <w:bookmarkStart w:id="559" w:name="_Toc424121203"/>
      <w:bookmarkStart w:id="560" w:name="_Toc424122596"/>
      <w:bookmarkStart w:id="561" w:name="_Toc424123492"/>
      <w:bookmarkStart w:id="562" w:name="_Toc424124429"/>
      <w:bookmarkStart w:id="563" w:name="_Toc424125874"/>
      <w:bookmarkStart w:id="564" w:name="_Toc424127766"/>
      <w:bookmarkStart w:id="565" w:name="_Toc424128111"/>
      <w:bookmarkStart w:id="566" w:name="_Toc424129023"/>
      <w:bookmarkStart w:id="567" w:name="_Toc424122866"/>
      <w:bookmarkStart w:id="568" w:name="_Toc424134062"/>
      <w:bookmarkStart w:id="569" w:name="_Toc424134114"/>
      <w:bookmarkStart w:id="570" w:name="_Toc424136596"/>
      <w:bookmarkStart w:id="571" w:name="_Toc424136648"/>
      <w:bookmarkStart w:id="572" w:name="_Toc424142155"/>
      <w:bookmarkStart w:id="573" w:name="_Toc424142207"/>
      <w:bookmarkStart w:id="574" w:name="_Toc424142425"/>
      <w:bookmarkStart w:id="575" w:name="_Toc424154477"/>
      <w:bookmarkStart w:id="576" w:name="_Toc424154528"/>
      <w:bookmarkStart w:id="577" w:name="_Toc424550943"/>
      <w:bookmarkStart w:id="578" w:name="_Toc425201411"/>
      <w:bookmarkStart w:id="579" w:name="_Toc425521477"/>
      <w:bookmarkStart w:id="580" w:name="_Toc425521828"/>
      <w:bookmarkStart w:id="581" w:name="_Toc425521934"/>
      <w:bookmarkStart w:id="582" w:name="_Toc423097378"/>
      <w:bookmarkStart w:id="583" w:name="_Toc423097529"/>
      <w:bookmarkStart w:id="584" w:name="_Toc423097917"/>
      <w:bookmarkStart w:id="585" w:name="_Toc423098072"/>
      <w:bookmarkStart w:id="586" w:name="_Toc423097822"/>
      <w:bookmarkStart w:id="587" w:name="_Toc423098526"/>
      <w:bookmarkStart w:id="588" w:name="_Toc423100834"/>
      <w:bookmarkStart w:id="589" w:name="_Toc423109198"/>
      <w:bookmarkStart w:id="590" w:name="_Toc423111978"/>
      <w:bookmarkEnd w:id="525"/>
      <w:bookmarkEnd w:id="526"/>
      <w:bookmarkEnd w:id="527"/>
      <w:bookmarkEnd w:id="528"/>
      <w:bookmarkEnd w:id="529"/>
      <w:bookmarkEnd w:id="530"/>
      <w:bookmarkEnd w:id="531"/>
      <w:bookmarkEnd w:id="532"/>
      <w:bookmarkEnd w:id="533"/>
      <w:r w:rsidRPr="00D77709">
        <w:rPr>
          <w:color w:val="000000" w:themeColor="text1"/>
        </w:rPr>
        <w:t>[</w:t>
      </w:r>
      <w:r w:rsidR="00E45D90" w:rsidRPr="00D77709">
        <w:t>F.</w:t>
      </w:r>
      <w:r w:rsidR="00073A15" w:rsidRPr="00D77709">
        <w:tab/>
      </w:r>
      <w:r w:rsidR="00E45D90" w:rsidRPr="00D77709">
        <w:t>Finance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D77709">
        <w:rPr>
          <w:color w:val="000000" w:themeColor="text1"/>
        </w:rPr>
        <w:t>]</w:t>
      </w:r>
      <w:bookmarkEnd w:id="579"/>
      <w:bookmarkEnd w:id="580"/>
      <w:bookmarkEnd w:id="581"/>
    </w:p>
    <w:p w14:paraId="77F6E7EE" w14:textId="775804D5" w:rsidR="005129DE" w:rsidRPr="00D77709" w:rsidRDefault="00583960" w:rsidP="006A6FFD">
      <w:pPr>
        <w:tabs>
          <w:tab w:val="left" w:pos="5529"/>
        </w:tabs>
        <w:ind w:left="426" w:hanging="426"/>
        <w:rPr>
          <w:lang w:val="en-GB"/>
        </w:rPr>
      </w:pPr>
      <w:r w:rsidRPr="00D77709">
        <w:rPr>
          <w:rFonts w:eastAsia="SimSun"/>
          <w:lang w:val="en-GB"/>
        </w:rPr>
        <w:t>1</w:t>
      </w:r>
      <w:r w:rsidR="00102DCB" w:rsidRPr="00D77709">
        <w:rPr>
          <w:rFonts w:eastAsia="SimSun"/>
          <w:lang w:val="en-GB"/>
        </w:rPr>
        <w:t>2</w:t>
      </w:r>
      <w:r w:rsidR="00054130" w:rsidRPr="00D77709">
        <w:rPr>
          <w:lang w:val="en-GB"/>
        </w:rPr>
        <w:t>.</w:t>
      </w:r>
      <w:r w:rsidR="00054130" w:rsidRPr="00D77709">
        <w:rPr>
          <w:lang w:val="en-GB"/>
        </w:rPr>
        <w:tab/>
      </w:r>
      <w:r w:rsidR="002C3410" w:rsidRPr="00D77709">
        <w:rPr>
          <w:rStyle w:val="Rfrenceintense"/>
          <w:color w:val="008000"/>
          <w:sz w:val="16"/>
          <w:u w:val="none"/>
        </w:rPr>
        <w:t>OBJECTIVE</w:t>
      </w:r>
      <w:r w:rsidR="002C3410" w:rsidRPr="00D77709">
        <w:rPr>
          <w:i/>
          <w:lang w:val="en-GB"/>
        </w:rPr>
        <w:t xml:space="preserve"> </w:t>
      </w:r>
      <w:r w:rsidR="0052266F" w:rsidRPr="00D77709">
        <w:rPr>
          <w:color w:val="000000" w:themeColor="text1"/>
          <w:lang w:val="en-GB"/>
        </w:rPr>
        <w:t>[</w:t>
      </w:r>
      <w:r w:rsidR="00054130" w:rsidRPr="00D77709">
        <w:rPr>
          <w:b/>
          <w:i/>
          <w:u w:val="single"/>
          <w:lang w:val="en-GB"/>
        </w:rPr>
        <w:t>Option </w:t>
      </w:r>
      <w:r w:rsidR="00E80973" w:rsidRPr="00D77709">
        <w:rPr>
          <w:b/>
          <w:i/>
          <w:u w:val="single"/>
          <w:lang w:val="en-GB"/>
        </w:rPr>
        <w:t>1</w:t>
      </w:r>
      <w:r w:rsidR="00054130" w:rsidRPr="00D77709">
        <w:rPr>
          <w:b/>
          <w:lang w:val="en-GB"/>
        </w:rPr>
        <w:t>:</w:t>
      </w:r>
      <w:r w:rsidR="00054130" w:rsidRPr="00D77709">
        <w:rPr>
          <w:lang w:val="en-GB"/>
        </w:rPr>
        <w:t xml:space="preserve"> </w:t>
      </w:r>
      <w:r w:rsidR="0052266F" w:rsidRPr="00D77709">
        <w:rPr>
          <w:color w:val="000000" w:themeColor="text1"/>
          <w:lang w:val="en-GB"/>
        </w:rPr>
        <w:t>[</w:t>
      </w:r>
      <w:r w:rsidR="00054130" w:rsidRPr="00D77709">
        <w:rPr>
          <w:lang w:val="en-GB"/>
        </w:rPr>
        <w:t>Each Party</w:t>
      </w:r>
      <w:r w:rsidR="0052266F" w:rsidRPr="00D77709">
        <w:rPr>
          <w:color w:val="000000" w:themeColor="text1"/>
          <w:lang w:val="en-GB"/>
        </w:rPr>
        <w:t>][</w:t>
      </w:r>
      <w:r w:rsidR="00054130" w:rsidRPr="00D77709">
        <w:rPr>
          <w:lang w:val="en-GB"/>
        </w:rPr>
        <w:t>All Parties</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054130" w:rsidRPr="00D77709">
        <w:rPr>
          <w:lang w:val="en-GB"/>
        </w:rPr>
        <w:t>shall</w:t>
      </w:r>
      <w:r w:rsidR="0052266F" w:rsidRPr="00D77709">
        <w:rPr>
          <w:color w:val="000000" w:themeColor="text1"/>
          <w:lang w:val="en-GB"/>
        </w:rPr>
        <w:t>][</w:t>
      </w:r>
      <w:r w:rsidR="00360123" w:rsidRPr="00D77709">
        <w:rPr>
          <w:color w:val="FF0000"/>
          <w:lang w:val="en-GB"/>
        </w:rPr>
        <w:t>should</w:t>
      </w:r>
      <w:r w:rsidR="0052266F" w:rsidRPr="00D77709">
        <w:rPr>
          <w:color w:val="000000" w:themeColor="text1"/>
          <w:lang w:val="en-GB"/>
        </w:rPr>
        <w:t>][</w:t>
      </w:r>
      <w:r w:rsidR="00360123" w:rsidRPr="00D77709">
        <w:rPr>
          <w:color w:val="FF0000"/>
          <w:lang w:val="en-GB"/>
        </w:rPr>
        <w:t>other</w:t>
      </w:r>
      <w:r w:rsidR="0052266F" w:rsidRPr="00D77709">
        <w:rPr>
          <w:color w:val="000000" w:themeColor="text1"/>
          <w:lang w:val="en-GB"/>
        </w:rPr>
        <w:t>]</w:t>
      </w:r>
      <w:r w:rsidR="00054130" w:rsidRPr="00D77709">
        <w:rPr>
          <w:color w:val="FF0000"/>
          <w:lang w:val="en-GB"/>
        </w:rPr>
        <w:t xml:space="preserve"> </w:t>
      </w:r>
      <w:r w:rsidR="00054130" w:rsidRPr="00D77709">
        <w:rPr>
          <w:lang w:val="en-GB"/>
        </w:rPr>
        <w:t>individually or collectively</w:t>
      </w:r>
      <w:r w:rsidR="004B637F" w:rsidRPr="00D77709">
        <w:rPr>
          <w:lang w:val="en-GB"/>
        </w:rPr>
        <w:t xml:space="preserve"> </w:t>
      </w:r>
      <w:r w:rsidR="00054130" w:rsidRPr="00D77709">
        <w:rPr>
          <w:lang w:val="en-GB"/>
        </w:rPr>
        <w:t xml:space="preserve">mobilize climate finance through a diversity of actions from a variety of sources as a means to </w:t>
      </w:r>
      <w:r w:rsidR="00054130" w:rsidRPr="00D77709" w:rsidDel="00F20DC4">
        <w:rPr>
          <w:lang w:val="en-GB"/>
        </w:rPr>
        <w:t xml:space="preserve">stay below </w:t>
      </w:r>
      <w:r w:rsidR="00F20DC4" w:rsidRPr="00D77709">
        <w:rPr>
          <w:color w:val="FF0000"/>
          <w:lang w:val="en-GB"/>
        </w:rPr>
        <w:t xml:space="preserve">the </w:t>
      </w:r>
      <w:r w:rsidR="00EC3BC2" w:rsidRPr="00D77709">
        <w:rPr>
          <w:color w:val="FF0000"/>
          <w:lang w:val="en-GB"/>
        </w:rPr>
        <w:t xml:space="preserve">limit to global average temperature increase </w:t>
      </w:r>
      <w:r w:rsidR="00F20DC4" w:rsidRPr="00D77709">
        <w:rPr>
          <w:color w:val="FF0000"/>
          <w:lang w:val="en-GB"/>
        </w:rPr>
        <w:t xml:space="preserve">referred to in Article </w:t>
      </w:r>
      <w:r w:rsidR="00FA2C39" w:rsidRPr="00D77709">
        <w:rPr>
          <w:color w:val="FF0000"/>
          <w:lang w:val="en-GB"/>
        </w:rPr>
        <w:t>3</w:t>
      </w:r>
      <w:r w:rsidR="0028612A" w:rsidRPr="00D77709">
        <w:rPr>
          <w:color w:val="FF0000"/>
          <w:lang w:val="en-GB"/>
        </w:rPr>
        <w:t xml:space="preserve"> and</w:t>
      </w:r>
      <w:r w:rsidR="00A12525" w:rsidRPr="00D77709">
        <w:rPr>
          <w:color w:val="FF0000"/>
          <w:lang w:val="en-GB"/>
        </w:rPr>
        <w:t xml:space="preserve"> </w:t>
      </w:r>
      <w:r w:rsidR="00C25045" w:rsidRPr="00D77709">
        <w:rPr>
          <w:color w:val="FF0000"/>
          <w:lang w:val="en-GB"/>
        </w:rPr>
        <w:t>to achieve</w:t>
      </w:r>
      <w:r w:rsidR="00F20DC4" w:rsidRPr="00D77709">
        <w:rPr>
          <w:lang w:val="en-GB"/>
        </w:rPr>
        <w:t xml:space="preserve"> </w:t>
      </w:r>
      <w:r w:rsidR="00054130" w:rsidRPr="00D77709">
        <w:rPr>
          <w:lang w:val="en-GB"/>
        </w:rPr>
        <w:t>the transformation required to that end</w:t>
      </w:r>
      <w:r w:rsidR="006E7256" w:rsidRPr="00D77709">
        <w:rPr>
          <w:lang w:val="en-GB"/>
        </w:rPr>
        <w:t>,</w:t>
      </w:r>
      <w:r w:rsidR="00054130" w:rsidRPr="00D77709">
        <w:rPr>
          <w:lang w:val="en-GB"/>
        </w:rPr>
        <w:t xml:space="preserve"> acknowledging that the actions to be taken will differ, in accordance and in line with </w:t>
      </w:r>
      <w:r w:rsidR="0052266F" w:rsidRPr="00D77709">
        <w:rPr>
          <w:color w:val="000000" w:themeColor="text1"/>
          <w:lang w:val="en-GB"/>
        </w:rPr>
        <w:t>[</w:t>
      </w:r>
      <w:r w:rsidR="00054130" w:rsidRPr="00D77709">
        <w:rPr>
          <w:lang w:val="en-GB"/>
        </w:rPr>
        <w:t>their respective and evolving responsibilities and capabilities</w:t>
      </w:r>
      <w:r w:rsidR="0052266F" w:rsidRPr="00D77709">
        <w:rPr>
          <w:color w:val="000000" w:themeColor="text1"/>
          <w:lang w:val="en-GB"/>
        </w:rPr>
        <w:t>][</w:t>
      </w:r>
      <w:r w:rsidR="00054130" w:rsidRPr="00D77709">
        <w:rPr>
          <w:lang w:val="en-GB"/>
        </w:rPr>
        <w:t>the principles and objectives of the Convention</w:t>
      </w:r>
      <w:r w:rsidR="0052266F" w:rsidRPr="00D77709">
        <w:rPr>
          <w:color w:val="000000" w:themeColor="text1"/>
          <w:lang w:val="en-GB"/>
        </w:rPr>
        <w:t>]</w:t>
      </w:r>
      <w:r w:rsidR="00054130" w:rsidRPr="00D77709">
        <w:rPr>
          <w:lang w:val="en-GB"/>
        </w:rPr>
        <w:t xml:space="preserve">, acknowledging the importance of leadership to be taken by </w:t>
      </w:r>
      <w:r w:rsidR="0052266F" w:rsidRPr="00D77709">
        <w:rPr>
          <w:color w:val="000000" w:themeColor="text1"/>
          <w:lang w:val="en-GB"/>
        </w:rPr>
        <w:t>[</w:t>
      </w:r>
      <w:r w:rsidR="00054130" w:rsidRPr="00D77709">
        <w:rPr>
          <w:lang w:val="en-GB"/>
        </w:rPr>
        <w:t>developed country Parties</w:t>
      </w:r>
      <w:r w:rsidR="0052266F" w:rsidRPr="00D77709">
        <w:rPr>
          <w:color w:val="000000" w:themeColor="text1"/>
          <w:lang w:val="en-GB"/>
        </w:rPr>
        <w:t>][</w:t>
      </w:r>
      <w:r w:rsidR="00054130" w:rsidRPr="00D77709">
        <w:rPr>
          <w:lang w:val="en-GB"/>
        </w:rPr>
        <w:t>Parties included in annex X</w:t>
      </w:r>
      <w:r w:rsidR="0052266F" w:rsidRPr="00D77709">
        <w:rPr>
          <w:color w:val="000000" w:themeColor="text1"/>
          <w:lang w:val="en-GB"/>
        </w:rPr>
        <w:t>][</w:t>
      </w:r>
      <w:r w:rsidR="00054130" w:rsidRPr="00D77709">
        <w:rPr>
          <w:lang w:val="en-GB"/>
        </w:rPr>
        <w:t>Parties in a position to do so, considering evolving capabilities</w:t>
      </w:r>
      <w:r w:rsidR="0052266F" w:rsidRPr="00D77709">
        <w:rPr>
          <w:color w:val="000000" w:themeColor="text1"/>
          <w:lang w:val="en-GB"/>
        </w:rPr>
        <w:t>][</w:t>
      </w:r>
      <w:r w:rsidR="00054130" w:rsidRPr="00D77709">
        <w:rPr>
          <w:lang w:val="en-GB"/>
        </w:rPr>
        <w:t>all countries in a position to do so</w:t>
      </w:r>
      <w:r w:rsidR="0052266F" w:rsidRPr="00D77709">
        <w:rPr>
          <w:color w:val="000000" w:themeColor="text1"/>
          <w:lang w:val="en-GB"/>
        </w:rPr>
        <w:t>]</w:t>
      </w:r>
      <w:r w:rsidR="00054130" w:rsidRPr="00D77709">
        <w:rPr>
          <w:lang w:val="en-GB"/>
        </w:rPr>
        <w:t>, acknowledging that some Parties need support in order to take action, and acknowledging that the need for support by Parties may change over time or be met with different means of support.</w:t>
      </w:r>
      <w:r w:rsidR="004E5F31" w:rsidRPr="00D77709">
        <w:rPr>
          <w:lang w:val="en-GB"/>
        </w:rPr>
        <w:t xml:space="preserve"> </w:t>
      </w:r>
      <w:r w:rsidR="008D34DA" w:rsidRPr="00D77709">
        <w:rPr>
          <w:i/>
          <w:color w:val="0070C0"/>
          <w:sz w:val="16"/>
          <w:lang w:val="en-GB"/>
        </w:rPr>
        <w:t>{para 79 opt 1 SCT}</w:t>
      </w:r>
    </w:p>
    <w:p w14:paraId="0BAB3331" w14:textId="508DE710" w:rsidR="00054130" w:rsidRPr="00D77709" w:rsidRDefault="005129DE" w:rsidP="006A6FFD">
      <w:pPr>
        <w:tabs>
          <w:tab w:val="left" w:pos="5529"/>
        </w:tabs>
        <w:ind w:left="426" w:hanging="426"/>
        <w:rPr>
          <w:lang w:val="en-GB"/>
        </w:rPr>
      </w:pPr>
      <w:r w:rsidRPr="00D77709">
        <w:rPr>
          <w:b/>
          <w:i/>
          <w:lang w:val="en-GB"/>
        </w:rPr>
        <w:tab/>
      </w:r>
      <w:r w:rsidRPr="00D77709">
        <w:rPr>
          <w:b/>
          <w:i/>
          <w:u w:val="single"/>
          <w:lang w:val="en-GB"/>
        </w:rPr>
        <w:t>Option 2</w:t>
      </w:r>
      <w:r w:rsidRPr="00D77709">
        <w:rPr>
          <w:lang w:val="en-GB"/>
        </w:rPr>
        <w:t xml:space="preserve">: </w:t>
      </w:r>
      <w:r w:rsidR="0052266F" w:rsidRPr="00D77709">
        <w:rPr>
          <w:color w:val="000000" w:themeColor="text1"/>
          <w:lang w:val="en-GB"/>
        </w:rPr>
        <w:t>[</w:t>
      </w:r>
      <w:r w:rsidR="00054130" w:rsidRPr="00D77709">
        <w:rPr>
          <w:lang w:val="en-GB"/>
        </w:rPr>
        <w:t xml:space="preserve">All </w:t>
      </w:r>
      <w:r w:rsidR="0052266F" w:rsidRPr="00D77709">
        <w:rPr>
          <w:color w:val="000000" w:themeColor="text1"/>
          <w:lang w:val="en-GB"/>
        </w:rPr>
        <w:t>[</w:t>
      </w:r>
      <w:r w:rsidR="00054130" w:rsidRPr="00D77709">
        <w:rPr>
          <w:lang w:val="en-GB"/>
        </w:rPr>
        <w:t>Parties</w:t>
      </w:r>
      <w:r w:rsidR="0052266F" w:rsidRPr="00D77709">
        <w:rPr>
          <w:color w:val="000000" w:themeColor="text1"/>
          <w:lang w:val="en-GB"/>
        </w:rPr>
        <w:t>][</w:t>
      </w:r>
      <w:r w:rsidR="00054130" w:rsidRPr="00D77709">
        <w:rPr>
          <w:lang w:val="en-GB"/>
        </w:rPr>
        <w:t>countries</w:t>
      </w:r>
      <w:r w:rsidR="0052266F" w:rsidRPr="00D77709">
        <w:rPr>
          <w:color w:val="000000" w:themeColor="text1"/>
          <w:lang w:val="en-GB"/>
        </w:rPr>
        <w:t>]</w:t>
      </w:r>
      <w:r w:rsidR="00054130" w:rsidRPr="00D77709">
        <w:rPr>
          <w:lang w:val="en-GB"/>
        </w:rPr>
        <w:t xml:space="preserve"> in a position to do so</w:t>
      </w:r>
      <w:r w:rsidR="0052266F" w:rsidRPr="00D77709">
        <w:rPr>
          <w:color w:val="000000" w:themeColor="text1"/>
          <w:lang w:val="en-GB"/>
        </w:rPr>
        <w:t>][</w:t>
      </w:r>
      <w:r w:rsidR="00054130" w:rsidRPr="00D77709">
        <w:rPr>
          <w:lang w:val="en-GB"/>
        </w:rPr>
        <w:t>Parties included in annex X</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054130" w:rsidRPr="00D77709">
        <w:rPr>
          <w:lang w:val="en-GB"/>
        </w:rPr>
        <w:t>Parties in a position to do so, considering evolving capabilities</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E91E73" w:rsidRPr="00D77709">
        <w:rPr>
          <w:lang w:val="en-GB"/>
        </w:rPr>
        <w:t>should</w:t>
      </w:r>
      <w:r w:rsidR="0052266F" w:rsidRPr="00D77709">
        <w:rPr>
          <w:color w:val="000000" w:themeColor="text1"/>
          <w:lang w:val="en-GB"/>
        </w:rPr>
        <w:t>][</w:t>
      </w:r>
      <w:r w:rsidR="004569C5" w:rsidRPr="00D77709">
        <w:rPr>
          <w:lang w:val="en-GB"/>
        </w:rPr>
        <w:t>shall</w:t>
      </w:r>
      <w:r w:rsidR="0052266F" w:rsidRPr="00D77709">
        <w:rPr>
          <w:color w:val="000000" w:themeColor="text1"/>
          <w:lang w:val="en-GB"/>
        </w:rPr>
        <w:t>]</w:t>
      </w:r>
      <w:r w:rsidR="00054130" w:rsidRPr="00D77709">
        <w:rPr>
          <w:color w:val="FF0000"/>
          <w:lang w:val="en-GB"/>
        </w:rPr>
        <w:t xml:space="preserve"> </w:t>
      </w:r>
      <w:r w:rsidR="00054130" w:rsidRPr="00D77709">
        <w:rPr>
          <w:lang w:val="en-GB"/>
        </w:rPr>
        <w:t>provide financial support to Parties in need of support as a means to achieve the objectives of this agreement, acknowledging the need for climate-resilient economies and societies.</w:t>
      </w:r>
      <w:r w:rsidR="00A01203" w:rsidRPr="00D77709">
        <w:rPr>
          <w:i/>
          <w:lang w:val="en-GB"/>
        </w:rPr>
        <w:t xml:space="preserve"> </w:t>
      </w:r>
      <w:r w:rsidR="00A01203" w:rsidRPr="00D77709">
        <w:rPr>
          <w:i/>
          <w:color w:val="0070C0"/>
          <w:sz w:val="16"/>
          <w:lang w:val="en-GB"/>
        </w:rPr>
        <w:t>{para 79 opt</w:t>
      </w:r>
      <w:r w:rsidR="005E624F" w:rsidRPr="00D77709">
        <w:rPr>
          <w:i/>
          <w:color w:val="0070C0"/>
          <w:sz w:val="16"/>
          <w:lang w:val="en-GB"/>
        </w:rPr>
        <w:t xml:space="preserve"> </w:t>
      </w:r>
      <w:r w:rsidR="00AC214C" w:rsidRPr="00D77709">
        <w:rPr>
          <w:i/>
          <w:color w:val="0070C0"/>
          <w:sz w:val="16"/>
          <w:lang w:val="en-GB"/>
        </w:rPr>
        <w:t>1</w:t>
      </w:r>
      <w:r w:rsidR="00A01203" w:rsidRPr="00D77709">
        <w:rPr>
          <w:i/>
          <w:color w:val="0070C0"/>
          <w:sz w:val="16"/>
          <w:lang w:val="en-GB"/>
        </w:rPr>
        <w:t xml:space="preserve"> SCT}</w:t>
      </w:r>
    </w:p>
    <w:p w14:paraId="41D796EC" w14:textId="6EE64433" w:rsidR="00054130" w:rsidRPr="00D77709" w:rsidRDefault="00054130" w:rsidP="004358EA">
      <w:pPr>
        <w:ind w:left="426"/>
        <w:rPr>
          <w:lang w:val="en-GB"/>
        </w:rPr>
      </w:pPr>
      <w:r w:rsidRPr="00D77709">
        <w:rPr>
          <w:b/>
          <w:i/>
          <w:u w:val="single"/>
          <w:lang w:val="en-GB"/>
        </w:rPr>
        <w:t>Option </w:t>
      </w:r>
      <w:r w:rsidR="005129DE" w:rsidRPr="00D77709">
        <w:rPr>
          <w:b/>
          <w:i/>
          <w:u w:val="single"/>
          <w:lang w:val="en-GB"/>
        </w:rPr>
        <w:t>3</w:t>
      </w:r>
      <w:r w:rsidRPr="00D77709">
        <w:rPr>
          <w:lang w:val="en-GB"/>
        </w:rPr>
        <w:t xml:space="preserve">: </w:t>
      </w:r>
      <w:r w:rsidRPr="00D77709">
        <w:rPr>
          <w:rFonts w:eastAsia="SimSun"/>
          <w:lang w:val="en-GB"/>
        </w:rPr>
        <w:t>In</w:t>
      </w:r>
      <w:r w:rsidRPr="00D77709">
        <w:rPr>
          <w:lang w:val="en-GB"/>
        </w:rPr>
        <w:t xml:space="preserve"> the implementation of this agreement, all developed country Parties and other Parties included in Annex II </w:t>
      </w:r>
      <w:r w:rsidR="006E7256" w:rsidRPr="00D77709">
        <w:rPr>
          <w:lang w:val="en-GB"/>
        </w:rPr>
        <w:t xml:space="preserve">to the Convention </w:t>
      </w:r>
      <w:r w:rsidR="0052266F" w:rsidRPr="00D77709">
        <w:rPr>
          <w:color w:val="000000" w:themeColor="text1"/>
          <w:lang w:val="en-GB"/>
        </w:rPr>
        <w:t>[</w:t>
      </w:r>
      <w:r w:rsidR="00D24308" w:rsidRPr="00D77709">
        <w:rPr>
          <w:color w:val="FF0000"/>
          <w:lang w:val="en-GB"/>
        </w:rPr>
        <w:t>shall</w:t>
      </w:r>
      <w:r w:rsidR="0052266F" w:rsidRPr="00D77709">
        <w:rPr>
          <w:color w:val="000000" w:themeColor="text1"/>
          <w:lang w:val="en-GB"/>
        </w:rPr>
        <w:t>][</w:t>
      </w:r>
      <w:r w:rsidR="00D56ABF" w:rsidRPr="00D77709">
        <w:rPr>
          <w:color w:val="FF0000"/>
          <w:lang w:val="en-GB"/>
        </w:rPr>
        <w:t>should</w:t>
      </w:r>
      <w:r w:rsidR="0052266F" w:rsidRPr="00D77709">
        <w:rPr>
          <w:color w:val="000000" w:themeColor="text1"/>
          <w:lang w:val="en-GB"/>
        </w:rPr>
        <w:t>][</w:t>
      </w:r>
      <w:r w:rsidR="00D56ABF"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provide climate finance as a means to enhance action towards achieving the objective of the Convention and to achieve the transformation required to that end, and in line with the needs of developing countries, in accordance with their obligations and commitments under Article 3, paragraphs 1 and 2, and Article 4, paragraphs 3, 4, 5, 7, 8 and 9, of the Convention;</w:t>
      </w:r>
    </w:p>
    <w:p w14:paraId="06C5B773" w14:textId="63087030" w:rsidR="00054130" w:rsidRPr="00D77709" w:rsidRDefault="00054130" w:rsidP="009B3C52">
      <w:pPr>
        <w:tabs>
          <w:tab w:val="left" w:pos="5529"/>
        </w:tabs>
        <w:ind w:left="426"/>
        <w:rPr>
          <w:lang w:val="en-GB"/>
        </w:rPr>
      </w:pPr>
      <w:r w:rsidRPr="00D77709">
        <w:rPr>
          <w:rFonts w:eastAsia="SimSun"/>
          <w:lang w:val="en-GB"/>
        </w:rPr>
        <w:t>The</w:t>
      </w:r>
      <w:r w:rsidRPr="00D77709">
        <w:rPr>
          <w:lang w:val="en-GB"/>
        </w:rPr>
        <w:t xml:space="preserve"> principles </w:t>
      </w:r>
      <w:r w:rsidR="00EE1E1C" w:rsidRPr="00D77709">
        <w:rPr>
          <w:lang w:val="en-GB"/>
        </w:rPr>
        <w:t xml:space="preserve">of </w:t>
      </w:r>
      <w:r w:rsidRPr="00D77709">
        <w:rPr>
          <w:lang w:val="en-GB"/>
        </w:rPr>
        <w:t xml:space="preserve">the Convention, in particular the principles of common but differentiated responsibilities and respective capabilities and equity, acknowledging that the need for support by developing country Parties may change over time and be accommodated under Article 4, paragraph 7, of the Convention, and acknowledging the need for financing for forestry in line with the </w:t>
      </w:r>
      <w:r w:rsidR="00B93E07" w:rsidRPr="00D77709">
        <w:rPr>
          <w:color w:val="FF0000"/>
          <w:lang w:val="en-GB"/>
        </w:rPr>
        <w:t>relevant decisions of the Conference of the Parties</w:t>
      </w:r>
      <w:r w:rsidRPr="00D77709">
        <w:rPr>
          <w:lang w:val="en-GB"/>
        </w:rPr>
        <w:t>,</w:t>
      </w:r>
      <w:r w:rsidR="007B53A5" w:rsidRPr="00D77709">
        <w:rPr>
          <w:rStyle w:val="Marquenotebasdepage"/>
          <w:lang w:val="en-GB"/>
        </w:rPr>
        <w:footnoteReference w:id="23"/>
      </w:r>
      <w:r w:rsidRPr="00D77709">
        <w:rPr>
          <w:lang w:val="en-GB"/>
        </w:rPr>
        <w:t xml:space="preserve"> </w:t>
      </w:r>
      <w:r w:rsidR="0052266F" w:rsidRPr="00D77709">
        <w:rPr>
          <w:color w:val="000000" w:themeColor="text1"/>
          <w:lang w:val="en-GB"/>
        </w:rPr>
        <w:t>[</w:t>
      </w:r>
      <w:r w:rsidRPr="00D77709">
        <w:rPr>
          <w:lang w:val="en-GB"/>
        </w:rPr>
        <w:t>including alternative approaches to results-based actions such as joint mitigation and adaptation for the integral and sustainable management of forests</w:t>
      </w:r>
      <w:r w:rsidR="0052266F" w:rsidRPr="00D77709">
        <w:rPr>
          <w:color w:val="000000" w:themeColor="text1"/>
          <w:lang w:val="en-GB"/>
        </w:rPr>
        <w:t>]</w:t>
      </w:r>
      <w:r w:rsidRPr="00D77709">
        <w:rPr>
          <w:lang w:val="en-GB"/>
        </w:rPr>
        <w:t>;</w:t>
      </w:r>
    </w:p>
    <w:p w14:paraId="6A1B76D7" w14:textId="64852CA7" w:rsidR="00054130" w:rsidRPr="00D77709" w:rsidRDefault="00054130" w:rsidP="009B3C52">
      <w:pPr>
        <w:tabs>
          <w:tab w:val="left" w:pos="5529"/>
        </w:tabs>
        <w:ind w:left="426"/>
        <w:rPr>
          <w:lang w:val="en-GB"/>
        </w:rPr>
      </w:pPr>
      <w:r w:rsidRPr="00D77709">
        <w:rPr>
          <w:rFonts w:eastAsia="SimSun"/>
          <w:lang w:val="en-GB"/>
        </w:rPr>
        <w:t>The</w:t>
      </w:r>
      <w:r w:rsidRPr="00D77709">
        <w:rPr>
          <w:lang w:val="en-GB"/>
        </w:rPr>
        <w:t xml:space="preserve"> extent to which developing country Parties will effectively implement their commitments will depend on the effective implementation by developed country Parties of their commitments related to financial resources, transfer of technology and capacity-building;</w:t>
      </w:r>
    </w:p>
    <w:p w14:paraId="558D075C" w14:textId="35DA59EC" w:rsidR="0011056D" w:rsidRPr="00D77709" w:rsidRDefault="00054130" w:rsidP="009B3C52">
      <w:pPr>
        <w:tabs>
          <w:tab w:val="left" w:pos="5529"/>
        </w:tabs>
        <w:ind w:left="426"/>
        <w:rPr>
          <w:lang w:val="en-GB"/>
        </w:rPr>
      </w:pPr>
      <w:r w:rsidRPr="00D77709">
        <w:rPr>
          <w:rFonts w:eastAsia="SimSun"/>
          <w:lang w:val="en-GB"/>
        </w:rPr>
        <w:t>In</w:t>
      </w:r>
      <w:r w:rsidRPr="00D77709">
        <w:rPr>
          <w:lang w:val="en-GB"/>
        </w:rPr>
        <w:t xml:space="preserve"> accordance with the objective set forth in </w:t>
      </w:r>
      <w:r w:rsidR="00F153AB" w:rsidRPr="00D77709">
        <w:rPr>
          <w:lang w:val="en-GB"/>
        </w:rPr>
        <w:t xml:space="preserve">Article </w:t>
      </w:r>
      <w:r w:rsidR="00B95C43" w:rsidRPr="00D77709">
        <w:rPr>
          <w:lang w:val="en-GB"/>
        </w:rPr>
        <w:t>2</w:t>
      </w:r>
      <w:r w:rsidRPr="00D77709">
        <w:rPr>
          <w:lang w:val="en-GB"/>
        </w:rPr>
        <w:t xml:space="preserve"> of this agreement and pursuant to the ultimate objective</w:t>
      </w:r>
      <w:r w:rsidR="00DA4D22" w:rsidRPr="00D77709">
        <w:rPr>
          <w:lang w:val="en-GB"/>
        </w:rPr>
        <w:t xml:space="preserve"> of the Convention</w:t>
      </w:r>
      <w:r w:rsidRPr="00D77709">
        <w:rPr>
          <w:lang w:val="en-GB"/>
        </w:rPr>
        <w:t xml:space="preserve">, climate finance </w:t>
      </w:r>
      <w:r w:rsidR="0052266F" w:rsidRPr="00D77709">
        <w:rPr>
          <w:color w:val="000000" w:themeColor="text1"/>
          <w:lang w:val="en-GB"/>
        </w:rPr>
        <w:t>[</w:t>
      </w:r>
      <w:r w:rsidR="00D24308" w:rsidRPr="00D77709">
        <w:rPr>
          <w:color w:val="FF0000"/>
          <w:lang w:val="en-GB"/>
        </w:rPr>
        <w:t>shall</w:t>
      </w:r>
      <w:r w:rsidR="0052266F" w:rsidRPr="00D77709">
        <w:rPr>
          <w:color w:val="000000" w:themeColor="text1"/>
          <w:lang w:val="en-GB"/>
        </w:rPr>
        <w:t>][</w:t>
      </w:r>
      <w:r w:rsidR="00AD7367" w:rsidRPr="00D77709">
        <w:rPr>
          <w:color w:val="FF0000"/>
          <w:lang w:val="en-GB"/>
        </w:rPr>
        <w:t>should</w:t>
      </w:r>
      <w:r w:rsidR="0052266F" w:rsidRPr="00D77709">
        <w:rPr>
          <w:color w:val="000000" w:themeColor="text1"/>
          <w:lang w:val="en-GB"/>
        </w:rPr>
        <w:t>][</w:t>
      </w:r>
      <w:r w:rsidR="00AD7367"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 xml:space="preserve">contribute to the necessary transition towards sustainable development and the achievement of </w:t>
      </w:r>
      <w:r w:rsidR="004569C5" w:rsidRPr="00D77709">
        <w:rPr>
          <w:lang w:val="en-GB"/>
        </w:rPr>
        <w:t xml:space="preserve">the </w:t>
      </w:r>
      <w:r w:rsidR="008B2F7F" w:rsidRPr="00D77709">
        <w:rPr>
          <w:lang w:val="en-GB"/>
        </w:rPr>
        <w:t xml:space="preserve">goal </w:t>
      </w:r>
      <w:r w:rsidR="008B2F7F" w:rsidRPr="00D77709">
        <w:rPr>
          <w:color w:val="FF0000"/>
          <w:lang w:val="en-GB"/>
        </w:rPr>
        <w:t>to</w:t>
      </w:r>
      <w:r w:rsidR="008B2F7F" w:rsidRPr="00D77709">
        <w:rPr>
          <w:lang w:val="en-GB"/>
        </w:rPr>
        <w:t xml:space="preserve"> </w:t>
      </w:r>
      <w:r w:rsidR="004569C5" w:rsidRPr="00D77709">
        <w:rPr>
          <w:color w:val="FF0000"/>
        </w:rPr>
        <w:t xml:space="preserve">limit global average temperature increase </w:t>
      </w:r>
      <w:r w:rsidR="008B2F7F" w:rsidRPr="00D77709">
        <w:rPr>
          <w:color w:val="FF0000"/>
        </w:rPr>
        <w:t xml:space="preserve">as </w:t>
      </w:r>
      <w:r w:rsidRPr="00D77709">
        <w:rPr>
          <w:color w:val="FF0000"/>
          <w:lang w:val="en-GB"/>
        </w:rPr>
        <w:t xml:space="preserve">referred to in Article </w:t>
      </w:r>
      <w:r w:rsidR="00FA2C39" w:rsidRPr="00D77709">
        <w:rPr>
          <w:color w:val="FF0000"/>
          <w:lang w:val="en-GB"/>
        </w:rPr>
        <w:t>3</w:t>
      </w:r>
      <w:r w:rsidRPr="00D77709">
        <w:rPr>
          <w:lang w:val="en-GB"/>
        </w:rPr>
        <w:t xml:space="preserve"> as well as </w:t>
      </w:r>
      <w:r w:rsidR="0028612A" w:rsidRPr="00D77709">
        <w:rPr>
          <w:lang w:val="en-GB"/>
        </w:rPr>
        <w:t xml:space="preserve">to the </w:t>
      </w:r>
      <w:r w:rsidRPr="00D77709">
        <w:rPr>
          <w:lang w:val="en-GB"/>
        </w:rPr>
        <w:t xml:space="preserve">building </w:t>
      </w:r>
      <w:r w:rsidR="0028612A" w:rsidRPr="00D77709">
        <w:rPr>
          <w:lang w:val="en-GB"/>
        </w:rPr>
        <w:t xml:space="preserve">of </w:t>
      </w:r>
      <w:r w:rsidRPr="00D77709">
        <w:rPr>
          <w:lang w:val="en-GB"/>
        </w:rPr>
        <w:t>economies, societies and ecosystems that are resilient to climate change.</w:t>
      </w:r>
      <w:r w:rsidR="00A01203" w:rsidRPr="00D77709">
        <w:rPr>
          <w:i/>
          <w:lang w:val="en-GB"/>
        </w:rPr>
        <w:t xml:space="preserve"> </w:t>
      </w:r>
      <w:r w:rsidR="00A01203" w:rsidRPr="00D77709">
        <w:rPr>
          <w:i/>
          <w:color w:val="0070C0"/>
          <w:sz w:val="16"/>
          <w:lang w:val="en-GB"/>
        </w:rPr>
        <w:t xml:space="preserve">{para 79 opt </w:t>
      </w:r>
      <w:r w:rsidR="00972B66" w:rsidRPr="00D77709">
        <w:rPr>
          <w:i/>
          <w:color w:val="0070C0"/>
          <w:sz w:val="16"/>
          <w:lang w:val="en-GB"/>
        </w:rPr>
        <w:t>3</w:t>
      </w:r>
      <w:r w:rsidR="00A01203" w:rsidRPr="00D77709">
        <w:rPr>
          <w:i/>
          <w:color w:val="0070C0"/>
          <w:sz w:val="16"/>
          <w:lang w:val="en-GB"/>
        </w:rPr>
        <w:t xml:space="preserve"> SCT}</w:t>
      </w:r>
    </w:p>
    <w:p w14:paraId="1F9F259B" w14:textId="12D34E3E" w:rsidR="00D4221E" w:rsidRPr="00D77709" w:rsidRDefault="0011056D" w:rsidP="0011056D">
      <w:pPr>
        <w:ind w:left="426"/>
        <w:rPr>
          <w:i/>
          <w:lang w:val="en-GB"/>
        </w:rPr>
      </w:pPr>
      <w:r w:rsidRPr="00D77709">
        <w:rPr>
          <w:b/>
          <w:i/>
          <w:u w:val="single"/>
          <w:lang w:val="en-GB"/>
        </w:rPr>
        <w:t xml:space="preserve">Option </w:t>
      </w:r>
      <w:r w:rsidR="005129DE" w:rsidRPr="00D77709">
        <w:rPr>
          <w:b/>
          <w:i/>
          <w:u w:val="single"/>
          <w:lang w:val="en-GB"/>
        </w:rPr>
        <w:t>4</w:t>
      </w:r>
      <w:r w:rsidRPr="00D77709">
        <w:rPr>
          <w:lang w:val="en-GB"/>
        </w:rPr>
        <w:t xml:space="preserve">: </w:t>
      </w:r>
      <w:r w:rsidR="00225D65" w:rsidRPr="00D77709">
        <w:rPr>
          <w:lang w:val="en-GB"/>
        </w:rPr>
        <w:t xml:space="preserve">In accordance with the objective set forth in </w:t>
      </w:r>
      <w:r w:rsidR="0058434A" w:rsidRPr="00D77709">
        <w:rPr>
          <w:lang w:val="en-GB"/>
        </w:rPr>
        <w:t xml:space="preserve">Article </w:t>
      </w:r>
      <w:r w:rsidR="00B95C43" w:rsidRPr="00D77709">
        <w:rPr>
          <w:lang w:val="en-GB"/>
        </w:rPr>
        <w:t>2</w:t>
      </w:r>
      <w:r w:rsidR="00225D65" w:rsidRPr="00D77709">
        <w:rPr>
          <w:lang w:val="en-GB"/>
        </w:rPr>
        <w:t xml:space="preserve"> of this agreement and pursuant to the ultimate objective</w:t>
      </w:r>
      <w:r w:rsidR="00DA4D22" w:rsidRPr="00D77709">
        <w:rPr>
          <w:lang w:val="en-GB"/>
        </w:rPr>
        <w:t xml:space="preserve"> of the Convention</w:t>
      </w:r>
      <w:r w:rsidR="00225D65" w:rsidRPr="00D77709">
        <w:rPr>
          <w:lang w:val="en-GB"/>
        </w:rPr>
        <w:t xml:space="preserve">, all investments </w:t>
      </w:r>
      <w:r w:rsidR="0052266F" w:rsidRPr="00D77709">
        <w:rPr>
          <w:color w:val="000000" w:themeColor="text1"/>
          <w:lang w:val="en-GB"/>
        </w:rPr>
        <w:t>[</w:t>
      </w:r>
      <w:r w:rsidR="00D24308" w:rsidRPr="00D77709">
        <w:rPr>
          <w:color w:val="FF0000"/>
          <w:lang w:val="en-GB"/>
        </w:rPr>
        <w:t>shall</w:t>
      </w:r>
      <w:r w:rsidR="0052266F" w:rsidRPr="00D77709">
        <w:rPr>
          <w:color w:val="000000" w:themeColor="text1"/>
          <w:lang w:val="en-GB"/>
        </w:rPr>
        <w:t>][</w:t>
      </w:r>
      <w:r w:rsidR="00B53AD5" w:rsidRPr="00D77709">
        <w:rPr>
          <w:color w:val="FF0000"/>
          <w:lang w:val="en-GB"/>
        </w:rPr>
        <w:t>should</w:t>
      </w:r>
      <w:r w:rsidR="0052266F" w:rsidRPr="00D77709">
        <w:rPr>
          <w:color w:val="000000" w:themeColor="text1"/>
          <w:lang w:val="en-GB"/>
        </w:rPr>
        <w:t>][</w:t>
      </w:r>
      <w:r w:rsidR="00B53AD5" w:rsidRPr="00D77709">
        <w:rPr>
          <w:color w:val="FF0000"/>
          <w:lang w:val="en-GB"/>
        </w:rPr>
        <w:t>other</w:t>
      </w:r>
      <w:r w:rsidR="0052266F" w:rsidRPr="00D77709">
        <w:rPr>
          <w:color w:val="000000" w:themeColor="text1"/>
          <w:lang w:val="en-GB"/>
        </w:rPr>
        <w:t>]</w:t>
      </w:r>
      <w:r w:rsidR="00225D65" w:rsidRPr="00D77709">
        <w:rPr>
          <w:lang w:val="en-GB"/>
        </w:rPr>
        <w:t xml:space="preserve"> progressively become low-emission and resilient to climate impacts, </w:t>
      </w:r>
      <w:r w:rsidR="00DA4D22" w:rsidRPr="00D77709">
        <w:rPr>
          <w:lang w:val="en-GB"/>
        </w:rPr>
        <w:t xml:space="preserve">thus </w:t>
      </w:r>
      <w:r w:rsidR="00225D65" w:rsidRPr="00D77709">
        <w:rPr>
          <w:lang w:val="en-GB"/>
        </w:rPr>
        <w:t>contributing to the necessary transformation towards sustainable development</w:t>
      </w:r>
      <w:r w:rsidR="0028612A" w:rsidRPr="00D77709">
        <w:rPr>
          <w:lang w:val="en-GB"/>
        </w:rPr>
        <w:t xml:space="preserve">, </w:t>
      </w:r>
      <w:r w:rsidR="00225D65" w:rsidRPr="00D77709">
        <w:rPr>
          <w:lang w:val="en-GB"/>
        </w:rPr>
        <w:t xml:space="preserve">the achievement of the </w:t>
      </w:r>
      <w:r w:rsidR="004E016A" w:rsidRPr="00D77709">
        <w:rPr>
          <w:lang w:val="en-GB"/>
        </w:rPr>
        <w:t xml:space="preserve">goal </w:t>
      </w:r>
      <w:r w:rsidR="004E016A" w:rsidRPr="00D77709">
        <w:rPr>
          <w:color w:val="FF0000"/>
          <w:lang w:val="en-GB"/>
        </w:rPr>
        <w:t>to</w:t>
      </w:r>
      <w:r w:rsidR="004E016A" w:rsidRPr="00D77709">
        <w:rPr>
          <w:lang w:val="en-GB"/>
        </w:rPr>
        <w:t xml:space="preserve"> </w:t>
      </w:r>
      <w:r w:rsidR="004569C5" w:rsidRPr="00D77709">
        <w:rPr>
          <w:color w:val="FF0000"/>
        </w:rPr>
        <w:t xml:space="preserve">limit global average temperature increase </w:t>
      </w:r>
      <w:r w:rsidR="004E016A" w:rsidRPr="00D77709">
        <w:rPr>
          <w:color w:val="FF0000"/>
        </w:rPr>
        <w:t xml:space="preserve">as </w:t>
      </w:r>
      <w:r w:rsidR="00FE35FC" w:rsidRPr="00D77709">
        <w:rPr>
          <w:color w:val="FF0000"/>
          <w:lang w:val="en-GB"/>
        </w:rPr>
        <w:t xml:space="preserve">referred to in Article </w:t>
      </w:r>
      <w:r w:rsidR="00FA2C39" w:rsidRPr="00D77709">
        <w:rPr>
          <w:color w:val="FF0000"/>
          <w:lang w:val="en-GB"/>
        </w:rPr>
        <w:t>3</w:t>
      </w:r>
      <w:r w:rsidR="00225D65" w:rsidRPr="00D77709">
        <w:rPr>
          <w:lang w:val="en-GB"/>
        </w:rPr>
        <w:t xml:space="preserve">, </w:t>
      </w:r>
      <w:r w:rsidR="0028612A" w:rsidRPr="00D77709">
        <w:rPr>
          <w:lang w:val="en-GB"/>
        </w:rPr>
        <w:t>and to</w:t>
      </w:r>
      <w:r w:rsidR="00225D65" w:rsidRPr="00D77709">
        <w:rPr>
          <w:lang w:val="en-GB"/>
        </w:rPr>
        <w:t xml:space="preserve"> </w:t>
      </w:r>
      <w:r w:rsidR="0028612A" w:rsidRPr="00D77709">
        <w:rPr>
          <w:lang w:val="en-GB"/>
        </w:rPr>
        <w:t xml:space="preserve">the </w:t>
      </w:r>
      <w:r w:rsidR="00225D65" w:rsidRPr="00D77709">
        <w:rPr>
          <w:lang w:val="en-GB"/>
        </w:rPr>
        <w:t xml:space="preserve">building </w:t>
      </w:r>
      <w:r w:rsidR="0028612A" w:rsidRPr="00D77709">
        <w:rPr>
          <w:lang w:val="en-GB"/>
        </w:rPr>
        <w:t xml:space="preserve">of </w:t>
      </w:r>
      <w:r w:rsidR="00225D65" w:rsidRPr="00D77709">
        <w:rPr>
          <w:lang w:val="en-GB"/>
        </w:rPr>
        <w:t>economies, societies and ecosystems that are resilient to climate change</w:t>
      </w:r>
      <w:r w:rsidR="00C94D6F" w:rsidRPr="00D77709">
        <w:rPr>
          <w:lang w:val="en-GB"/>
        </w:rPr>
        <w:t>.</w:t>
      </w:r>
      <w:r w:rsidR="00D4221E" w:rsidRPr="00D77709">
        <w:rPr>
          <w:i/>
          <w:lang w:val="en-GB"/>
        </w:rPr>
        <w:t xml:space="preserve"> </w:t>
      </w:r>
      <w:r w:rsidR="00D4221E" w:rsidRPr="00D77709">
        <w:rPr>
          <w:i/>
          <w:color w:val="0070C0"/>
          <w:sz w:val="16"/>
          <w:lang w:val="en-GB"/>
        </w:rPr>
        <w:t xml:space="preserve">{para 79 </w:t>
      </w:r>
      <w:r w:rsidR="00972B66" w:rsidRPr="00D77709">
        <w:rPr>
          <w:i/>
          <w:color w:val="0070C0"/>
          <w:sz w:val="16"/>
          <w:lang w:val="en-GB"/>
        </w:rPr>
        <w:t xml:space="preserve">opt 2 </w:t>
      </w:r>
      <w:r w:rsidR="00D4221E" w:rsidRPr="00D77709">
        <w:rPr>
          <w:i/>
          <w:color w:val="0070C0"/>
          <w:sz w:val="16"/>
          <w:lang w:val="en-GB"/>
        </w:rPr>
        <w:t>SCT}</w:t>
      </w:r>
    </w:p>
    <w:p w14:paraId="6F60D77A" w14:textId="4F6D61C9" w:rsidR="004E5F31" w:rsidRPr="00D77709" w:rsidRDefault="004E5F31" w:rsidP="0011056D">
      <w:pPr>
        <w:ind w:left="426"/>
        <w:rPr>
          <w:lang w:val="en-GB"/>
        </w:rPr>
      </w:pPr>
      <w:r w:rsidRPr="00D77709">
        <w:rPr>
          <w:b/>
          <w:i/>
          <w:u w:val="single"/>
          <w:lang w:val="en-GB"/>
        </w:rPr>
        <w:t xml:space="preserve">Option </w:t>
      </w:r>
      <w:r w:rsidR="005129DE" w:rsidRPr="00D77709">
        <w:rPr>
          <w:b/>
          <w:i/>
          <w:u w:val="single"/>
          <w:lang w:val="en-GB"/>
        </w:rPr>
        <w:t>5</w:t>
      </w:r>
      <w:r w:rsidRPr="00D77709">
        <w:rPr>
          <w:lang w:val="en-GB"/>
        </w:rPr>
        <w:t xml:space="preserve">: </w:t>
      </w:r>
      <w:r w:rsidR="00E91E73" w:rsidRPr="00D77709">
        <w:rPr>
          <w:lang w:val="en-GB"/>
        </w:rPr>
        <w:t xml:space="preserve">All </w:t>
      </w:r>
      <w:r w:rsidRPr="00D77709">
        <w:rPr>
          <w:lang w:val="en-GB"/>
        </w:rPr>
        <w:t>Parties in a position to do so</w:t>
      </w:r>
      <w:r w:rsidR="00E91E73" w:rsidRPr="00D77709">
        <w:rPr>
          <w:lang w:val="en-GB"/>
        </w:rPr>
        <w:t xml:space="preserve"> should</w:t>
      </w:r>
      <w:r w:rsidRPr="00D77709">
        <w:rPr>
          <w:color w:val="FF0000"/>
          <w:lang w:val="en-GB"/>
        </w:rPr>
        <w:t xml:space="preserve"> </w:t>
      </w:r>
      <w:r w:rsidRPr="00D77709">
        <w:rPr>
          <w:lang w:val="en-GB"/>
        </w:rPr>
        <w:t>provide financial support to Parties in need of support as a means to achieve the objectives of this agreement, acknowledging the need for climate-resilient economies and societies.</w:t>
      </w:r>
      <w:r w:rsidR="00837826" w:rsidRPr="00D77709">
        <w:rPr>
          <w:lang w:val="en-GB"/>
        </w:rPr>
        <w:t>]</w:t>
      </w:r>
      <w:r w:rsidRPr="00D77709">
        <w:rPr>
          <w:i/>
          <w:lang w:val="en-GB"/>
        </w:rPr>
        <w:t xml:space="preserve"> </w:t>
      </w:r>
      <w:r w:rsidRPr="00D77709">
        <w:rPr>
          <w:i/>
          <w:color w:val="0070C0"/>
          <w:sz w:val="16"/>
          <w:lang w:val="en-GB"/>
        </w:rPr>
        <w:t>{para 79 opt 4 SCT}</w:t>
      </w:r>
    </w:p>
    <w:p w14:paraId="2712E18D" w14:textId="46A5E59D" w:rsidR="00BD7EBC" w:rsidRPr="00D77709" w:rsidRDefault="00583960" w:rsidP="00CE4C78">
      <w:pPr>
        <w:tabs>
          <w:tab w:val="left" w:pos="426"/>
        </w:tabs>
        <w:suppressAutoHyphens/>
        <w:spacing w:line="240" w:lineRule="atLeast"/>
        <w:rPr>
          <w:i/>
          <w:lang w:val="en-GB"/>
        </w:rPr>
      </w:pPr>
      <w:r w:rsidRPr="00D77709">
        <w:rPr>
          <w:rFonts w:eastAsia="SimSun"/>
          <w:lang w:val="en-GB"/>
        </w:rPr>
        <w:t>1</w:t>
      </w:r>
      <w:r w:rsidR="00102DCB" w:rsidRPr="00D77709">
        <w:rPr>
          <w:rFonts w:eastAsia="SimSun"/>
          <w:lang w:val="en-GB"/>
        </w:rPr>
        <w:t>3</w:t>
      </w:r>
      <w:r w:rsidR="00054130" w:rsidRPr="00D77709">
        <w:rPr>
          <w:lang w:val="en-GB"/>
        </w:rPr>
        <w:t>.</w:t>
      </w:r>
      <w:r w:rsidR="00BD7EBC" w:rsidRPr="00D77709">
        <w:rPr>
          <w:i/>
          <w:lang w:val="en-GB"/>
        </w:rPr>
        <w:t xml:space="preserve"> </w:t>
      </w:r>
      <w:r w:rsidR="00CE4C78" w:rsidRPr="00D77709">
        <w:rPr>
          <w:i/>
          <w:lang w:val="en-GB"/>
        </w:rPr>
        <w:tab/>
      </w:r>
      <w:r w:rsidR="00E96D4E" w:rsidRPr="00D77709">
        <w:rPr>
          <w:rStyle w:val="Rfrenceintense"/>
          <w:color w:val="008000"/>
          <w:sz w:val="16"/>
          <w:szCs w:val="16"/>
          <w:u w:val="none"/>
        </w:rPr>
        <w:t>GUIDING PRINCIPLES</w:t>
      </w:r>
    </w:p>
    <w:p w14:paraId="72F51278" w14:textId="3FADA5B5" w:rsidR="00054130" w:rsidRPr="00D77709" w:rsidRDefault="0052266F">
      <w:pPr>
        <w:tabs>
          <w:tab w:val="left" w:pos="1701"/>
        </w:tabs>
        <w:suppressAutoHyphens/>
        <w:spacing w:line="240" w:lineRule="atLeast"/>
        <w:ind w:left="850" w:hanging="425"/>
        <w:rPr>
          <w:i/>
        </w:rPr>
      </w:pPr>
      <w:r w:rsidRPr="00D77709">
        <w:rPr>
          <w:color w:val="000000" w:themeColor="text1"/>
        </w:rPr>
        <w:t>[</w:t>
      </w:r>
      <w:r w:rsidR="00583960" w:rsidRPr="00D77709">
        <w:rPr>
          <w:lang w:val="en-GB"/>
        </w:rPr>
        <w:t>1</w:t>
      </w:r>
      <w:r w:rsidR="00102DCB" w:rsidRPr="00D77709">
        <w:rPr>
          <w:lang w:val="en-GB"/>
        </w:rPr>
        <w:t>3</w:t>
      </w:r>
      <w:r w:rsidR="00054130" w:rsidRPr="00D77709">
        <w:rPr>
          <w:lang w:val="en-GB"/>
        </w:rPr>
        <w:t>.1</w:t>
      </w:r>
      <w:r w:rsidR="00396401" w:rsidRPr="00D77709">
        <w:rPr>
          <w:lang w:val="en-GB"/>
        </w:rPr>
        <w:t>.</w:t>
      </w:r>
      <w:r w:rsidR="00E50D76" w:rsidRPr="00D77709">
        <w:rPr>
          <w:lang w:val="en-GB"/>
        </w:rPr>
        <w:t xml:space="preserve"> </w:t>
      </w:r>
      <w:r w:rsidRPr="00D77709">
        <w:rPr>
          <w:color w:val="000000" w:themeColor="text1"/>
          <w:lang w:val="en-GB"/>
        </w:rPr>
        <w:t>[</w:t>
      </w:r>
      <w:r w:rsidR="00054130" w:rsidRPr="00D77709">
        <w:rPr>
          <w:lang w:val="en-GB"/>
        </w:rPr>
        <w:t>In the implementation of this agreement, financial resources provided by developed country Parties as the means of implementation shall</w:t>
      </w:r>
      <w:r w:rsidRPr="00D77709">
        <w:rPr>
          <w:color w:val="000000" w:themeColor="text1"/>
          <w:lang w:val="en-GB"/>
        </w:rPr>
        <w:t>][</w:t>
      </w:r>
      <w:r w:rsidR="00054130" w:rsidRPr="00D77709">
        <w:rPr>
          <w:lang w:val="en-GB"/>
        </w:rPr>
        <w:t xml:space="preserve">The mobilization, provision </w:t>
      </w:r>
      <w:r w:rsidRPr="00D77709">
        <w:rPr>
          <w:color w:val="000000" w:themeColor="text1"/>
          <w:lang w:val="en-GB"/>
        </w:rPr>
        <w:t>[</w:t>
      </w:r>
      <w:r w:rsidR="00054130" w:rsidRPr="00D77709">
        <w:rPr>
          <w:lang w:val="en-GB"/>
        </w:rPr>
        <w:t>and delivery</w:t>
      </w:r>
      <w:r w:rsidRPr="00D77709">
        <w:rPr>
          <w:color w:val="000000" w:themeColor="text1"/>
          <w:lang w:val="en-GB"/>
        </w:rPr>
        <w:t>]</w:t>
      </w:r>
      <w:r w:rsidR="00054130" w:rsidRPr="00D77709">
        <w:rPr>
          <w:lang w:val="en-GB"/>
        </w:rPr>
        <w:t xml:space="preserve"> of finance shall</w:t>
      </w:r>
      <w:r w:rsidRPr="00D77709">
        <w:rPr>
          <w:color w:val="000000" w:themeColor="text1"/>
          <w:lang w:val="en-GB"/>
        </w:rPr>
        <w:t>][</w:t>
      </w:r>
      <w:r w:rsidR="004E65A8" w:rsidRPr="00D77709">
        <w:rPr>
          <w:lang w:val="en-GB"/>
        </w:rPr>
        <w:t xml:space="preserve"> </w:t>
      </w:r>
      <w:r w:rsidR="00054130" w:rsidRPr="00D77709">
        <w:rPr>
          <w:lang w:val="en-GB"/>
        </w:rPr>
        <w:t xml:space="preserve">Parties are encouraged to mobilize climate finance from a variety of sources in accordance and in line with </w:t>
      </w:r>
      <w:r w:rsidR="00DA4D22" w:rsidRPr="00D77709">
        <w:rPr>
          <w:lang w:val="en-GB"/>
        </w:rPr>
        <w:t xml:space="preserve">their </w:t>
      </w:r>
      <w:r w:rsidR="00054130" w:rsidRPr="00D77709">
        <w:rPr>
          <w:lang w:val="en-GB"/>
        </w:rPr>
        <w:t xml:space="preserve">respective </w:t>
      </w:r>
      <w:r w:rsidRPr="00D77709">
        <w:rPr>
          <w:color w:val="000000" w:themeColor="text1"/>
          <w:lang w:val="en-GB"/>
        </w:rPr>
        <w:t>[</w:t>
      </w:r>
      <w:r w:rsidR="00054130" w:rsidRPr="00D77709">
        <w:rPr>
          <w:lang w:val="en-GB"/>
        </w:rPr>
        <w:t>and</w:t>
      </w:r>
      <w:r w:rsidRPr="00D77709">
        <w:rPr>
          <w:color w:val="000000" w:themeColor="text1"/>
          <w:lang w:val="en-GB"/>
        </w:rPr>
        <w:t>]</w:t>
      </w:r>
      <w:r w:rsidR="00054130" w:rsidRPr="00D77709">
        <w:rPr>
          <w:lang w:val="en-GB"/>
        </w:rPr>
        <w:t xml:space="preserve"> evolving responsibilities and capabilities, acknowledging that Parties with higher capabilities should support Parties with lower capabilities</w:t>
      </w:r>
      <w:r w:rsidR="002771D6" w:rsidRPr="00D77709">
        <w:rPr>
          <w:lang w:val="en-GB"/>
        </w:rPr>
        <w:t>.</w:t>
      </w:r>
      <w:r w:rsidR="002771D6" w:rsidRPr="00D77709">
        <w:t xml:space="preserve"> </w:t>
      </w:r>
      <w:r w:rsidR="00B85F24" w:rsidRPr="00D77709">
        <w:rPr>
          <w:color w:val="FF0000"/>
        </w:rPr>
        <w:t>C</w:t>
      </w:r>
      <w:r w:rsidR="002771D6" w:rsidRPr="00D77709">
        <w:rPr>
          <w:color w:val="FF0000"/>
        </w:rPr>
        <w:t xml:space="preserve">limate finance </w:t>
      </w:r>
      <w:r w:rsidRPr="00D77709">
        <w:rPr>
          <w:color w:val="FF0000"/>
        </w:rPr>
        <w:t>[</w:t>
      </w:r>
      <w:r w:rsidR="002771D6" w:rsidRPr="00D77709">
        <w:rPr>
          <w:color w:val="FF0000"/>
        </w:rPr>
        <w:t>shall</w:t>
      </w:r>
      <w:r w:rsidRPr="00D77709">
        <w:rPr>
          <w:color w:val="FF0000"/>
        </w:rPr>
        <w:t>][</w:t>
      </w:r>
      <w:r w:rsidR="00DF51F5" w:rsidRPr="00D77709">
        <w:rPr>
          <w:color w:val="FF0000"/>
        </w:rPr>
        <w:t>should</w:t>
      </w:r>
      <w:r w:rsidRPr="00D77709">
        <w:rPr>
          <w:color w:val="FF0000"/>
        </w:rPr>
        <w:t>][</w:t>
      </w:r>
      <w:r w:rsidR="00DF51F5" w:rsidRPr="00D77709">
        <w:rPr>
          <w:color w:val="FF0000"/>
        </w:rPr>
        <w:t>other</w:t>
      </w:r>
      <w:r w:rsidRPr="00D77709">
        <w:rPr>
          <w:color w:val="FF0000"/>
        </w:rPr>
        <w:t>]]</w:t>
      </w:r>
      <w:r w:rsidR="00054130" w:rsidRPr="00D77709">
        <w:rPr>
          <w:color w:val="FF0000"/>
        </w:rPr>
        <w:t xml:space="preserve">: </w:t>
      </w:r>
      <w:r w:rsidR="00054130" w:rsidRPr="00D77709">
        <w:rPr>
          <w:i/>
          <w:color w:val="0070C0"/>
          <w:sz w:val="16"/>
        </w:rPr>
        <w:t>{para 81 chapeau</w:t>
      </w:r>
      <w:r w:rsidR="005E624F" w:rsidRPr="00D77709">
        <w:rPr>
          <w:i/>
          <w:color w:val="0070C0"/>
          <w:sz w:val="16"/>
        </w:rPr>
        <w:t>s</w:t>
      </w:r>
      <w:r w:rsidR="00054130" w:rsidRPr="00D77709">
        <w:rPr>
          <w:i/>
          <w:color w:val="0070C0"/>
          <w:sz w:val="16"/>
        </w:rPr>
        <w:t xml:space="preserve"> of opt 1 81.</w:t>
      </w:r>
      <w:r w:rsidR="00E423C9" w:rsidRPr="00D77709">
        <w:rPr>
          <w:i/>
          <w:color w:val="0070C0"/>
          <w:sz w:val="16"/>
        </w:rPr>
        <w:t xml:space="preserve">1, opt 2 81.1 </w:t>
      </w:r>
      <w:r w:rsidR="00054130" w:rsidRPr="00D77709">
        <w:rPr>
          <w:i/>
          <w:color w:val="0070C0"/>
          <w:sz w:val="16"/>
        </w:rPr>
        <w:t xml:space="preserve">and </w:t>
      </w:r>
      <w:r w:rsidR="00DE6F87" w:rsidRPr="00D77709">
        <w:rPr>
          <w:i/>
          <w:color w:val="0070C0"/>
          <w:sz w:val="16"/>
        </w:rPr>
        <w:t xml:space="preserve">81 </w:t>
      </w:r>
      <w:r w:rsidR="00054130" w:rsidRPr="00D77709">
        <w:rPr>
          <w:i/>
          <w:color w:val="0070C0"/>
          <w:sz w:val="16"/>
        </w:rPr>
        <w:t>opt 3</w:t>
      </w:r>
      <w:r w:rsidR="004E65A8" w:rsidRPr="00D77709">
        <w:rPr>
          <w:i/>
          <w:color w:val="0070C0"/>
          <w:sz w:val="16"/>
        </w:rPr>
        <w:t xml:space="preserve"> SCT</w:t>
      </w:r>
      <w:r w:rsidR="00054130" w:rsidRPr="00D77709">
        <w:rPr>
          <w:i/>
          <w:color w:val="0070C0"/>
          <w:sz w:val="16"/>
        </w:rPr>
        <w:t>}</w:t>
      </w:r>
    </w:p>
    <w:p w14:paraId="3ED27D8E" w14:textId="6B6C0107" w:rsidR="00054130" w:rsidRPr="00D77709" w:rsidRDefault="00054130" w:rsidP="006466F5">
      <w:pPr>
        <w:ind w:left="1135" w:hanging="284"/>
      </w:pPr>
      <w:r w:rsidRPr="00D77709">
        <w:lastRenderedPageBreak/>
        <w:t>a.</w:t>
      </w:r>
      <w:r w:rsidRPr="00D77709">
        <w:tab/>
      </w:r>
      <w:r w:rsidR="0052266F" w:rsidRPr="00D77709">
        <w:rPr>
          <w:color w:val="000000" w:themeColor="text1"/>
        </w:rPr>
        <w:t>[</w:t>
      </w:r>
      <w:r w:rsidRPr="00D77709">
        <w:t>Consist of</w:t>
      </w:r>
      <w:r w:rsidR="0052266F" w:rsidRPr="00D77709">
        <w:rPr>
          <w:color w:val="000000" w:themeColor="text1"/>
        </w:rPr>
        <w:t>][</w:t>
      </w:r>
      <w:r w:rsidRPr="00D77709">
        <w:t>Ensure</w:t>
      </w:r>
      <w:r w:rsidR="0052266F" w:rsidRPr="00D77709">
        <w:rPr>
          <w:color w:val="000000" w:themeColor="text1"/>
        </w:rPr>
        <w:t>]</w:t>
      </w:r>
      <w:r w:rsidRPr="00D77709">
        <w:t xml:space="preserve"> new, additional, adequate and predictable financial resources provided by developed country Parties </w:t>
      </w:r>
      <w:r w:rsidR="0052266F" w:rsidRPr="00D77709">
        <w:rPr>
          <w:color w:val="000000" w:themeColor="text1"/>
        </w:rPr>
        <w:t>[</w:t>
      </w:r>
      <w:r w:rsidRPr="00D77709">
        <w:t xml:space="preserve">and other Parties included in Annex </w:t>
      </w:r>
      <w:r w:rsidR="0052266F" w:rsidRPr="00D77709">
        <w:rPr>
          <w:color w:val="000000" w:themeColor="text1"/>
        </w:rPr>
        <w:t>[</w:t>
      </w:r>
      <w:r w:rsidRPr="00D77709">
        <w:t>II</w:t>
      </w:r>
      <w:r w:rsidR="0052266F" w:rsidRPr="00D77709">
        <w:rPr>
          <w:color w:val="000000" w:themeColor="text1"/>
        </w:rPr>
        <w:t>][</w:t>
      </w:r>
      <w:r w:rsidR="004E65A8" w:rsidRPr="00D77709">
        <w:t>I</w:t>
      </w:r>
      <w:r w:rsidR="0052266F" w:rsidRPr="00D77709">
        <w:rPr>
          <w:color w:val="000000" w:themeColor="text1"/>
        </w:rPr>
        <w:t>]</w:t>
      </w:r>
      <w:r w:rsidRPr="00D77709">
        <w:t xml:space="preserve"> </w:t>
      </w:r>
      <w:r w:rsidR="00DA4D22" w:rsidRPr="00D77709">
        <w:t>to the Convention</w:t>
      </w:r>
      <w:r w:rsidR="0052266F" w:rsidRPr="00D77709">
        <w:rPr>
          <w:color w:val="000000" w:themeColor="text1"/>
        </w:rPr>
        <w:t>]</w:t>
      </w:r>
      <w:r w:rsidR="00DA4D22" w:rsidRPr="00D77709">
        <w:t xml:space="preserve"> </w:t>
      </w:r>
      <w:r w:rsidR="0052266F" w:rsidRPr="00D77709">
        <w:rPr>
          <w:color w:val="000000" w:themeColor="text1"/>
        </w:rPr>
        <w:t>[</w:t>
      </w:r>
      <w:r w:rsidRPr="00D77709">
        <w:t>to developing country Parties for</w:t>
      </w:r>
      <w:r w:rsidR="004E65A8" w:rsidRPr="00D77709">
        <w:t xml:space="preserve"> </w:t>
      </w:r>
      <w:r w:rsidRPr="00D77709">
        <w:t>the full and enhanced implementation of</w:t>
      </w:r>
      <w:r w:rsidR="0052266F" w:rsidRPr="00D77709">
        <w:rPr>
          <w:color w:val="000000" w:themeColor="text1"/>
        </w:rPr>
        <w:t>][</w:t>
      </w:r>
      <w:r w:rsidR="004E65A8" w:rsidRPr="00D77709">
        <w:rPr>
          <w:lang w:val="en-GB"/>
        </w:rPr>
        <w:t>to assist developing country Parties in implementing their contributions and actions under</w:t>
      </w:r>
      <w:r w:rsidR="0052266F" w:rsidRPr="00D77709">
        <w:rPr>
          <w:color w:val="000000" w:themeColor="text1"/>
          <w:lang w:val="en-GB"/>
        </w:rPr>
        <w:t>]</w:t>
      </w:r>
      <w:r w:rsidRPr="00D77709">
        <w:t xml:space="preserve"> the Convention</w:t>
      </w:r>
      <w:r w:rsidR="0052266F" w:rsidRPr="00D77709">
        <w:rPr>
          <w:color w:val="000000" w:themeColor="text1"/>
        </w:rPr>
        <w:t>[</w:t>
      </w:r>
      <w:r w:rsidRPr="00D77709">
        <w:t xml:space="preserve">, </w:t>
      </w:r>
      <w:r w:rsidR="0052266F" w:rsidRPr="00D77709">
        <w:rPr>
          <w:color w:val="000000" w:themeColor="text1"/>
        </w:rPr>
        <w:t>[</w:t>
      </w:r>
      <w:r w:rsidRPr="00D77709">
        <w:t>as part of promoting</w:t>
      </w:r>
      <w:r w:rsidR="0052266F" w:rsidRPr="00D77709">
        <w:rPr>
          <w:color w:val="000000" w:themeColor="text1"/>
        </w:rPr>
        <w:t>][</w:t>
      </w:r>
      <w:r w:rsidRPr="00D77709">
        <w:t>in line with the overriding priorities of</w:t>
      </w:r>
      <w:r w:rsidR="0052266F" w:rsidRPr="00D77709">
        <w:rPr>
          <w:color w:val="000000" w:themeColor="text1"/>
        </w:rPr>
        <w:t>]</w:t>
      </w:r>
      <w:r w:rsidRPr="00D77709">
        <w:t xml:space="preserve"> sustainable </w:t>
      </w:r>
      <w:r w:rsidR="0052266F" w:rsidRPr="00D77709">
        <w:rPr>
          <w:color w:val="000000" w:themeColor="text1"/>
        </w:rPr>
        <w:t>[</w:t>
      </w:r>
      <w:r w:rsidRPr="00D77709">
        <w:t>economic and social</w:t>
      </w:r>
      <w:r w:rsidR="0052266F" w:rsidRPr="00D77709">
        <w:rPr>
          <w:color w:val="000000" w:themeColor="text1"/>
        </w:rPr>
        <w:t>]</w:t>
      </w:r>
      <w:r w:rsidRPr="00D77709">
        <w:t xml:space="preserve"> development in developing countries</w:t>
      </w:r>
      <w:r w:rsidR="0052266F" w:rsidRPr="00D77709">
        <w:rPr>
          <w:color w:val="000000" w:themeColor="text1"/>
        </w:rPr>
        <w:t>[</w:t>
      </w:r>
      <w:r w:rsidRPr="00D77709">
        <w:t xml:space="preserve">, including through enabling enhanced mitigation and adaptation actions </w:t>
      </w:r>
      <w:r w:rsidR="0052266F" w:rsidRPr="00D77709">
        <w:rPr>
          <w:color w:val="000000" w:themeColor="text1"/>
        </w:rPr>
        <w:t>[</w:t>
      </w:r>
      <w:r w:rsidRPr="00D77709">
        <w:t>and protecting the integrity of Mother Earth</w:t>
      </w:r>
      <w:r w:rsidR="0052266F" w:rsidRPr="00D77709">
        <w:rPr>
          <w:color w:val="000000" w:themeColor="text1"/>
        </w:rPr>
        <w:t>]]]</w:t>
      </w:r>
      <w:r w:rsidRPr="00D77709">
        <w:t xml:space="preserve">; </w:t>
      </w:r>
      <w:r w:rsidRPr="00D77709">
        <w:rPr>
          <w:i/>
          <w:color w:val="0070C0"/>
          <w:sz w:val="16"/>
        </w:rPr>
        <w:t>{para 81 opt 1 81.1 a.</w:t>
      </w:r>
      <w:r w:rsidR="00640310" w:rsidRPr="00D77709">
        <w:rPr>
          <w:i/>
          <w:color w:val="0070C0"/>
          <w:sz w:val="16"/>
        </w:rPr>
        <w:t xml:space="preserve">, </w:t>
      </w:r>
      <w:r w:rsidRPr="00D77709">
        <w:rPr>
          <w:i/>
          <w:color w:val="0070C0"/>
          <w:sz w:val="16"/>
        </w:rPr>
        <w:t>opt 3 a.</w:t>
      </w:r>
      <w:r w:rsidR="00380F00" w:rsidRPr="00D77709">
        <w:rPr>
          <w:i/>
          <w:color w:val="0070C0"/>
          <w:sz w:val="16"/>
        </w:rPr>
        <w:t xml:space="preserve">, </w:t>
      </w:r>
      <w:r w:rsidR="00640310" w:rsidRPr="00D77709">
        <w:rPr>
          <w:i/>
          <w:color w:val="0070C0"/>
          <w:sz w:val="16"/>
        </w:rPr>
        <w:t xml:space="preserve">and </w:t>
      </w:r>
      <w:r w:rsidR="00FE6498" w:rsidRPr="00D77709">
        <w:rPr>
          <w:i/>
          <w:color w:val="0070C0"/>
          <w:sz w:val="16"/>
          <w:lang w:val="en-GB"/>
        </w:rPr>
        <w:t xml:space="preserve">Opt II </w:t>
      </w:r>
      <w:r w:rsidR="00380F00" w:rsidRPr="00D77709">
        <w:rPr>
          <w:i/>
          <w:color w:val="0070C0"/>
          <w:sz w:val="16"/>
          <w:lang w:val="en-GB"/>
        </w:rPr>
        <w:t xml:space="preserve">para 79 </w:t>
      </w:r>
      <w:r w:rsidRPr="00D77709">
        <w:rPr>
          <w:i/>
          <w:color w:val="0070C0"/>
          <w:sz w:val="16"/>
        </w:rPr>
        <w:t>SCT}</w:t>
      </w:r>
    </w:p>
    <w:p w14:paraId="2C278315" w14:textId="0B0D468D" w:rsidR="00054130" w:rsidRPr="00D77709" w:rsidRDefault="00054130" w:rsidP="009B3C52">
      <w:pPr>
        <w:ind w:left="1134" w:hanging="283"/>
        <w:rPr>
          <w:i/>
        </w:rPr>
      </w:pPr>
      <w:r w:rsidRPr="00D77709">
        <w:t>b.</w:t>
      </w:r>
      <w:r w:rsidRPr="00D77709">
        <w:tab/>
        <w:t>Ensure facilitated and enhanced access</w:t>
      </w:r>
      <w:r w:rsidR="0052266F" w:rsidRPr="00D77709">
        <w:rPr>
          <w:color w:val="000000" w:themeColor="text1"/>
        </w:rPr>
        <w:t>[</w:t>
      </w:r>
      <w:r w:rsidR="0028612A" w:rsidRPr="00D77709">
        <w:t xml:space="preserve">, </w:t>
      </w:r>
      <w:r w:rsidRPr="00D77709">
        <w:t>including through direct access</w:t>
      </w:r>
      <w:r w:rsidR="0028612A" w:rsidRPr="00D77709">
        <w:t>,</w:t>
      </w:r>
      <w:r w:rsidR="0052266F" w:rsidRPr="00D77709">
        <w:rPr>
          <w:color w:val="000000" w:themeColor="text1"/>
        </w:rPr>
        <w:t>]</w:t>
      </w:r>
      <w:r w:rsidRPr="00D77709">
        <w:t xml:space="preserve"> of developing countries, and a country-driven approach in the </w:t>
      </w:r>
      <w:r w:rsidR="0052266F" w:rsidRPr="00D77709">
        <w:rPr>
          <w:color w:val="000000" w:themeColor="text1"/>
        </w:rPr>
        <w:t>[</w:t>
      </w:r>
      <w:r w:rsidRPr="00D77709">
        <w:t>mobilization, provision,</w:t>
      </w:r>
      <w:r w:rsidR="0052266F" w:rsidRPr="00D77709">
        <w:rPr>
          <w:color w:val="000000" w:themeColor="text1"/>
        </w:rPr>
        <w:t>][</w:t>
      </w:r>
      <w:r w:rsidRPr="00D77709">
        <w:t xml:space="preserve"> access,</w:t>
      </w:r>
      <w:r w:rsidR="0052266F" w:rsidRPr="00D77709">
        <w:rPr>
          <w:color w:val="000000" w:themeColor="text1"/>
        </w:rPr>
        <w:t>]</w:t>
      </w:r>
      <w:r w:rsidRPr="00D77709">
        <w:t xml:space="preserve"> and delivery of climate finance; </w:t>
      </w:r>
      <w:r w:rsidRPr="00D77709">
        <w:rPr>
          <w:i/>
          <w:color w:val="0070C0"/>
          <w:sz w:val="16"/>
        </w:rPr>
        <w:t>{para 81 opt 1 81.1 b., g. and h. SCT}</w:t>
      </w:r>
    </w:p>
    <w:p w14:paraId="02DC95F3" w14:textId="4D9BB4CD" w:rsidR="00054130" w:rsidRPr="00D77709" w:rsidRDefault="00054130" w:rsidP="009B3C52">
      <w:pPr>
        <w:ind w:left="1134" w:hanging="283"/>
        <w:rPr>
          <w:i/>
        </w:rPr>
      </w:pPr>
      <w:r w:rsidRPr="00D77709">
        <w:t>c.</w:t>
      </w:r>
      <w:r w:rsidRPr="00D77709">
        <w:tab/>
        <w:t xml:space="preserve">Advance the </w:t>
      </w:r>
      <w:r w:rsidR="0052266F" w:rsidRPr="00D77709">
        <w:rPr>
          <w:color w:val="000000" w:themeColor="text1"/>
        </w:rPr>
        <w:t>[</w:t>
      </w:r>
      <w:r w:rsidRPr="00D77709">
        <w:t>implementation</w:t>
      </w:r>
      <w:r w:rsidR="0052266F" w:rsidRPr="00D77709">
        <w:rPr>
          <w:color w:val="000000" w:themeColor="text1"/>
        </w:rPr>
        <w:t>][</w:t>
      </w:r>
      <w:r w:rsidR="006A3915" w:rsidRPr="00D77709">
        <w:t>fulfillment</w:t>
      </w:r>
      <w:r w:rsidR="0052266F" w:rsidRPr="00D77709">
        <w:rPr>
          <w:color w:val="000000" w:themeColor="text1"/>
        </w:rPr>
        <w:t>]</w:t>
      </w:r>
      <w:r w:rsidRPr="00D77709">
        <w:t xml:space="preserve"> of commitments by developed country Parties in terms of finance, technology transfer and capacity-building to enable developing country Parties to take action plans </w:t>
      </w:r>
      <w:r w:rsidR="0052266F" w:rsidRPr="00D77709">
        <w:rPr>
          <w:color w:val="000000" w:themeColor="text1"/>
        </w:rPr>
        <w:t>[</w:t>
      </w:r>
      <w:r w:rsidRPr="00D77709">
        <w:t>and</w:t>
      </w:r>
      <w:r w:rsidR="0052266F" w:rsidRPr="00D77709">
        <w:rPr>
          <w:color w:val="000000" w:themeColor="text1"/>
        </w:rPr>
        <w:t>]</w:t>
      </w:r>
      <w:r w:rsidRPr="00D77709">
        <w:t xml:space="preserve"> to implement Article 6 of the Convention; </w:t>
      </w:r>
      <w:r w:rsidRPr="00D77709">
        <w:rPr>
          <w:i/>
          <w:color w:val="0070C0"/>
          <w:sz w:val="16"/>
        </w:rPr>
        <w:t>{para 81 opt 1 81.1 f. and opt 3 e. SCT}</w:t>
      </w:r>
    </w:p>
    <w:p w14:paraId="63712C2B" w14:textId="5F2CF22A" w:rsidR="00054130" w:rsidRPr="00D77709" w:rsidRDefault="001E6E69" w:rsidP="009B3C52">
      <w:pPr>
        <w:ind w:left="1134" w:hanging="283"/>
        <w:rPr>
          <w:i/>
        </w:rPr>
      </w:pPr>
      <w:r w:rsidRPr="00D77709">
        <w:t>d</w:t>
      </w:r>
      <w:r w:rsidR="00054130" w:rsidRPr="00D77709">
        <w:t>.</w:t>
      </w:r>
      <w:r w:rsidR="00054130" w:rsidRPr="00D77709">
        <w:tab/>
        <w:t xml:space="preserve">Promote low-emission, climate-resilient development; </w:t>
      </w:r>
      <w:r w:rsidR="00054130" w:rsidRPr="00D77709">
        <w:rPr>
          <w:i/>
          <w:color w:val="0070C0"/>
          <w:sz w:val="16"/>
        </w:rPr>
        <w:t>{para 81 opt 2 81.1 a. and opt 3 k. SCT}</w:t>
      </w:r>
    </w:p>
    <w:p w14:paraId="07B863DD" w14:textId="29705B83" w:rsidR="00054130" w:rsidRPr="00D77709" w:rsidRDefault="001E6E69" w:rsidP="009B3C52">
      <w:pPr>
        <w:ind w:left="1134" w:hanging="283"/>
        <w:rPr>
          <w:i/>
        </w:rPr>
      </w:pPr>
      <w:r w:rsidRPr="00D77709">
        <w:t>e</w:t>
      </w:r>
      <w:r w:rsidR="00054130" w:rsidRPr="00D77709">
        <w:t>.</w:t>
      </w:r>
      <w:r w:rsidR="00054130" w:rsidRPr="00D77709">
        <w:tab/>
      </w:r>
      <w:r w:rsidR="0052266F" w:rsidRPr="00D77709">
        <w:rPr>
          <w:color w:val="000000" w:themeColor="text1"/>
        </w:rPr>
        <w:t>[</w:t>
      </w:r>
      <w:r w:rsidR="00054130" w:rsidRPr="00D77709">
        <w:t>Encourage policy signals by governments</w:t>
      </w:r>
      <w:r w:rsidR="0052266F" w:rsidRPr="00D77709">
        <w:rPr>
          <w:color w:val="000000" w:themeColor="text1"/>
        </w:rPr>
        <w:t>][</w:t>
      </w:r>
      <w:r w:rsidR="00054130" w:rsidRPr="00D77709">
        <w:t>Cataly</w:t>
      </w:r>
      <w:r w:rsidR="00DA4D22" w:rsidRPr="00D77709">
        <w:t>s</w:t>
      </w:r>
      <w:r w:rsidR="00054130" w:rsidRPr="00D77709">
        <w:t>e policy actions by governments</w:t>
      </w:r>
      <w:r w:rsidR="0052266F" w:rsidRPr="00D77709">
        <w:rPr>
          <w:color w:val="000000" w:themeColor="text1"/>
        </w:rPr>
        <w:t>]</w:t>
      </w:r>
      <w:r w:rsidR="00054130" w:rsidRPr="00D77709">
        <w:t xml:space="preserve"> and adjustment or improvement of policies</w:t>
      </w:r>
      <w:r w:rsidR="00054130" w:rsidRPr="00D77709">
        <w:rPr>
          <w:i/>
        </w:rPr>
        <w:t>;</w:t>
      </w:r>
      <w:r w:rsidR="00EA5C5D" w:rsidRPr="00D77709">
        <w:rPr>
          <w:i/>
          <w:color w:val="4F81BD" w:themeColor="accent1"/>
          <w:sz w:val="16"/>
        </w:rPr>
        <w:t xml:space="preserve"> </w:t>
      </w:r>
      <w:r w:rsidR="00EA5C5D" w:rsidRPr="00D77709">
        <w:rPr>
          <w:i/>
          <w:color w:val="0070C0"/>
          <w:sz w:val="16"/>
        </w:rPr>
        <w:t>{para 81 opt 2 81.1 b. SCT}</w:t>
      </w:r>
    </w:p>
    <w:p w14:paraId="47DBD187" w14:textId="3BC4492C" w:rsidR="00054130" w:rsidRPr="00D77709" w:rsidRDefault="001E6E69" w:rsidP="009B3C52">
      <w:pPr>
        <w:ind w:left="1134" w:hanging="283"/>
      </w:pPr>
      <w:r w:rsidRPr="00D77709">
        <w:t>f</w:t>
      </w:r>
      <w:r w:rsidR="00054130" w:rsidRPr="00D77709">
        <w:t>.</w:t>
      </w:r>
      <w:r w:rsidR="00EE7A9B" w:rsidRPr="00D77709">
        <w:tab/>
      </w:r>
      <w:r w:rsidR="0052266F" w:rsidRPr="00D77709">
        <w:rPr>
          <w:color w:val="000000" w:themeColor="text1"/>
        </w:rPr>
        <w:t>[</w:t>
      </w:r>
      <w:r w:rsidR="00054130" w:rsidRPr="00D77709">
        <w:t>Promote climate finance readiness activities, such as enhancing enabling environments</w:t>
      </w:r>
      <w:r w:rsidR="0052266F" w:rsidRPr="00D77709">
        <w:rPr>
          <w:color w:val="000000" w:themeColor="text1"/>
        </w:rPr>
        <w:t>][</w:t>
      </w:r>
      <w:r w:rsidR="0016692D" w:rsidRPr="00D77709">
        <w:rPr>
          <w:szCs w:val="20"/>
        </w:rPr>
        <w:t xml:space="preserve">Establish a readiness </w:t>
      </w:r>
      <w:r w:rsidR="0016692D" w:rsidRPr="00D77709">
        <w:t>programme</w:t>
      </w:r>
      <w:r w:rsidR="0016692D" w:rsidRPr="00D77709">
        <w:rPr>
          <w:szCs w:val="20"/>
        </w:rPr>
        <w:t xml:space="preserve"> as an enabling activity</w:t>
      </w:r>
      <w:r w:rsidR="0052266F" w:rsidRPr="00D77709">
        <w:rPr>
          <w:color w:val="000000" w:themeColor="text1"/>
          <w:szCs w:val="20"/>
        </w:rPr>
        <w:t>]</w:t>
      </w:r>
      <w:r w:rsidR="0016692D" w:rsidRPr="00D77709">
        <w:rPr>
          <w:szCs w:val="20"/>
        </w:rPr>
        <w:t xml:space="preserve">; </w:t>
      </w:r>
      <w:r w:rsidR="00EA5C5D" w:rsidRPr="00D77709">
        <w:rPr>
          <w:i/>
          <w:color w:val="0070C0"/>
          <w:sz w:val="16"/>
        </w:rPr>
        <w:t xml:space="preserve">{para 81 opt </w:t>
      </w:r>
      <w:r w:rsidR="00424945" w:rsidRPr="00D77709">
        <w:rPr>
          <w:i/>
          <w:color w:val="0070C0"/>
          <w:sz w:val="16"/>
        </w:rPr>
        <w:t xml:space="preserve">1 81.1 h. and </w:t>
      </w:r>
      <w:r w:rsidR="00EA5C5D" w:rsidRPr="00D77709">
        <w:rPr>
          <w:i/>
          <w:color w:val="0070C0"/>
          <w:sz w:val="16"/>
        </w:rPr>
        <w:t>opt 2 81.1 d.</w:t>
      </w:r>
      <w:r w:rsidR="0016692D" w:rsidRPr="00D77709">
        <w:rPr>
          <w:i/>
          <w:color w:val="0070C0"/>
          <w:sz w:val="16"/>
        </w:rPr>
        <w:t xml:space="preserve"> </w:t>
      </w:r>
      <w:r w:rsidR="00EA5C5D" w:rsidRPr="00D77709">
        <w:rPr>
          <w:i/>
          <w:color w:val="0070C0"/>
          <w:sz w:val="16"/>
        </w:rPr>
        <w:t>SCT}</w:t>
      </w:r>
    </w:p>
    <w:p w14:paraId="03488A31" w14:textId="4B55712B" w:rsidR="00054130" w:rsidRPr="00D77709" w:rsidRDefault="001E6E69" w:rsidP="009B3C52">
      <w:pPr>
        <w:ind w:left="1134" w:hanging="283"/>
        <w:rPr>
          <w:i/>
        </w:rPr>
      </w:pPr>
      <w:r w:rsidRPr="00D77709">
        <w:t>g</w:t>
      </w:r>
      <w:r w:rsidR="00054130" w:rsidRPr="00D77709">
        <w:t>.</w:t>
      </w:r>
      <w:r w:rsidR="00054130" w:rsidRPr="00D77709">
        <w:tab/>
        <w:t>Avoid duplication, allow for flexibility</w:t>
      </w:r>
      <w:r w:rsidR="002771D6" w:rsidRPr="00D77709">
        <w:t xml:space="preserve"> and</w:t>
      </w:r>
      <w:r w:rsidR="00054130" w:rsidRPr="00D77709">
        <w:t xml:space="preserve"> ensure efficiency and transparency</w:t>
      </w:r>
      <w:r w:rsidR="00054130" w:rsidRPr="00D77709">
        <w:rPr>
          <w:i/>
        </w:rPr>
        <w:t>;</w:t>
      </w:r>
      <w:r w:rsidR="00054130" w:rsidRPr="00D77709">
        <w:rPr>
          <w:i/>
          <w:color w:val="4F81BD" w:themeColor="accent1"/>
          <w:sz w:val="16"/>
        </w:rPr>
        <w:t xml:space="preserve"> </w:t>
      </w:r>
      <w:r w:rsidR="00EA5C5D" w:rsidRPr="00D77709">
        <w:rPr>
          <w:i/>
          <w:color w:val="0070C0"/>
          <w:sz w:val="16"/>
        </w:rPr>
        <w:t>{para 81 opt 2 81.1 f. SCT}</w:t>
      </w:r>
    </w:p>
    <w:p w14:paraId="10EA2723" w14:textId="27E359E3" w:rsidR="00054130" w:rsidRPr="00D77709" w:rsidRDefault="001E6E69" w:rsidP="009B3C52">
      <w:pPr>
        <w:pStyle w:val="Style3"/>
        <w:rPr>
          <w:i/>
        </w:rPr>
      </w:pPr>
      <w:r w:rsidRPr="00D77709">
        <w:t>h.</w:t>
      </w:r>
      <w:r w:rsidRPr="00D77709">
        <w:tab/>
      </w:r>
      <w:r w:rsidR="002771D6" w:rsidRPr="00D77709">
        <w:t xml:space="preserve">Be </w:t>
      </w:r>
      <w:r w:rsidR="00054130" w:rsidRPr="00D77709">
        <w:t xml:space="preserve">quantifiable, comparable and transparent; </w:t>
      </w:r>
      <w:r w:rsidR="00EA5C5D" w:rsidRPr="00D77709">
        <w:rPr>
          <w:i/>
          <w:color w:val="0070C0"/>
          <w:sz w:val="16"/>
        </w:rPr>
        <w:t>{para 81 opt 2 81.1 g. SCT}</w:t>
      </w:r>
    </w:p>
    <w:p w14:paraId="01EC1913" w14:textId="6BA34B77" w:rsidR="00054130" w:rsidRPr="00D77709" w:rsidRDefault="001E6E69" w:rsidP="009B3C52">
      <w:pPr>
        <w:ind w:left="1134" w:hanging="283"/>
        <w:rPr>
          <w:i/>
        </w:rPr>
      </w:pPr>
      <w:r w:rsidRPr="00D77709">
        <w:t>i</w:t>
      </w:r>
      <w:r w:rsidR="00054130" w:rsidRPr="00D77709">
        <w:t>.</w:t>
      </w:r>
      <w:r w:rsidR="00054130" w:rsidRPr="00D77709">
        <w:tab/>
      </w:r>
      <w:r w:rsidR="002771D6" w:rsidRPr="00D77709">
        <w:t>Be</w:t>
      </w:r>
      <w:r w:rsidR="00054130" w:rsidRPr="00D77709">
        <w:t xml:space="preserve"> </w:t>
      </w:r>
      <w:r w:rsidR="0052266F" w:rsidRPr="00D77709">
        <w:rPr>
          <w:color w:val="000000" w:themeColor="text1"/>
        </w:rPr>
        <w:t>[</w:t>
      </w:r>
      <w:r w:rsidR="00054130" w:rsidRPr="00D77709">
        <w:t>results-based</w:t>
      </w:r>
      <w:r w:rsidR="0052266F" w:rsidRPr="00D77709">
        <w:rPr>
          <w:color w:val="000000" w:themeColor="text1"/>
        </w:rPr>
        <w:t>][</w:t>
      </w:r>
      <w:r w:rsidR="00054130" w:rsidRPr="00D77709">
        <w:t>needs-based</w:t>
      </w:r>
      <w:r w:rsidR="0052266F" w:rsidRPr="00D77709">
        <w:rPr>
          <w:color w:val="000000" w:themeColor="text1"/>
        </w:rPr>
        <w:t>]</w:t>
      </w:r>
      <w:r w:rsidR="002771D6" w:rsidRPr="00D77709">
        <w:t xml:space="preserve">, </w:t>
      </w:r>
      <w:r w:rsidR="00054130" w:rsidRPr="00D77709">
        <w:t>deliver the greatest impact possible and target the effectiveness of mitigation and adaptation action</w:t>
      </w:r>
      <w:r w:rsidR="00054130" w:rsidRPr="00D77709">
        <w:rPr>
          <w:i/>
        </w:rPr>
        <w:t xml:space="preserve">; </w:t>
      </w:r>
      <w:r w:rsidR="00054130" w:rsidRPr="00D77709">
        <w:rPr>
          <w:i/>
          <w:color w:val="0070C0"/>
          <w:sz w:val="16"/>
        </w:rPr>
        <w:t>{para 81 opt 2 81.1 h. and opt 4 c. SCT}</w:t>
      </w:r>
    </w:p>
    <w:p w14:paraId="598AB096" w14:textId="17BE5EB9" w:rsidR="00054130" w:rsidRPr="00D77709" w:rsidRDefault="001E6E69" w:rsidP="009B3C52">
      <w:pPr>
        <w:ind w:left="1134" w:hanging="283"/>
        <w:rPr>
          <w:i/>
        </w:rPr>
      </w:pPr>
      <w:r w:rsidRPr="00D77709">
        <w:t>j</w:t>
      </w:r>
      <w:r w:rsidR="00054130" w:rsidRPr="00D77709">
        <w:t>.</w:t>
      </w:r>
      <w:r w:rsidR="00054130" w:rsidRPr="00D77709">
        <w:tab/>
        <w:t xml:space="preserve">Maximize and incentivize ambitious mitigation actions, in particular through payment for verified </w:t>
      </w:r>
      <w:r w:rsidR="0052266F" w:rsidRPr="00D77709">
        <w:rPr>
          <w:color w:val="000000" w:themeColor="text1"/>
        </w:rPr>
        <w:t>[</w:t>
      </w:r>
      <w:r w:rsidR="00054130" w:rsidRPr="00D77709">
        <w:t>emission reductions</w:t>
      </w:r>
      <w:r w:rsidR="0052266F" w:rsidRPr="00D77709">
        <w:rPr>
          <w:color w:val="000000" w:themeColor="text1"/>
        </w:rPr>
        <w:t>][</w:t>
      </w:r>
      <w:r w:rsidR="00054130" w:rsidRPr="00D77709">
        <w:t>results, where appropriate</w:t>
      </w:r>
      <w:r w:rsidR="0052266F" w:rsidRPr="00D77709">
        <w:rPr>
          <w:color w:val="000000" w:themeColor="text1"/>
        </w:rPr>
        <w:t>]</w:t>
      </w:r>
      <w:r w:rsidR="00054130" w:rsidRPr="00D77709">
        <w:t xml:space="preserve">; </w:t>
      </w:r>
      <w:r w:rsidR="00C34F20" w:rsidRPr="00D77709">
        <w:rPr>
          <w:i/>
          <w:color w:val="0070C0"/>
          <w:sz w:val="16"/>
        </w:rPr>
        <w:t>{para 81 opt 2 81.1 i. SCT}</w:t>
      </w:r>
    </w:p>
    <w:p w14:paraId="38A55DA9" w14:textId="77B7B7C9" w:rsidR="00054130" w:rsidRPr="00D77709" w:rsidRDefault="001E6E69" w:rsidP="009B3C52">
      <w:pPr>
        <w:ind w:left="1134" w:hanging="283"/>
        <w:rPr>
          <w:i/>
        </w:rPr>
      </w:pPr>
      <w:r w:rsidRPr="00D77709">
        <w:t>k</w:t>
      </w:r>
      <w:r w:rsidR="00054130" w:rsidRPr="00D77709">
        <w:t>.</w:t>
      </w:r>
      <w:r w:rsidR="00054130" w:rsidRPr="00D77709">
        <w:tab/>
        <w:t xml:space="preserve">Collectively exceed the aggregate ambition of individual </w:t>
      </w:r>
      <w:r w:rsidR="0052266F" w:rsidRPr="00D77709">
        <w:rPr>
          <w:color w:val="000000" w:themeColor="text1"/>
        </w:rPr>
        <w:t>[</w:t>
      </w:r>
      <w:r w:rsidR="00054130" w:rsidRPr="00D77709">
        <w:t>commitments</w:t>
      </w:r>
      <w:r w:rsidR="0052266F" w:rsidRPr="00D77709">
        <w:rPr>
          <w:color w:val="000000" w:themeColor="text1"/>
        </w:rPr>
        <w:t>][</w:t>
      </w:r>
      <w:r w:rsidR="00054130" w:rsidRPr="00D77709">
        <w:t>contributions</w:t>
      </w:r>
      <w:r w:rsidR="0052266F" w:rsidRPr="00D77709">
        <w:rPr>
          <w:color w:val="000000" w:themeColor="text1"/>
        </w:rPr>
        <w:t>]</w:t>
      </w:r>
      <w:r w:rsidR="00054130" w:rsidRPr="00D77709">
        <w:t xml:space="preserve">; </w:t>
      </w:r>
      <w:r w:rsidR="00C34F20" w:rsidRPr="00D77709">
        <w:rPr>
          <w:i/>
          <w:color w:val="0070C0"/>
          <w:sz w:val="16"/>
        </w:rPr>
        <w:t>{para 81 opt 2 81.1 j. SCT}</w:t>
      </w:r>
    </w:p>
    <w:p w14:paraId="3B06EDD8" w14:textId="0AAD98F4" w:rsidR="00054130" w:rsidRPr="00D77709" w:rsidRDefault="001E6E69" w:rsidP="009B3C52">
      <w:pPr>
        <w:ind w:left="1134" w:hanging="283"/>
        <w:rPr>
          <w:i/>
        </w:rPr>
      </w:pPr>
      <w:r w:rsidRPr="00D77709">
        <w:t>l</w:t>
      </w:r>
      <w:r w:rsidR="00054130" w:rsidRPr="00D77709">
        <w:t>.</w:t>
      </w:r>
      <w:r w:rsidR="00054130" w:rsidRPr="00D77709">
        <w:tab/>
        <w:t xml:space="preserve">Target the drivers of climate change; </w:t>
      </w:r>
      <w:r w:rsidR="00C34F20" w:rsidRPr="00D77709">
        <w:rPr>
          <w:i/>
          <w:color w:val="0070C0"/>
          <w:sz w:val="16"/>
        </w:rPr>
        <w:t>{para 81 opt 2 81.1 k. SCT}</w:t>
      </w:r>
    </w:p>
    <w:p w14:paraId="760BDA3A" w14:textId="3BAC1110" w:rsidR="00054130" w:rsidRPr="00D77709" w:rsidRDefault="001E6E69" w:rsidP="009B3C52">
      <w:pPr>
        <w:ind w:left="1134" w:hanging="283"/>
        <w:rPr>
          <w:i/>
        </w:rPr>
      </w:pPr>
      <w:r w:rsidRPr="00D77709">
        <w:t>m</w:t>
      </w:r>
      <w:r w:rsidR="00054130" w:rsidRPr="00D77709">
        <w:t>.</w:t>
      </w:r>
      <w:r w:rsidR="00054130" w:rsidRPr="00D77709">
        <w:tab/>
      </w:r>
      <w:r w:rsidR="0052266F" w:rsidRPr="00D77709">
        <w:rPr>
          <w:color w:val="000000" w:themeColor="text1"/>
        </w:rPr>
        <w:t>[</w:t>
      </w:r>
      <w:r w:rsidR="00054130" w:rsidRPr="00D77709">
        <w:t>Enhance</w:t>
      </w:r>
      <w:r w:rsidR="0052266F" w:rsidRPr="00D77709">
        <w:rPr>
          <w:color w:val="000000" w:themeColor="text1"/>
        </w:rPr>
        <w:t>][</w:t>
      </w:r>
      <w:r w:rsidR="00054130" w:rsidRPr="00D77709">
        <w:t>catalyse</w:t>
      </w:r>
      <w:r w:rsidR="0052266F" w:rsidRPr="00D77709">
        <w:rPr>
          <w:color w:val="000000" w:themeColor="text1"/>
        </w:rPr>
        <w:t>]</w:t>
      </w:r>
      <w:r w:rsidR="00054130" w:rsidRPr="00D77709">
        <w:t xml:space="preserve"> international cooperative initiatives and recognize their contribution to assisting Parties in the implementation of this agreement; </w:t>
      </w:r>
      <w:r w:rsidR="00054130" w:rsidRPr="00D77709">
        <w:rPr>
          <w:i/>
          <w:color w:val="0070C0"/>
          <w:sz w:val="16"/>
        </w:rPr>
        <w:t>{para 81 opt 2 81.1 m. and opt 3 j. SCT}</w:t>
      </w:r>
    </w:p>
    <w:p w14:paraId="4970DF9F" w14:textId="71A34DF9" w:rsidR="00054130" w:rsidRPr="00D77709" w:rsidRDefault="00583960">
      <w:pPr>
        <w:tabs>
          <w:tab w:val="left" w:pos="1701"/>
        </w:tabs>
        <w:suppressAutoHyphens/>
        <w:spacing w:line="240" w:lineRule="atLeast"/>
        <w:ind w:left="850" w:hanging="425"/>
        <w:rPr>
          <w:i/>
          <w:lang w:val="en-GB"/>
        </w:rPr>
      </w:pPr>
      <w:r w:rsidRPr="00D77709">
        <w:rPr>
          <w:lang w:val="en-GB"/>
        </w:rPr>
        <w:t>1</w:t>
      </w:r>
      <w:r w:rsidR="00102DCB" w:rsidRPr="00D77709">
        <w:rPr>
          <w:lang w:val="en-GB"/>
        </w:rPr>
        <w:t>3</w:t>
      </w:r>
      <w:r w:rsidR="00054130" w:rsidRPr="00D77709">
        <w:rPr>
          <w:lang w:val="en-GB"/>
        </w:rPr>
        <w:t>.2.</w:t>
      </w:r>
      <w:r w:rsidR="000A0118" w:rsidRPr="00D77709">
        <w:rPr>
          <w:lang w:val="en-GB"/>
        </w:rPr>
        <w:tab/>
      </w:r>
      <w:r w:rsidR="0052266F" w:rsidRPr="00D77709">
        <w:rPr>
          <w:color w:val="000000" w:themeColor="text1"/>
          <w:lang w:val="en-GB"/>
        </w:rPr>
        <w:t>[</w:t>
      </w:r>
      <w:r w:rsidR="00054130" w:rsidRPr="00D77709">
        <w:rPr>
          <w:lang w:val="en-GB"/>
        </w:rPr>
        <w:t xml:space="preserve">Developed country Parties </w:t>
      </w:r>
      <w:r w:rsidR="0052266F" w:rsidRPr="00D77709">
        <w:rPr>
          <w:color w:val="000000" w:themeColor="text1"/>
          <w:lang w:val="en-GB"/>
        </w:rPr>
        <w:t>[</w:t>
      </w:r>
      <w:r w:rsidR="00054130" w:rsidRPr="00D77709">
        <w:rPr>
          <w:lang w:val="en-GB"/>
        </w:rPr>
        <w:t>and other Parties included in Annex II</w:t>
      </w:r>
      <w:r w:rsidR="000516E7" w:rsidRPr="00D77709">
        <w:rPr>
          <w:lang w:val="en-GB"/>
        </w:rPr>
        <w:t xml:space="preserve"> to the Convention</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4569C5" w:rsidRPr="00D77709">
        <w:rPr>
          <w:color w:val="FF0000"/>
          <w:lang w:val="en-GB"/>
        </w:rPr>
        <w:t>shall</w:t>
      </w:r>
      <w:r w:rsidR="0052266F" w:rsidRPr="00D77709">
        <w:rPr>
          <w:color w:val="000000" w:themeColor="text1"/>
          <w:lang w:val="en-GB"/>
        </w:rPr>
        <w:t>][</w:t>
      </w:r>
      <w:r w:rsidR="0036319E" w:rsidRPr="00D77709">
        <w:rPr>
          <w:color w:val="FF0000"/>
          <w:lang w:val="en-GB"/>
        </w:rPr>
        <w:t>should</w:t>
      </w:r>
      <w:r w:rsidR="0052266F" w:rsidRPr="00D77709">
        <w:rPr>
          <w:color w:val="000000" w:themeColor="text1"/>
          <w:lang w:val="en-GB"/>
        </w:rPr>
        <w:t>][</w:t>
      </w:r>
      <w:r w:rsidR="0036319E" w:rsidRPr="00D77709">
        <w:rPr>
          <w:color w:val="FF0000"/>
          <w:lang w:val="en-GB"/>
        </w:rPr>
        <w:t>other</w:t>
      </w:r>
      <w:r w:rsidR="0052266F" w:rsidRPr="00D77709">
        <w:rPr>
          <w:color w:val="000000" w:themeColor="text1"/>
          <w:lang w:val="en-GB"/>
        </w:rPr>
        <w:t>]</w:t>
      </w:r>
      <w:r w:rsidR="00054130" w:rsidRPr="00D77709">
        <w:rPr>
          <w:lang w:val="en-GB"/>
        </w:rPr>
        <w:t xml:space="preserve"> provide financial resources </w:t>
      </w:r>
      <w:r w:rsidR="0052266F" w:rsidRPr="00D77709">
        <w:rPr>
          <w:color w:val="000000" w:themeColor="text1"/>
          <w:lang w:val="en-GB"/>
        </w:rPr>
        <w:t>[</w:t>
      </w:r>
      <w:r w:rsidR="00054130" w:rsidRPr="00D77709">
        <w:rPr>
          <w:lang w:val="en-GB"/>
        </w:rPr>
        <w:t>to developing country Parties</w:t>
      </w:r>
      <w:r w:rsidR="0052266F" w:rsidRPr="00D77709">
        <w:rPr>
          <w:color w:val="000000" w:themeColor="text1"/>
          <w:lang w:val="en-GB"/>
        </w:rPr>
        <w:t>]</w:t>
      </w:r>
      <w:r w:rsidR="00054130" w:rsidRPr="00D77709">
        <w:rPr>
          <w:lang w:val="en-GB"/>
        </w:rPr>
        <w:t xml:space="preserve"> for the </w:t>
      </w:r>
      <w:r w:rsidR="0052266F" w:rsidRPr="00D77709">
        <w:rPr>
          <w:color w:val="000000" w:themeColor="text1"/>
          <w:lang w:val="en-GB"/>
        </w:rPr>
        <w:t>[</w:t>
      </w:r>
      <w:r w:rsidR="00054130" w:rsidRPr="00D77709">
        <w:rPr>
          <w:lang w:val="en-GB"/>
        </w:rPr>
        <w:t>full and</w:t>
      </w:r>
      <w:r w:rsidR="0052266F" w:rsidRPr="00D77709">
        <w:rPr>
          <w:color w:val="000000" w:themeColor="text1"/>
          <w:lang w:val="en-GB"/>
        </w:rPr>
        <w:t>]</w:t>
      </w:r>
      <w:r w:rsidR="00054130" w:rsidRPr="00D77709">
        <w:rPr>
          <w:lang w:val="en-GB"/>
        </w:rPr>
        <w:t xml:space="preserve"> enhanced implementation of the Convention under this agreement </w:t>
      </w:r>
      <w:r w:rsidR="0052266F" w:rsidRPr="00D77709">
        <w:rPr>
          <w:color w:val="000000" w:themeColor="text1"/>
          <w:lang w:val="en-GB"/>
        </w:rPr>
        <w:t>[</w:t>
      </w:r>
      <w:r w:rsidR="00054130" w:rsidRPr="00D77709">
        <w:rPr>
          <w:lang w:val="en-GB"/>
        </w:rPr>
        <w:t>in order to</w:t>
      </w:r>
      <w:r w:rsidR="0052266F" w:rsidRPr="00D77709">
        <w:rPr>
          <w:color w:val="000000" w:themeColor="text1"/>
          <w:lang w:val="en-GB"/>
        </w:rPr>
        <w:t>][</w:t>
      </w:r>
      <w:r w:rsidR="00054130" w:rsidRPr="00D77709">
        <w:rPr>
          <w:lang w:val="en-GB"/>
        </w:rPr>
        <w:t>in a manner that</w:t>
      </w:r>
      <w:r w:rsidR="0052266F" w:rsidRPr="00D77709">
        <w:rPr>
          <w:color w:val="000000" w:themeColor="text1"/>
          <w:lang w:val="en-GB"/>
        </w:rPr>
        <w:t>]][</w:t>
      </w:r>
      <w:r w:rsidR="00054130" w:rsidRPr="00D77709">
        <w:rPr>
          <w:lang w:val="en-GB"/>
        </w:rPr>
        <w:t>Parties should ensure that climate finance and investment provided and mobilized under this agreement</w:t>
      </w:r>
      <w:r w:rsidR="0052266F" w:rsidRPr="00D77709">
        <w:rPr>
          <w:color w:val="000000" w:themeColor="text1"/>
          <w:lang w:val="en-GB"/>
        </w:rPr>
        <w:t>][</w:t>
      </w:r>
      <w:r w:rsidR="00FE527F" w:rsidRPr="00D77709">
        <w:rPr>
          <w:lang w:val="en-GB"/>
        </w:rPr>
        <w:t xml:space="preserve">Such climate financing shall be in a manner that facilitates the provision of assistance to developing country Parties for implementing their climate actions under the Convention and this agreement and </w:t>
      </w:r>
      <w:r w:rsidR="00D9150B" w:rsidRPr="00D77709">
        <w:rPr>
          <w:color w:val="FF0000"/>
          <w:lang w:val="en-GB"/>
        </w:rPr>
        <w:t>shall</w:t>
      </w:r>
      <w:r w:rsidR="0052266F" w:rsidRPr="00D77709">
        <w:rPr>
          <w:color w:val="000000" w:themeColor="text1"/>
          <w:lang w:val="en-GB"/>
        </w:rPr>
        <w:t>]</w:t>
      </w:r>
      <w:r w:rsidR="00054130" w:rsidRPr="00D77709">
        <w:rPr>
          <w:lang w:val="en-GB"/>
        </w:rPr>
        <w:t xml:space="preserve">: </w:t>
      </w:r>
      <w:r w:rsidR="00054130" w:rsidRPr="00D77709">
        <w:rPr>
          <w:i/>
          <w:color w:val="0070C0"/>
          <w:sz w:val="16"/>
          <w:lang w:val="en-GB"/>
        </w:rPr>
        <w:t>{para 81 chap</w:t>
      </w:r>
      <w:r w:rsidR="00CA24A5" w:rsidRPr="00D77709">
        <w:rPr>
          <w:i/>
          <w:color w:val="0070C0"/>
          <w:sz w:val="16"/>
          <w:lang w:val="en-GB"/>
        </w:rPr>
        <w:t>eau</w:t>
      </w:r>
      <w:r w:rsidR="00054130" w:rsidRPr="00D77709">
        <w:rPr>
          <w:i/>
          <w:color w:val="0070C0"/>
          <w:sz w:val="16"/>
          <w:lang w:val="en-GB"/>
        </w:rPr>
        <w:t xml:space="preserve"> of</w:t>
      </w:r>
      <w:r w:rsidR="004B637F" w:rsidRPr="00D77709">
        <w:rPr>
          <w:i/>
          <w:color w:val="0070C0"/>
          <w:sz w:val="16"/>
          <w:lang w:val="en-GB"/>
        </w:rPr>
        <w:t xml:space="preserve"> </w:t>
      </w:r>
      <w:r w:rsidR="00054130" w:rsidRPr="00D77709">
        <w:rPr>
          <w:i/>
          <w:color w:val="0070C0"/>
          <w:sz w:val="16"/>
          <w:lang w:val="en-GB"/>
        </w:rPr>
        <w:t>opt 1 81.2</w:t>
      </w:r>
      <w:r w:rsidR="00E423C9" w:rsidRPr="00D77709">
        <w:rPr>
          <w:i/>
          <w:color w:val="0070C0"/>
          <w:sz w:val="16"/>
          <w:lang w:val="en-GB"/>
        </w:rPr>
        <w:t>, chap</w:t>
      </w:r>
      <w:r w:rsidR="00CA24A5" w:rsidRPr="00D77709">
        <w:rPr>
          <w:i/>
          <w:color w:val="0070C0"/>
          <w:sz w:val="16"/>
          <w:lang w:val="en-GB"/>
        </w:rPr>
        <w:t>eau</w:t>
      </w:r>
      <w:r w:rsidR="00E423C9" w:rsidRPr="00D77709">
        <w:rPr>
          <w:i/>
          <w:color w:val="0070C0"/>
          <w:sz w:val="16"/>
          <w:lang w:val="en-GB"/>
        </w:rPr>
        <w:t xml:space="preserve"> of</w:t>
      </w:r>
      <w:r w:rsidR="004B637F" w:rsidRPr="00D77709">
        <w:rPr>
          <w:i/>
          <w:color w:val="0070C0"/>
          <w:sz w:val="16"/>
          <w:lang w:val="en-GB"/>
        </w:rPr>
        <w:t xml:space="preserve"> </w:t>
      </w:r>
      <w:r w:rsidR="00E423C9" w:rsidRPr="00D77709">
        <w:rPr>
          <w:i/>
          <w:color w:val="0070C0"/>
          <w:sz w:val="16"/>
          <w:lang w:val="en-GB"/>
        </w:rPr>
        <w:t xml:space="preserve">opt 2 81.2, </w:t>
      </w:r>
      <w:r w:rsidR="00054130" w:rsidRPr="00D77709">
        <w:rPr>
          <w:i/>
          <w:color w:val="0070C0"/>
          <w:sz w:val="16"/>
          <w:lang w:val="en-GB"/>
        </w:rPr>
        <w:t>chap</w:t>
      </w:r>
      <w:r w:rsidR="00CA24A5" w:rsidRPr="00D77709">
        <w:rPr>
          <w:i/>
          <w:color w:val="0070C0"/>
          <w:sz w:val="16"/>
          <w:lang w:val="en-GB"/>
        </w:rPr>
        <w:t>eau</w:t>
      </w:r>
      <w:r w:rsidR="00054130" w:rsidRPr="00D77709">
        <w:rPr>
          <w:i/>
          <w:color w:val="0070C0"/>
          <w:sz w:val="16"/>
          <w:lang w:val="en-GB"/>
        </w:rPr>
        <w:t xml:space="preserve"> of opt 3</w:t>
      </w:r>
      <w:r w:rsidR="00FE527F" w:rsidRPr="00D77709">
        <w:rPr>
          <w:i/>
          <w:color w:val="0070C0"/>
          <w:sz w:val="16"/>
          <w:lang w:val="en-GB"/>
        </w:rPr>
        <w:t xml:space="preserve">, </w:t>
      </w:r>
      <w:r w:rsidR="008B5E9B" w:rsidRPr="00D77709">
        <w:rPr>
          <w:i/>
          <w:color w:val="0070C0"/>
          <w:sz w:val="16"/>
          <w:lang w:val="en-GB"/>
        </w:rPr>
        <w:t xml:space="preserve">and </w:t>
      </w:r>
      <w:r w:rsidR="00FE527F" w:rsidRPr="00D77709">
        <w:rPr>
          <w:i/>
          <w:color w:val="0070C0"/>
          <w:sz w:val="16"/>
          <w:lang w:val="en-GB"/>
        </w:rPr>
        <w:t>para 80 Opt II</w:t>
      </w:r>
      <w:r w:rsidR="004B637F" w:rsidRPr="00D77709">
        <w:rPr>
          <w:i/>
          <w:color w:val="0070C0"/>
          <w:sz w:val="16"/>
          <w:lang w:val="en-GB"/>
        </w:rPr>
        <w:t xml:space="preserve"> </w:t>
      </w:r>
      <w:r w:rsidR="00054130" w:rsidRPr="00D77709">
        <w:rPr>
          <w:i/>
          <w:color w:val="0070C0"/>
          <w:sz w:val="16"/>
          <w:lang w:val="en-GB"/>
        </w:rPr>
        <w:t>SCT}</w:t>
      </w:r>
    </w:p>
    <w:p w14:paraId="3D37405B" w14:textId="057B8269" w:rsidR="00054130" w:rsidRPr="00D77709" w:rsidRDefault="00054130" w:rsidP="009B3C52">
      <w:pPr>
        <w:ind w:left="1134" w:hanging="283"/>
        <w:rPr>
          <w:i/>
        </w:rPr>
      </w:pPr>
      <w:r w:rsidRPr="00D77709">
        <w:t>a.</w:t>
      </w:r>
      <w:r w:rsidRPr="00D77709">
        <w:tab/>
      </w:r>
      <w:r w:rsidR="0052266F" w:rsidRPr="00D77709">
        <w:rPr>
          <w:color w:val="000000" w:themeColor="text1"/>
        </w:rPr>
        <w:t>[</w:t>
      </w:r>
      <w:r w:rsidRPr="00D77709">
        <w:t xml:space="preserve">Aim </w:t>
      </w:r>
      <w:r w:rsidR="0052266F" w:rsidRPr="00D77709">
        <w:rPr>
          <w:color w:val="000000" w:themeColor="text1"/>
        </w:rPr>
        <w:t>[</w:t>
      </w:r>
      <w:r w:rsidRPr="00D77709">
        <w:t>for</w:t>
      </w:r>
      <w:r w:rsidR="0052266F" w:rsidRPr="00D77709">
        <w:rPr>
          <w:color w:val="000000" w:themeColor="text1"/>
        </w:rPr>
        <w:t>][</w:t>
      </w:r>
      <w:r w:rsidR="006F5451" w:rsidRPr="00D77709">
        <w:t>to achieve</w:t>
      </w:r>
      <w:r w:rsidR="0052266F" w:rsidRPr="00D77709">
        <w:rPr>
          <w:color w:val="000000" w:themeColor="text1"/>
        </w:rPr>
        <w:t>]</w:t>
      </w:r>
      <w:r w:rsidRPr="00D77709">
        <w:t xml:space="preserve"> a</w:t>
      </w:r>
      <w:r w:rsidR="0052266F" w:rsidRPr="00D77709">
        <w:rPr>
          <w:color w:val="000000" w:themeColor="text1"/>
        </w:rPr>
        <w:t>][</w:t>
      </w:r>
      <w:r w:rsidRPr="00D77709">
        <w:t>Ensure an adequate and equal</w:t>
      </w:r>
      <w:r w:rsidR="0052266F" w:rsidRPr="00D77709">
        <w:rPr>
          <w:color w:val="000000" w:themeColor="text1"/>
        </w:rPr>
        <w:t>]</w:t>
      </w:r>
      <w:r w:rsidRPr="00D77709">
        <w:t xml:space="preserve"> </w:t>
      </w:r>
      <w:r w:rsidR="0052266F" w:rsidRPr="00D77709">
        <w:rPr>
          <w:color w:val="000000" w:themeColor="text1"/>
        </w:rPr>
        <w:t>[</w:t>
      </w:r>
      <w:r w:rsidR="00FF452A" w:rsidRPr="00D77709">
        <w:t>With a view to striving towards an</w:t>
      </w:r>
      <w:r w:rsidR="0052266F" w:rsidRPr="00D77709">
        <w:rPr>
          <w:color w:val="000000" w:themeColor="text1"/>
        </w:rPr>
        <w:t>]</w:t>
      </w:r>
      <w:r w:rsidRPr="00D77709">
        <w:t xml:space="preserve"> </w:t>
      </w:r>
      <w:r w:rsidR="0052266F" w:rsidRPr="00D77709">
        <w:rPr>
          <w:color w:val="000000" w:themeColor="text1"/>
        </w:rPr>
        <w:t>[</w:t>
      </w:r>
      <w:r w:rsidRPr="00D77709">
        <w:t>balanced</w:t>
      </w:r>
      <w:r w:rsidR="0052266F" w:rsidRPr="00D77709">
        <w:rPr>
          <w:color w:val="000000" w:themeColor="text1"/>
        </w:rPr>
        <w:t>]</w:t>
      </w:r>
      <w:r w:rsidRPr="00D77709">
        <w:t xml:space="preserve"> </w:t>
      </w:r>
      <w:r w:rsidR="0052266F" w:rsidRPr="00D77709">
        <w:rPr>
          <w:color w:val="000000" w:themeColor="text1"/>
        </w:rPr>
        <w:t>[[</w:t>
      </w:r>
      <w:r w:rsidRPr="00D77709">
        <w:t xml:space="preserve">allocation of </w:t>
      </w:r>
      <w:r w:rsidR="0052266F" w:rsidRPr="00D77709">
        <w:rPr>
          <w:color w:val="000000" w:themeColor="text1"/>
        </w:rPr>
        <w:t>[</w:t>
      </w:r>
      <w:r w:rsidRPr="00D77709">
        <w:t>financing</w:t>
      </w:r>
      <w:r w:rsidR="0052266F" w:rsidRPr="00D77709">
        <w:rPr>
          <w:color w:val="000000" w:themeColor="text1"/>
        </w:rPr>
        <w:t>][</w:t>
      </w:r>
      <w:r w:rsidRPr="00D77709">
        <w:t>financial resources</w:t>
      </w:r>
      <w:r w:rsidR="0052266F" w:rsidRPr="00D77709">
        <w:rPr>
          <w:color w:val="000000" w:themeColor="text1"/>
        </w:rPr>
        <w:t>]]</w:t>
      </w:r>
      <w:r w:rsidRPr="00D77709">
        <w:t xml:space="preserve"> </w:t>
      </w:r>
      <w:r w:rsidR="0052266F" w:rsidRPr="00D77709">
        <w:rPr>
          <w:color w:val="000000" w:themeColor="text1"/>
        </w:rPr>
        <w:t>[</w:t>
      </w:r>
      <w:r w:rsidR="00FF452A" w:rsidRPr="00D77709">
        <w:t>appropriate balance</w:t>
      </w:r>
      <w:r w:rsidR="0052266F" w:rsidRPr="00D77709">
        <w:rPr>
          <w:color w:val="000000" w:themeColor="text1"/>
        </w:rPr>
        <w:t>]</w:t>
      </w:r>
      <w:r w:rsidR="00FF452A" w:rsidRPr="00D77709">
        <w:t xml:space="preserve"> </w:t>
      </w:r>
      <w:r w:rsidRPr="00D77709">
        <w:t>between adaptation and mitigation</w:t>
      </w:r>
      <w:r w:rsidR="00624BCD" w:rsidRPr="00D77709">
        <w:t xml:space="preserve"> </w:t>
      </w:r>
      <w:r w:rsidR="0052266F" w:rsidRPr="00D77709">
        <w:rPr>
          <w:color w:val="000000" w:themeColor="text1"/>
        </w:rPr>
        <w:t>[</w:t>
      </w:r>
      <w:r w:rsidR="00624BCD" w:rsidRPr="00D77709">
        <w:t>over time</w:t>
      </w:r>
      <w:r w:rsidR="0052266F" w:rsidRPr="00D77709">
        <w:rPr>
          <w:color w:val="000000" w:themeColor="text1"/>
        </w:rPr>
        <w:t>]</w:t>
      </w:r>
      <w:r w:rsidRPr="00D77709">
        <w:t xml:space="preserve">, </w:t>
      </w:r>
      <w:r w:rsidR="0052266F" w:rsidRPr="00D77709">
        <w:rPr>
          <w:color w:val="000000" w:themeColor="text1"/>
        </w:rPr>
        <w:t>[</w:t>
      </w:r>
      <w:r w:rsidRPr="00D77709">
        <w:t xml:space="preserve">while </w:t>
      </w:r>
      <w:r w:rsidR="0052266F" w:rsidRPr="00D77709">
        <w:rPr>
          <w:color w:val="000000" w:themeColor="text1"/>
        </w:rPr>
        <w:t>[</w:t>
      </w:r>
      <w:r w:rsidRPr="00D77709">
        <w:t>assuring a minimum of 50 per cent of resources for</w:t>
      </w:r>
      <w:r w:rsidR="0052266F" w:rsidRPr="00D77709">
        <w:rPr>
          <w:color w:val="000000" w:themeColor="text1"/>
        </w:rPr>
        <w:t>][</w:t>
      </w:r>
      <w:r w:rsidRPr="00D77709">
        <w:t>prioritizing</w:t>
      </w:r>
      <w:r w:rsidR="0052266F" w:rsidRPr="00D77709">
        <w:rPr>
          <w:color w:val="000000" w:themeColor="text1"/>
        </w:rPr>
        <w:t>]</w:t>
      </w:r>
      <w:r w:rsidRPr="00D77709">
        <w:t xml:space="preserve"> adaptation</w:t>
      </w:r>
      <w:r w:rsidR="0052266F" w:rsidRPr="00D77709">
        <w:rPr>
          <w:color w:val="000000" w:themeColor="text1"/>
        </w:rPr>
        <w:t>]][</w:t>
      </w:r>
      <w:r w:rsidR="006F5451" w:rsidRPr="00D77709">
        <w:rPr>
          <w:szCs w:val="20"/>
        </w:rPr>
        <w:t>approach of at least a 50:50 allocation of financing for adaptation and mitigation to be achieved in the near term, while recognizing the importance of financing for adaptation</w:t>
      </w:r>
      <w:r w:rsidR="0052266F" w:rsidRPr="00D77709">
        <w:rPr>
          <w:color w:val="000000" w:themeColor="text1"/>
          <w:szCs w:val="20"/>
        </w:rPr>
        <w:t>]</w:t>
      </w:r>
      <w:r w:rsidRPr="00D77709">
        <w:t xml:space="preserve"> </w:t>
      </w:r>
      <w:r w:rsidR="0052266F" w:rsidRPr="00D77709">
        <w:rPr>
          <w:color w:val="000000" w:themeColor="text1"/>
        </w:rPr>
        <w:t>[[</w:t>
      </w:r>
      <w:r w:rsidRPr="00D77709">
        <w:t>and an equitable distribution among different regions of developing countries,</w:t>
      </w:r>
      <w:r w:rsidR="0052266F" w:rsidRPr="00D77709">
        <w:rPr>
          <w:color w:val="000000" w:themeColor="text1"/>
        </w:rPr>
        <w:t>]</w:t>
      </w:r>
      <w:r w:rsidRPr="00D77709">
        <w:t xml:space="preserve"> and enhance country ownership in the disbursement of financial resources</w:t>
      </w:r>
      <w:r w:rsidR="0052266F" w:rsidRPr="00D77709">
        <w:rPr>
          <w:color w:val="000000" w:themeColor="text1"/>
        </w:rPr>
        <w:t>]</w:t>
      </w:r>
      <w:r w:rsidRPr="00D77709">
        <w:t xml:space="preserve">; </w:t>
      </w:r>
      <w:r w:rsidRPr="00D77709">
        <w:rPr>
          <w:i/>
          <w:color w:val="0070C0"/>
          <w:sz w:val="16"/>
        </w:rPr>
        <w:t>{para 81 opt 1 81.2 a.</w:t>
      </w:r>
      <w:r w:rsidR="008B5E9B" w:rsidRPr="00D77709">
        <w:rPr>
          <w:i/>
          <w:color w:val="0070C0"/>
          <w:sz w:val="16"/>
        </w:rPr>
        <w:t>,</w:t>
      </w:r>
      <w:r w:rsidRPr="00D77709">
        <w:rPr>
          <w:i/>
          <w:color w:val="0070C0"/>
          <w:sz w:val="16"/>
        </w:rPr>
        <w:t xml:space="preserve"> </w:t>
      </w:r>
      <w:r w:rsidR="008B5E9B" w:rsidRPr="00D77709">
        <w:rPr>
          <w:i/>
          <w:color w:val="0070C0"/>
          <w:sz w:val="16"/>
        </w:rPr>
        <w:t>opt 2 81.1 e.</w:t>
      </w:r>
      <w:r w:rsidRPr="00D77709">
        <w:rPr>
          <w:i/>
          <w:color w:val="0070C0"/>
          <w:sz w:val="16"/>
        </w:rPr>
        <w:t xml:space="preserve"> and opt 3 f</w:t>
      </w:r>
      <w:r w:rsidR="00640310" w:rsidRPr="00D77709">
        <w:rPr>
          <w:i/>
          <w:color w:val="0070C0"/>
          <w:sz w:val="16"/>
        </w:rPr>
        <w:t>.</w:t>
      </w:r>
      <w:r w:rsidR="00FF452A" w:rsidRPr="00D77709">
        <w:rPr>
          <w:i/>
          <w:color w:val="0070C0"/>
          <w:sz w:val="16"/>
        </w:rPr>
        <w:t>,</w:t>
      </w:r>
      <w:r w:rsidR="00640310" w:rsidRPr="00D77709">
        <w:rPr>
          <w:i/>
          <w:color w:val="0070C0"/>
          <w:sz w:val="16"/>
        </w:rPr>
        <w:t xml:space="preserve"> </w:t>
      </w:r>
      <w:r w:rsidR="008B5E9B" w:rsidRPr="00D77709">
        <w:rPr>
          <w:i/>
          <w:color w:val="0070C0"/>
          <w:sz w:val="16"/>
        </w:rPr>
        <w:t xml:space="preserve">and </w:t>
      </w:r>
      <w:r w:rsidR="00FE6498" w:rsidRPr="00D77709">
        <w:rPr>
          <w:i/>
          <w:color w:val="0070C0"/>
          <w:sz w:val="16"/>
        </w:rPr>
        <w:t xml:space="preserve">Opt II </w:t>
      </w:r>
      <w:r w:rsidR="006F5451" w:rsidRPr="00D77709">
        <w:rPr>
          <w:i/>
          <w:color w:val="0070C0"/>
          <w:sz w:val="16"/>
        </w:rPr>
        <w:t xml:space="preserve">para 80 </w:t>
      </w:r>
      <w:r w:rsidRPr="00D77709">
        <w:rPr>
          <w:i/>
          <w:color w:val="0070C0"/>
          <w:sz w:val="16"/>
        </w:rPr>
        <w:t>SCT}</w:t>
      </w:r>
    </w:p>
    <w:p w14:paraId="0BACB509" w14:textId="2989B78E" w:rsidR="00054130" w:rsidRPr="00D77709" w:rsidRDefault="00054130" w:rsidP="009B3C52">
      <w:pPr>
        <w:ind w:left="1134" w:hanging="283"/>
        <w:rPr>
          <w:i/>
        </w:rPr>
      </w:pPr>
      <w:r w:rsidRPr="00D77709">
        <w:t>b.</w:t>
      </w:r>
      <w:r w:rsidRPr="00D77709">
        <w:tab/>
      </w:r>
      <w:r w:rsidR="0052266F" w:rsidRPr="00D77709">
        <w:rPr>
          <w:color w:val="000000" w:themeColor="text1"/>
        </w:rPr>
        <w:t>[</w:t>
      </w:r>
      <w:r w:rsidRPr="00D77709">
        <w:t>Ensure</w:t>
      </w:r>
      <w:r w:rsidR="0052266F" w:rsidRPr="00D77709">
        <w:rPr>
          <w:color w:val="000000" w:themeColor="text1"/>
        </w:rPr>
        <w:t>][</w:t>
      </w:r>
      <w:r w:rsidRPr="00D77709">
        <w:t xml:space="preserve">Take into consideration the need for </w:t>
      </w:r>
      <w:r w:rsidR="0028612A" w:rsidRPr="00D77709">
        <w:t>en</w:t>
      </w:r>
      <w:r w:rsidRPr="00D77709">
        <w:t>suring</w:t>
      </w:r>
      <w:r w:rsidR="0052266F" w:rsidRPr="00D77709">
        <w:rPr>
          <w:color w:val="000000" w:themeColor="text1"/>
        </w:rPr>
        <w:t>]</w:t>
      </w:r>
      <w:r w:rsidRPr="00D77709">
        <w:t xml:space="preserve"> additionality, adequacy and predictability in the flows of funds </w:t>
      </w:r>
      <w:r w:rsidR="0052266F" w:rsidRPr="00D77709">
        <w:rPr>
          <w:color w:val="000000" w:themeColor="text1"/>
        </w:rPr>
        <w:t>[</w:t>
      </w:r>
      <w:r w:rsidRPr="00D77709">
        <w:t>and the need for clarity</w:t>
      </w:r>
      <w:r w:rsidR="0052266F" w:rsidRPr="00D77709">
        <w:rPr>
          <w:color w:val="000000" w:themeColor="text1"/>
        </w:rPr>
        <w:t>][</w:t>
      </w:r>
      <w:r w:rsidRPr="00D77709">
        <w:t>on the basis</w:t>
      </w:r>
      <w:r w:rsidR="0052266F" w:rsidRPr="00D77709">
        <w:rPr>
          <w:color w:val="000000" w:themeColor="text1"/>
        </w:rPr>
        <w:t>]</w:t>
      </w:r>
      <w:r w:rsidRPr="00D77709">
        <w:t xml:space="preserve"> of </w:t>
      </w:r>
      <w:r w:rsidR="0052266F" w:rsidRPr="00D77709">
        <w:rPr>
          <w:color w:val="000000" w:themeColor="text1"/>
        </w:rPr>
        <w:t>[</w:t>
      </w:r>
      <w:r w:rsidRPr="00D77709">
        <w:t>appropriate</w:t>
      </w:r>
      <w:r w:rsidR="0052266F" w:rsidRPr="00D77709">
        <w:rPr>
          <w:color w:val="000000" w:themeColor="text1"/>
        </w:rPr>
        <w:t>][</w:t>
      </w:r>
      <w:r w:rsidRPr="00D77709">
        <w:t>clear</w:t>
      </w:r>
      <w:r w:rsidR="0052266F" w:rsidRPr="00D77709">
        <w:rPr>
          <w:color w:val="000000" w:themeColor="text1"/>
        </w:rPr>
        <w:t>]</w:t>
      </w:r>
      <w:r w:rsidRPr="00D77709">
        <w:t xml:space="preserve"> burden</w:t>
      </w:r>
      <w:r w:rsidR="00CE0ED0" w:rsidRPr="00D77709">
        <w:t>-</w:t>
      </w:r>
      <w:r w:rsidRPr="00D77709">
        <w:t xml:space="preserve">sharing </w:t>
      </w:r>
      <w:r w:rsidR="0052266F" w:rsidRPr="00D77709">
        <w:rPr>
          <w:color w:val="000000" w:themeColor="text1"/>
        </w:rPr>
        <w:t>[</w:t>
      </w:r>
      <w:r w:rsidRPr="00D77709">
        <w:t>arrangements</w:t>
      </w:r>
      <w:r w:rsidR="0052266F" w:rsidRPr="00D77709">
        <w:rPr>
          <w:color w:val="000000" w:themeColor="text1"/>
        </w:rPr>
        <w:t>]</w:t>
      </w:r>
      <w:r w:rsidRPr="00D77709">
        <w:t xml:space="preserve"> among developed </w:t>
      </w:r>
      <w:r w:rsidR="00F27154" w:rsidRPr="00D77709">
        <w:t>country Parties</w:t>
      </w:r>
      <w:r w:rsidRPr="00D77709">
        <w:t xml:space="preserve">; </w:t>
      </w:r>
      <w:r w:rsidRPr="00D77709">
        <w:rPr>
          <w:i/>
          <w:color w:val="0070C0"/>
          <w:sz w:val="16"/>
        </w:rPr>
        <w:t>{para 81 opt 1 81.2 b. and opt 3 b. SCT}</w:t>
      </w:r>
    </w:p>
    <w:p w14:paraId="51F6CD8D" w14:textId="495E9661" w:rsidR="00631FF9" w:rsidRPr="00D77709" w:rsidRDefault="00A106AB" w:rsidP="009B3C52">
      <w:pPr>
        <w:ind w:left="1134" w:hanging="283"/>
        <w:rPr>
          <w:i/>
        </w:rPr>
      </w:pPr>
      <w:r w:rsidRPr="00D77709">
        <w:t>c</w:t>
      </w:r>
      <w:r w:rsidR="00054130" w:rsidRPr="00D77709">
        <w:t>.</w:t>
      </w:r>
      <w:r w:rsidR="00054130" w:rsidRPr="00D77709">
        <w:tab/>
      </w:r>
      <w:r w:rsidR="0052266F" w:rsidRPr="00D77709">
        <w:rPr>
          <w:color w:val="000000" w:themeColor="text1"/>
        </w:rPr>
        <w:t>[</w:t>
      </w:r>
      <w:r w:rsidR="00D9150B" w:rsidRPr="00D77709">
        <w:t>Be</w:t>
      </w:r>
      <w:r w:rsidR="0052266F" w:rsidRPr="00D77709">
        <w:rPr>
          <w:color w:val="000000" w:themeColor="text1"/>
        </w:rPr>
        <w:t>][</w:t>
      </w:r>
      <w:r w:rsidR="00631FF9" w:rsidRPr="00D77709">
        <w:t>Pursue a</w:t>
      </w:r>
      <w:r w:rsidR="0052266F" w:rsidRPr="00D77709">
        <w:rPr>
          <w:color w:val="000000" w:themeColor="text1"/>
        </w:rPr>
        <w:t>]</w:t>
      </w:r>
      <w:r w:rsidR="00054130" w:rsidRPr="00D77709">
        <w:t xml:space="preserve"> gender-sensitive and </w:t>
      </w:r>
      <w:r w:rsidR="0052266F" w:rsidRPr="00D77709">
        <w:rPr>
          <w:color w:val="000000" w:themeColor="text1"/>
        </w:rPr>
        <w:t>[</w:t>
      </w:r>
      <w:r w:rsidR="00054130" w:rsidRPr="00D77709">
        <w:t>based on a</w:t>
      </w:r>
      <w:r w:rsidR="0052266F" w:rsidRPr="00D77709">
        <w:rPr>
          <w:color w:val="000000" w:themeColor="text1"/>
        </w:rPr>
        <w:t>]</w:t>
      </w:r>
      <w:r w:rsidR="00054130" w:rsidRPr="00D77709">
        <w:t xml:space="preserve"> country</w:t>
      </w:r>
      <w:r w:rsidR="0052266F" w:rsidRPr="00D77709">
        <w:rPr>
          <w:color w:val="000000" w:themeColor="text1"/>
        </w:rPr>
        <w:t>[</w:t>
      </w:r>
      <w:r w:rsidR="00054130" w:rsidRPr="00D77709">
        <w:t>-owned and</w:t>
      </w:r>
      <w:r w:rsidR="0052266F" w:rsidRPr="00D77709">
        <w:rPr>
          <w:color w:val="000000" w:themeColor="text1"/>
        </w:rPr>
        <w:t>]</w:t>
      </w:r>
      <w:r w:rsidR="00054130" w:rsidRPr="00D77709">
        <w:t xml:space="preserve"> -driven approach </w:t>
      </w:r>
      <w:r w:rsidR="0052266F" w:rsidRPr="00D77709">
        <w:rPr>
          <w:color w:val="000000" w:themeColor="text1"/>
        </w:rPr>
        <w:t>[</w:t>
      </w:r>
      <w:r w:rsidR="00054130" w:rsidRPr="00D77709">
        <w:t>and ensure the right to development of developing countries</w:t>
      </w:r>
      <w:r w:rsidR="0052266F" w:rsidRPr="00D77709">
        <w:rPr>
          <w:color w:val="000000" w:themeColor="text1"/>
        </w:rPr>
        <w:t>]</w:t>
      </w:r>
      <w:r w:rsidR="00054130" w:rsidRPr="00D77709">
        <w:t xml:space="preserve">; </w:t>
      </w:r>
      <w:r w:rsidR="00C34F20" w:rsidRPr="00D77709">
        <w:rPr>
          <w:i/>
          <w:color w:val="0070C0"/>
          <w:sz w:val="16"/>
        </w:rPr>
        <w:t>{para 81 opt 1 81.2 e</w:t>
      </w:r>
      <w:r w:rsidR="00640310" w:rsidRPr="00D77709">
        <w:rPr>
          <w:i/>
          <w:color w:val="0070C0"/>
          <w:sz w:val="16"/>
        </w:rPr>
        <w:t>.</w:t>
      </w:r>
      <w:r w:rsidR="00631FF9" w:rsidRPr="00D77709">
        <w:rPr>
          <w:i/>
          <w:color w:val="0070C0"/>
          <w:sz w:val="16"/>
        </w:rPr>
        <w:t>, opt 2 81.1 l.</w:t>
      </w:r>
      <w:r w:rsidR="00D36306" w:rsidRPr="00D77709">
        <w:rPr>
          <w:i/>
          <w:color w:val="0070C0"/>
          <w:sz w:val="16"/>
        </w:rPr>
        <w:t xml:space="preserve"> </w:t>
      </w:r>
      <w:r w:rsidR="008B5E9B" w:rsidRPr="00D77709">
        <w:rPr>
          <w:i/>
          <w:color w:val="0070C0"/>
          <w:sz w:val="16"/>
        </w:rPr>
        <w:t xml:space="preserve">and </w:t>
      </w:r>
      <w:r w:rsidR="00D36306" w:rsidRPr="00D77709">
        <w:rPr>
          <w:i/>
          <w:color w:val="0070C0"/>
          <w:sz w:val="16"/>
        </w:rPr>
        <w:t>opt 3 i</w:t>
      </w:r>
      <w:r w:rsidR="008B5E9B" w:rsidRPr="00D77709">
        <w:rPr>
          <w:i/>
          <w:color w:val="0070C0"/>
          <w:sz w:val="16"/>
        </w:rPr>
        <w:t>.</w:t>
      </w:r>
      <w:r w:rsidR="00C34F20" w:rsidRPr="00D77709">
        <w:rPr>
          <w:i/>
          <w:color w:val="0070C0"/>
          <w:sz w:val="16"/>
        </w:rPr>
        <w:t xml:space="preserve"> SCT}</w:t>
      </w:r>
    </w:p>
    <w:p w14:paraId="3AA33CF1" w14:textId="6C507A60" w:rsidR="00054130" w:rsidRPr="00D77709" w:rsidRDefault="00A106AB" w:rsidP="009B3C52">
      <w:pPr>
        <w:ind w:left="1134" w:hanging="283"/>
      </w:pPr>
      <w:r w:rsidRPr="00D77709">
        <w:t>d</w:t>
      </w:r>
      <w:r w:rsidR="00054130" w:rsidRPr="00D77709">
        <w:t>.</w:t>
      </w:r>
      <w:r w:rsidR="00054130" w:rsidRPr="00D77709">
        <w:tab/>
        <w:t>Create policy certainty by encouraging Parties to set their own strategies and priorities for low-carbon and climate-resilient development;</w:t>
      </w:r>
      <w:r w:rsidR="00C34F20" w:rsidRPr="00D77709">
        <w:rPr>
          <w:i/>
        </w:rPr>
        <w:t xml:space="preserve"> </w:t>
      </w:r>
      <w:r w:rsidR="00C34F20" w:rsidRPr="00D77709">
        <w:rPr>
          <w:i/>
          <w:color w:val="0070C0"/>
          <w:sz w:val="16"/>
        </w:rPr>
        <w:t>{para 81 opt 2 81.2 a. SCT}</w:t>
      </w:r>
    </w:p>
    <w:p w14:paraId="2365B6CE" w14:textId="34E8F2B0" w:rsidR="00054130" w:rsidRPr="00D77709" w:rsidRDefault="00A106AB" w:rsidP="009B3C52">
      <w:pPr>
        <w:ind w:left="1134" w:hanging="283"/>
      </w:pPr>
      <w:r w:rsidRPr="00D77709">
        <w:t>e</w:t>
      </w:r>
      <w:r w:rsidR="00054130" w:rsidRPr="00D77709">
        <w:t>.</w:t>
      </w:r>
      <w:r w:rsidR="00054130" w:rsidRPr="00D77709">
        <w:tab/>
      </w:r>
      <w:r w:rsidR="00CE0ED0" w:rsidRPr="00D77709">
        <w:t>Be a</w:t>
      </w:r>
      <w:r w:rsidR="00054130" w:rsidRPr="00D77709">
        <w:t>lign</w:t>
      </w:r>
      <w:r w:rsidR="00CE0ED0" w:rsidRPr="00D77709">
        <w:t>ed</w:t>
      </w:r>
      <w:r w:rsidR="00054130" w:rsidRPr="00D77709">
        <w:t xml:space="preserve"> with country-driven strategies and priorities, and in doing so achieve a balance between finance and investment for mitigation and for adaptation;</w:t>
      </w:r>
      <w:r w:rsidR="00C34F20" w:rsidRPr="00D77709">
        <w:rPr>
          <w:i/>
        </w:rPr>
        <w:t xml:space="preserve"> </w:t>
      </w:r>
      <w:r w:rsidR="00C34F20" w:rsidRPr="00D77709">
        <w:rPr>
          <w:i/>
          <w:color w:val="0070C0"/>
          <w:sz w:val="16"/>
        </w:rPr>
        <w:t>{para 81 opt 2 81.2 b. SCT}</w:t>
      </w:r>
    </w:p>
    <w:p w14:paraId="1022BABB" w14:textId="5C6DD21D" w:rsidR="00054130" w:rsidRPr="00D77709" w:rsidRDefault="00A106AB" w:rsidP="009B3C52">
      <w:pPr>
        <w:ind w:left="1134" w:hanging="283"/>
        <w:rPr>
          <w:sz w:val="16"/>
        </w:rPr>
      </w:pPr>
      <w:r w:rsidRPr="00D77709">
        <w:t>f</w:t>
      </w:r>
      <w:r w:rsidR="00054130" w:rsidRPr="00D77709">
        <w:t>.</w:t>
      </w:r>
      <w:r w:rsidR="00054130" w:rsidRPr="00D77709">
        <w:tab/>
      </w:r>
      <w:r w:rsidR="00D9150B" w:rsidRPr="00D77709">
        <w:t xml:space="preserve">Be </w:t>
      </w:r>
      <w:r w:rsidR="00054130" w:rsidRPr="00D77709">
        <w:t>delivered in simplified and coordinated ways from a variety of sources in order to reduce duplication of effort and to improve effective delivery and implementation;</w:t>
      </w:r>
      <w:r w:rsidR="00C34F20" w:rsidRPr="00D77709">
        <w:t xml:space="preserve"> </w:t>
      </w:r>
      <w:r w:rsidR="00C34F20" w:rsidRPr="00D77709">
        <w:rPr>
          <w:i/>
          <w:color w:val="0070C0"/>
          <w:sz w:val="16"/>
        </w:rPr>
        <w:t>{para 81 opt 2 81.2 c. SCT}</w:t>
      </w:r>
    </w:p>
    <w:p w14:paraId="1F624CC3" w14:textId="5FFB5F52" w:rsidR="00054130" w:rsidRPr="00D77709" w:rsidRDefault="00A106AB" w:rsidP="009B3C52">
      <w:pPr>
        <w:ind w:left="1134" w:hanging="283"/>
        <w:rPr>
          <w:i/>
        </w:rPr>
      </w:pPr>
      <w:r w:rsidRPr="00D77709">
        <w:lastRenderedPageBreak/>
        <w:t>g</w:t>
      </w:r>
      <w:r w:rsidR="00054130" w:rsidRPr="00D77709">
        <w:t>.</w:t>
      </w:r>
      <w:r w:rsidR="00054130" w:rsidRPr="00D77709">
        <w:tab/>
        <w:t xml:space="preserve">Deliver mitigation and adaptation results that can be measured, reported and verified </w:t>
      </w:r>
      <w:r w:rsidR="0052266F" w:rsidRPr="00D77709">
        <w:rPr>
          <w:color w:val="000000" w:themeColor="text1"/>
        </w:rPr>
        <w:t>[</w:t>
      </w:r>
      <w:r w:rsidR="00054130" w:rsidRPr="00D77709">
        <w:t>as part of a results-focused policy and enabling environment</w:t>
      </w:r>
      <w:r w:rsidR="0052266F" w:rsidRPr="00D77709">
        <w:rPr>
          <w:color w:val="000000" w:themeColor="text1"/>
        </w:rPr>
        <w:t>]</w:t>
      </w:r>
      <w:r w:rsidR="00054130" w:rsidRPr="00D77709">
        <w:t xml:space="preserve">; </w:t>
      </w:r>
      <w:r w:rsidR="00054130" w:rsidRPr="00D77709">
        <w:rPr>
          <w:i/>
          <w:color w:val="0070C0"/>
          <w:sz w:val="16"/>
        </w:rPr>
        <w:t>{para 81 opt 2 81.2 d. and opt 4 c. SCT}</w:t>
      </w:r>
    </w:p>
    <w:p w14:paraId="19278A7E" w14:textId="65CB3373" w:rsidR="00054130" w:rsidRPr="00D77709" w:rsidRDefault="00A106AB" w:rsidP="009B3C52">
      <w:pPr>
        <w:ind w:left="1134" w:hanging="283"/>
        <w:rPr>
          <w:i/>
        </w:rPr>
      </w:pPr>
      <w:r w:rsidRPr="00D77709">
        <w:t>h</w:t>
      </w:r>
      <w:r w:rsidR="00054130" w:rsidRPr="00D77709">
        <w:t>.</w:t>
      </w:r>
      <w:r w:rsidR="00054130" w:rsidRPr="00D77709">
        <w:tab/>
        <w:t xml:space="preserve">Help </w:t>
      </w:r>
      <w:r w:rsidR="00CE0ED0" w:rsidRPr="00D77709">
        <w:t xml:space="preserve">to </w:t>
      </w:r>
      <w:r w:rsidR="00054130" w:rsidRPr="00D77709">
        <w:t xml:space="preserve">build a partnership among governments, development partners and the private sector </w:t>
      </w:r>
      <w:r w:rsidR="00054130" w:rsidRPr="00D77709" w:rsidDel="00CE0ED0">
        <w:t xml:space="preserve">to </w:t>
      </w:r>
      <w:r w:rsidR="00054130" w:rsidRPr="00D77709">
        <w:t>invest in and support country-driven strategies and priorities for low-carbon and climate-resilient development.</w:t>
      </w:r>
      <w:r w:rsidR="0052266F" w:rsidRPr="00D77709">
        <w:rPr>
          <w:color w:val="000000" w:themeColor="text1"/>
        </w:rPr>
        <w:t>]</w:t>
      </w:r>
      <w:r w:rsidR="00054130" w:rsidRPr="00D77709">
        <w:rPr>
          <w:i/>
        </w:rPr>
        <w:t xml:space="preserve"> </w:t>
      </w:r>
      <w:r w:rsidR="00054130" w:rsidRPr="00D77709">
        <w:rPr>
          <w:i/>
          <w:color w:val="0070C0"/>
          <w:sz w:val="16"/>
        </w:rPr>
        <w:t>{para 81</w:t>
      </w:r>
      <w:r w:rsidR="00640310" w:rsidRPr="00D77709">
        <w:rPr>
          <w:i/>
          <w:color w:val="0070C0"/>
          <w:sz w:val="16"/>
        </w:rPr>
        <w:t xml:space="preserve"> </w:t>
      </w:r>
      <w:r w:rsidR="00C34F20" w:rsidRPr="00D77709">
        <w:rPr>
          <w:i/>
          <w:color w:val="0070C0"/>
          <w:sz w:val="16"/>
        </w:rPr>
        <w:t xml:space="preserve">opt 2 </w:t>
      </w:r>
      <w:r w:rsidR="00054130" w:rsidRPr="00D77709">
        <w:rPr>
          <w:i/>
          <w:color w:val="0070C0"/>
          <w:sz w:val="16"/>
        </w:rPr>
        <w:t>81</w:t>
      </w:r>
      <w:r w:rsidR="00C34F20" w:rsidRPr="00D77709">
        <w:rPr>
          <w:i/>
          <w:color w:val="0070C0"/>
          <w:sz w:val="16"/>
        </w:rPr>
        <w:t>.2 e.</w:t>
      </w:r>
      <w:r w:rsidR="00054130" w:rsidRPr="00D77709">
        <w:rPr>
          <w:i/>
          <w:color w:val="0070C0"/>
          <w:sz w:val="16"/>
        </w:rPr>
        <w:t xml:space="preserve"> SCT}</w:t>
      </w:r>
    </w:p>
    <w:p w14:paraId="758F917E" w14:textId="7FBA245B" w:rsidR="00B2580E" w:rsidRPr="00D77709" w:rsidRDefault="00B2580E" w:rsidP="00B2580E">
      <w:pPr>
        <w:ind w:left="426" w:hanging="426"/>
        <w:rPr>
          <w:i/>
          <w:szCs w:val="20"/>
        </w:rPr>
      </w:pPr>
      <w:r w:rsidRPr="00D77709">
        <w:t>14.</w:t>
      </w:r>
      <w:r w:rsidRPr="00D77709">
        <w:tab/>
      </w:r>
      <w:r w:rsidRPr="00D77709">
        <w:rPr>
          <w:rStyle w:val="Rfrenceintense"/>
          <w:color w:val="008000"/>
          <w:sz w:val="16"/>
          <w:u w:val="none"/>
        </w:rPr>
        <w:t>GUIDING PRINCIPLE</w:t>
      </w:r>
      <w:r w:rsidRPr="00D77709">
        <w:rPr>
          <w:color w:val="FF0000"/>
        </w:rPr>
        <w:t xml:space="preserve"> </w:t>
      </w:r>
      <w:r w:rsidRPr="00D77709">
        <w:rPr>
          <w:color w:val="000000" w:themeColor="text1"/>
        </w:rPr>
        <w:t>[[</w:t>
      </w:r>
      <w:r w:rsidRPr="00D77709">
        <w:t>Financial resources provided by developed country</w:t>
      </w:r>
      <w:r w:rsidRPr="00D77709">
        <w:rPr>
          <w:color w:val="000000" w:themeColor="text1"/>
        </w:rPr>
        <w:t>]</w:t>
      </w:r>
      <w:r w:rsidRPr="00D77709">
        <w:rPr>
          <w:color w:val="FF0000"/>
        </w:rPr>
        <w:t xml:space="preserve"> Parties </w:t>
      </w:r>
      <w:r w:rsidRPr="00D77709">
        <w:rPr>
          <w:color w:val="000000" w:themeColor="text1"/>
        </w:rPr>
        <w:t>[</w:t>
      </w:r>
      <w:r w:rsidRPr="00D77709">
        <w:rPr>
          <w:color w:val="FF0000"/>
        </w:rPr>
        <w:t>shall</w:t>
      </w:r>
      <w:r w:rsidRPr="00D77709">
        <w:rPr>
          <w:color w:val="000000" w:themeColor="text1"/>
        </w:rPr>
        <w:t>][</w:t>
      </w:r>
      <w:r w:rsidRPr="00D77709">
        <w:rPr>
          <w:color w:val="FF0000"/>
        </w:rPr>
        <w:t>should</w:t>
      </w:r>
      <w:r w:rsidRPr="00D77709">
        <w:rPr>
          <w:color w:val="000000" w:themeColor="text1"/>
        </w:rPr>
        <w:t>][</w:t>
      </w:r>
      <w:r w:rsidRPr="00D77709">
        <w:rPr>
          <w:color w:val="FF0000"/>
        </w:rPr>
        <w:t>other</w:t>
      </w:r>
      <w:r w:rsidRPr="00D77709">
        <w:rPr>
          <w:color w:val="000000" w:themeColor="text1"/>
        </w:rPr>
        <w:t>]</w:t>
      </w:r>
      <w:r w:rsidRPr="00D77709">
        <w:rPr>
          <w:color w:val="FF0000"/>
        </w:rPr>
        <w:t xml:space="preserve"> enhance</w:t>
      </w:r>
      <w:r w:rsidRPr="00D77709">
        <w:t xml:space="preserve"> </w:t>
      </w:r>
      <w:r w:rsidRPr="00D77709">
        <w:rPr>
          <w:color w:val="000000" w:themeColor="text1"/>
        </w:rPr>
        <w:t>[</w:t>
      </w:r>
      <w:r w:rsidRPr="00D77709">
        <w:t>actions on</w:t>
      </w:r>
      <w:r w:rsidRPr="00D77709">
        <w:rPr>
          <w:color w:val="000000" w:themeColor="text1"/>
        </w:rPr>
        <w:t>]</w:t>
      </w:r>
      <w:r w:rsidRPr="00D77709">
        <w:t xml:space="preserve"> </w:t>
      </w:r>
      <w:r w:rsidRPr="00D77709">
        <w:rPr>
          <w:color w:val="000000" w:themeColor="text1"/>
        </w:rPr>
        <w:t>[</w:t>
      </w:r>
      <w:r w:rsidRPr="00D77709">
        <w:t>the</w:t>
      </w:r>
      <w:r w:rsidRPr="00D77709">
        <w:rPr>
          <w:color w:val="000000" w:themeColor="text1"/>
        </w:rPr>
        <w:t>]</w:t>
      </w:r>
      <w:r w:rsidRPr="00D77709">
        <w:t xml:space="preserve"> addressing </w:t>
      </w:r>
      <w:r w:rsidRPr="00D77709">
        <w:rPr>
          <w:color w:val="000000" w:themeColor="text1"/>
        </w:rPr>
        <w:t>[</w:t>
      </w:r>
      <w:r w:rsidRPr="00D77709">
        <w:t>of</w:t>
      </w:r>
      <w:r w:rsidRPr="00D77709">
        <w:rPr>
          <w:color w:val="000000" w:themeColor="text1"/>
        </w:rPr>
        <w:t>]</w:t>
      </w:r>
      <w:r w:rsidRPr="00D77709">
        <w:t xml:space="preserve"> climate change in </w:t>
      </w:r>
      <w:r w:rsidRPr="00D77709">
        <w:rPr>
          <w:color w:val="000000" w:themeColor="text1"/>
        </w:rPr>
        <w:t>[</w:t>
      </w:r>
      <w:r w:rsidRPr="00D77709">
        <w:t>addition to</w:t>
      </w:r>
      <w:r w:rsidRPr="00D77709">
        <w:rPr>
          <w:color w:val="000000" w:themeColor="text1"/>
        </w:rPr>
        <w:t>]</w:t>
      </w:r>
      <w:r w:rsidRPr="00D77709">
        <w:t xml:space="preserve"> </w:t>
      </w:r>
      <w:r w:rsidRPr="00D77709">
        <w:rPr>
          <w:color w:val="000000" w:themeColor="text1"/>
        </w:rPr>
        <w:t>[</w:t>
      </w:r>
      <w:r w:rsidRPr="00D77709">
        <w:t>the coordination of</w:t>
      </w:r>
      <w:r w:rsidRPr="00D77709">
        <w:rPr>
          <w:color w:val="000000" w:themeColor="text1"/>
        </w:rPr>
        <w:t>]</w:t>
      </w:r>
      <w:r w:rsidRPr="00D77709">
        <w:t xml:space="preserve"> development aid </w:t>
      </w:r>
      <w:r w:rsidRPr="00D77709">
        <w:rPr>
          <w:color w:val="000000" w:themeColor="text1"/>
        </w:rPr>
        <w:t>[</w:t>
      </w:r>
      <w:r w:rsidRPr="00D77709">
        <w:t xml:space="preserve">, acknowledging that climate finance is to be separate from official development </w:t>
      </w:r>
      <w:r w:rsidRPr="00D77709">
        <w:rPr>
          <w:color w:val="000000" w:themeColor="text1"/>
        </w:rPr>
        <w:t>[</w:t>
      </w:r>
      <w:r w:rsidRPr="00D77709">
        <w:t>assistance</w:t>
      </w:r>
      <w:r w:rsidRPr="00D77709">
        <w:rPr>
          <w:color w:val="000000" w:themeColor="text1"/>
        </w:rPr>
        <w:t>][</w:t>
      </w:r>
      <w:r w:rsidRPr="00D77709">
        <w:t>aid</w:t>
      </w:r>
      <w:r w:rsidRPr="00D77709">
        <w:rPr>
          <w:color w:val="000000" w:themeColor="text1"/>
        </w:rPr>
        <w:t>]][</w:t>
      </w:r>
      <w:r w:rsidRPr="00D77709">
        <w:t>recognizing the importance of financing for adaptation</w:t>
      </w:r>
      <w:r w:rsidRPr="00D77709">
        <w:rPr>
          <w:color w:val="000000" w:themeColor="text1"/>
        </w:rPr>
        <w:t>]</w:t>
      </w:r>
      <w:r w:rsidRPr="00D77709">
        <w:t>.</w:t>
      </w:r>
      <w:r w:rsidRPr="00D77709">
        <w:rPr>
          <w:color w:val="000000" w:themeColor="text1"/>
        </w:rPr>
        <w:t>]</w:t>
      </w:r>
      <w:r w:rsidRPr="00D77709">
        <w:t xml:space="preserve"> </w:t>
      </w:r>
      <w:r w:rsidRPr="00D77709">
        <w:rPr>
          <w:i/>
          <w:color w:val="0070C0"/>
          <w:sz w:val="16"/>
        </w:rPr>
        <w:t>{para 81 opt 1 81.1 c., opt 4 b., opt 3 c., and para 104 bis SCT}</w:t>
      </w:r>
    </w:p>
    <w:p w14:paraId="1FCD811E" w14:textId="2C785014" w:rsidR="00B2580E" w:rsidRPr="00D77709" w:rsidRDefault="00B2580E" w:rsidP="00B2580E">
      <w:pPr>
        <w:ind w:left="426" w:hanging="426"/>
        <w:rPr>
          <w:i/>
        </w:rPr>
      </w:pPr>
      <w:r w:rsidRPr="00D77709">
        <w:t>15.</w:t>
      </w:r>
      <w:r w:rsidRPr="00D77709">
        <w:tab/>
      </w:r>
      <w:r w:rsidRPr="00D77709">
        <w:rPr>
          <w:rStyle w:val="Rfrenceintense"/>
          <w:color w:val="008000"/>
          <w:sz w:val="16"/>
          <w:u w:val="none"/>
        </w:rPr>
        <w:t>GUIDING PRINCIPLE</w:t>
      </w:r>
      <w:r w:rsidRPr="00D77709">
        <w:rPr>
          <w:color w:val="FF0000"/>
        </w:rPr>
        <w:t xml:space="preserve"> </w:t>
      </w:r>
      <w:r w:rsidRPr="00D77709">
        <w:t xml:space="preserve">[[Financial resources provided by developed country] </w:t>
      </w:r>
      <w:r w:rsidRPr="00D77709">
        <w:rPr>
          <w:color w:val="FF0000"/>
        </w:rPr>
        <w:t xml:space="preserve">Parties </w:t>
      </w:r>
      <w:r w:rsidRPr="00D77709">
        <w:t xml:space="preserve">[and other Parties included in Annex II] </w:t>
      </w:r>
      <w:r w:rsidRPr="00D77709">
        <w:rPr>
          <w:color w:val="FF0000"/>
        </w:rPr>
        <w:t>[shall][should][other]</w:t>
      </w:r>
      <w:r w:rsidRPr="00D77709">
        <w:t xml:space="preserve"> </w:t>
      </w:r>
      <w:r w:rsidRPr="00D77709">
        <w:rPr>
          <w:color w:val="000000" w:themeColor="text1"/>
        </w:rPr>
        <w:t>[</w:t>
      </w:r>
      <w:r w:rsidRPr="00D77709">
        <w:t>prioritize</w:t>
      </w:r>
      <w:r w:rsidRPr="00D77709">
        <w:rPr>
          <w:color w:val="000000" w:themeColor="text1"/>
        </w:rPr>
        <w:t>][</w:t>
      </w:r>
      <w:r w:rsidRPr="00D77709">
        <w:t>meet</w:t>
      </w:r>
      <w:r w:rsidRPr="00D77709">
        <w:rPr>
          <w:color w:val="000000" w:themeColor="text1"/>
        </w:rPr>
        <w:t>][</w:t>
      </w:r>
      <w:r w:rsidRPr="00D77709">
        <w:t>take into account</w:t>
      </w:r>
      <w:r w:rsidRPr="00D77709">
        <w:rPr>
          <w:color w:val="000000" w:themeColor="text1"/>
        </w:rPr>
        <w:t>]</w:t>
      </w:r>
      <w:r w:rsidRPr="00D77709">
        <w:t xml:space="preserve"> the </w:t>
      </w:r>
      <w:r w:rsidRPr="00D77709">
        <w:rPr>
          <w:color w:val="000000" w:themeColor="text1"/>
        </w:rPr>
        <w:t>[</w:t>
      </w:r>
      <w:r w:rsidRPr="00D77709">
        <w:t>specific</w:t>
      </w:r>
      <w:r w:rsidRPr="00D77709">
        <w:rPr>
          <w:color w:val="000000" w:themeColor="text1"/>
        </w:rPr>
        <w:t>][</w:t>
      </w:r>
      <w:r w:rsidRPr="00D77709">
        <w:t>urgent and immediate</w:t>
      </w:r>
      <w:r w:rsidRPr="00D77709">
        <w:rPr>
          <w:color w:val="000000" w:themeColor="text1"/>
        </w:rPr>
        <w:t>]</w:t>
      </w:r>
      <w:r w:rsidRPr="00D77709">
        <w:t xml:space="preserve"> needs </w:t>
      </w:r>
      <w:r w:rsidRPr="00D77709">
        <w:rPr>
          <w:color w:val="000000" w:themeColor="text1"/>
        </w:rPr>
        <w:t>[</w:t>
      </w:r>
      <w:r w:rsidRPr="00D77709">
        <w:t>and special circumstances</w:t>
      </w:r>
      <w:r w:rsidRPr="00D77709">
        <w:rPr>
          <w:color w:val="000000" w:themeColor="text1"/>
        </w:rPr>
        <w:t>]</w:t>
      </w:r>
      <w:r w:rsidRPr="00D77709">
        <w:t xml:space="preserve"> of </w:t>
      </w:r>
      <w:r w:rsidRPr="00D77709">
        <w:rPr>
          <w:color w:val="000000" w:themeColor="text1"/>
        </w:rPr>
        <w:t>[</w:t>
      </w:r>
      <w:r w:rsidRPr="00D77709">
        <w:t>developing countries that are</w:t>
      </w:r>
      <w:r w:rsidRPr="00D77709">
        <w:rPr>
          <w:color w:val="000000" w:themeColor="text1"/>
        </w:rPr>
        <w:t>]</w:t>
      </w:r>
      <w:r w:rsidRPr="00D77709">
        <w:t xml:space="preserve"> </w:t>
      </w:r>
      <w:r w:rsidRPr="00D77709">
        <w:rPr>
          <w:color w:val="000000" w:themeColor="text1"/>
        </w:rPr>
        <w:t>[</w:t>
      </w:r>
      <w:r w:rsidRPr="00D77709">
        <w:t>the</w:t>
      </w:r>
      <w:r w:rsidRPr="00D77709">
        <w:rPr>
          <w:color w:val="000000" w:themeColor="text1"/>
        </w:rPr>
        <w:t>]</w:t>
      </w:r>
      <w:r w:rsidRPr="00D77709">
        <w:t xml:space="preserve"> </w:t>
      </w:r>
      <w:r w:rsidRPr="00D77709">
        <w:rPr>
          <w:color w:val="000000" w:themeColor="text1"/>
        </w:rPr>
        <w:t>[</w:t>
      </w:r>
      <w:r w:rsidRPr="00D77709">
        <w:t>most</w:t>
      </w:r>
      <w:r w:rsidRPr="00D77709">
        <w:rPr>
          <w:color w:val="000000" w:themeColor="text1"/>
        </w:rPr>
        <w:t>][</w:t>
      </w:r>
      <w:r w:rsidRPr="00D77709">
        <w:t>particularly</w:t>
      </w:r>
      <w:r w:rsidRPr="00D77709">
        <w:rPr>
          <w:color w:val="000000" w:themeColor="text1"/>
        </w:rPr>
        <w:t>]</w:t>
      </w:r>
      <w:r w:rsidRPr="00D77709">
        <w:t xml:space="preserve"> vulnerable </w:t>
      </w:r>
      <w:r w:rsidRPr="00D77709">
        <w:rPr>
          <w:color w:val="000000" w:themeColor="text1"/>
        </w:rPr>
        <w:t>[</w:t>
      </w:r>
      <w:r w:rsidRPr="00D77709">
        <w:t>countries</w:t>
      </w:r>
      <w:r w:rsidRPr="00D77709">
        <w:rPr>
          <w:color w:val="000000" w:themeColor="text1"/>
        </w:rPr>
        <w:t>][</w:t>
      </w:r>
      <w:r w:rsidRPr="00D77709">
        <w:t xml:space="preserve">to </w:t>
      </w:r>
      <w:r w:rsidRPr="00D77709">
        <w:rPr>
          <w:color w:val="000000" w:themeColor="text1"/>
        </w:rPr>
        <w:t>[</w:t>
      </w:r>
      <w:r w:rsidRPr="00D77709">
        <w:t>the adverse effects of</w:t>
      </w:r>
      <w:r w:rsidRPr="00D77709">
        <w:rPr>
          <w:color w:val="000000" w:themeColor="text1"/>
        </w:rPr>
        <w:t>]</w:t>
      </w:r>
      <w:r w:rsidRPr="00D77709">
        <w:t xml:space="preserve"> climate change</w:t>
      </w:r>
      <w:r w:rsidRPr="00D77709">
        <w:rPr>
          <w:color w:val="000000" w:themeColor="text1"/>
        </w:rPr>
        <w:t>]</w:t>
      </w:r>
      <w:r w:rsidRPr="00D77709">
        <w:t xml:space="preserve">, including </w:t>
      </w:r>
      <w:r w:rsidRPr="00D77709">
        <w:rPr>
          <w:color w:val="000000" w:themeColor="text1"/>
        </w:rPr>
        <w:t>[</w:t>
      </w:r>
      <w:r w:rsidRPr="00D77709">
        <w:t>landlocked countries,</w:t>
      </w:r>
      <w:r w:rsidRPr="00D77709">
        <w:rPr>
          <w:color w:val="000000" w:themeColor="text1"/>
        </w:rPr>
        <w:t>][</w:t>
      </w:r>
      <w:r w:rsidRPr="00D77709">
        <w:t>recognizing the special circumstances of</w:t>
      </w:r>
      <w:r w:rsidRPr="00D77709">
        <w:rPr>
          <w:color w:val="000000" w:themeColor="text1"/>
        </w:rPr>
        <w:t>][</w:t>
      </w:r>
      <w:r w:rsidRPr="00D77709">
        <w:t>in particular</w:t>
      </w:r>
      <w:r w:rsidRPr="00D77709">
        <w:rPr>
          <w:color w:val="000000" w:themeColor="text1"/>
        </w:rPr>
        <w:t>]</w:t>
      </w:r>
      <w:r w:rsidRPr="00D77709">
        <w:t xml:space="preserve"> the </w:t>
      </w:r>
      <w:r w:rsidR="0042051E" w:rsidRPr="00D77709">
        <w:rPr>
          <w:lang w:val="en-GB"/>
        </w:rPr>
        <w:t>least developed countries</w:t>
      </w:r>
      <w:r w:rsidR="0042051E" w:rsidRPr="00D77709">
        <w:t xml:space="preserve"> (</w:t>
      </w:r>
      <w:r w:rsidRPr="00D77709">
        <w:t>LDCs</w:t>
      </w:r>
      <w:r w:rsidR="0042051E" w:rsidRPr="00D77709">
        <w:t>)</w:t>
      </w:r>
      <w:r w:rsidRPr="00D77709">
        <w:t xml:space="preserve"> and </w:t>
      </w:r>
      <w:r w:rsidR="0042051E" w:rsidRPr="00D77709">
        <w:rPr>
          <w:lang w:val="en-GB"/>
        </w:rPr>
        <w:t>small island developing States (</w:t>
      </w:r>
      <w:r w:rsidRPr="00D77709">
        <w:t>SIDS</w:t>
      </w:r>
      <w:r w:rsidR="0042051E" w:rsidRPr="00D77709">
        <w:t>)</w:t>
      </w:r>
      <w:r w:rsidRPr="00D77709">
        <w:t xml:space="preserve"> </w:t>
      </w:r>
      <w:r w:rsidRPr="00D77709">
        <w:rPr>
          <w:color w:val="000000" w:themeColor="text1"/>
        </w:rPr>
        <w:t>[</w:t>
      </w:r>
      <w:r w:rsidRPr="00D77709">
        <w:t>and</w:t>
      </w:r>
      <w:r w:rsidRPr="00D77709">
        <w:rPr>
          <w:color w:val="000000" w:themeColor="text1"/>
        </w:rPr>
        <w:t>[</w:t>
      </w:r>
      <w:r w:rsidRPr="00D77709">
        <w:t xml:space="preserve"> countries in Africa</w:t>
      </w:r>
      <w:r w:rsidRPr="00D77709">
        <w:rPr>
          <w:color w:val="000000" w:themeColor="text1"/>
        </w:rPr>
        <w:t>][</w:t>
      </w:r>
      <w:r w:rsidRPr="00D77709">
        <w:t>African States</w:t>
      </w:r>
      <w:r w:rsidRPr="00D77709">
        <w:rPr>
          <w:color w:val="000000" w:themeColor="text1"/>
        </w:rPr>
        <w:t>]][</w:t>
      </w:r>
      <w:r w:rsidRPr="00D77709">
        <w:t>, giving priority to countries with the least capability</w:t>
      </w:r>
      <w:r w:rsidRPr="00D77709">
        <w:rPr>
          <w:color w:val="000000" w:themeColor="text1"/>
        </w:rPr>
        <w:t>]</w:t>
      </w:r>
      <w:r w:rsidRPr="00D77709">
        <w:t xml:space="preserve"> </w:t>
      </w:r>
      <w:r w:rsidRPr="00D77709">
        <w:rPr>
          <w:color w:val="000000" w:themeColor="text1"/>
        </w:rPr>
        <w:t>[</w:t>
      </w:r>
      <w:r w:rsidRPr="00D77709">
        <w:t xml:space="preserve">and/or ensuring a fair geographical allocation of resources, while ensuring that the importance of providing support to other </w:t>
      </w:r>
      <w:r w:rsidRPr="00D77709">
        <w:rPr>
          <w:color w:val="000000" w:themeColor="text1"/>
        </w:rPr>
        <w:t>[</w:t>
      </w:r>
      <w:r w:rsidRPr="00D77709">
        <w:t>developing countries</w:t>
      </w:r>
      <w:r w:rsidRPr="00D77709">
        <w:rPr>
          <w:color w:val="000000" w:themeColor="text1"/>
        </w:rPr>
        <w:t>][</w:t>
      </w:r>
      <w:r w:rsidRPr="00D77709">
        <w:t>Parties not included in annex X</w:t>
      </w:r>
      <w:r w:rsidRPr="00D77709">
        <w:rPr>
          <w:color w:val="000000" w:themeColor="text1"/>
        </w:rPr>
        <w:t>]</w:t>
      </w:r>
      <w:r w:rsidRPr="00D77709">
        <w:t xml:space="preserve"> is in no way diminished</w:t>
      </w:r>
      <w:r w:rsidRPr="00D77709">
        <w:rPr>
          <w:color w:val="000000" w:themeColor="text1"/>
        </w:rPr>
        <w:t>]</w:t>
      </w:r>
      <w:r w:rsidRPr="00D77709">
        <w:t>.</w:t>
      </w:r>
      <w:r w:rsidRPr="00D77709">
        <w:rPr>
          <w:color w:val="000000" w:themeColor="text1"/>
        </w:rPr>
        <w:t>]</w:t>
      </w:r>
      <w:r w:rsidRPr="00D77709">
        <w:t xml:space="preserve"> </w:t>
      </w:r>
      <w:r w:rsidRPr="00D77709">
        <w:rPr>
          <w:i/>
          <w:color w:val="0070C0"/>
          <w:sz w:val="16"/>
        </w:rPr>
        <w:t>{para 81 opt 1 81.1 i., part of 81.2 a., 81.2 d., opt 3 h., opt 4 a., and para 100 SCT}</w:t>
      </w:r>
    </w:p>
    <w:p w14:paraId="29DF166B" w14:textId="490B9961" w:rsidR="00B2580E" w:rsidRPr="00D77709" w:rsidRDefault="00B2580E" w:rsidP="00B2580E">
      <w:pPr>
        <w:ind w:left="426" w:hanging="426"/>
        <w:rPr>
          <w:i/>
          <w:lang w:val="en-GB"/>
        </w:rPr>
      </w:pPr>
      <w:r w:rsidRPr="00D77709">
        <w:rPr>
          <w:lang w:val="en-GB"/>
        </w:rPr>
        <w:t xml:space="preserve">16. </w:t>
      </w:r>
      <w:r w:rsidRPr="00D77709">
        <w:rPr>
          <w:lang w:val="en-GB"/>
        </w:rPr>
        <w:tab/>
      </w:r>
      <w:r w:rsidRPr="00D77709">
        <w:rPr>
          <w:rStyle w:val="Rfrenceintense"/>
          <w:color w:val="008000"/>
          <w:sz w:val="16"/>
          <w:u w:val="none"/>
        </w:rPr>
        <w:t>GUIDING PRINCIPLE</w:t>
      </w:r>
      <w:r w:rsidRPr="00D77709">
        <w:rPr>
          <w:color w:val="FF0000"/>
        </w:rPr>
        <w:t xml:space="preserve"> </w:t>
      </w:r>
      <w:r w:rsidRPr="00D77709">
        <w:rPr>
          <w:color w:val="000000" w:themeColor="text1"/>
          <w:lang w:val="en-GB"/>
        </w:rPr>
        <w:t>[</w:t>
      </w:r>
      <w:r w:rsidRPr="00D77709">
        <w:rPr>
          <w:color w:val="FF0000"/>
          <w:lang w:val="en-GB"/>
        </w:rPr>
        <w:t xml:space="preserve">Parties </w:t>
      </w:r>
      <w:r w:rsidRPr="00D77709">
        <w:rPr>
          <w:color w:val="000000" w:themeColor="text1"/>
          <w:lang w:val="en-GB"/>
        </w:rPr>
        <w:t>[</w:t>
      </w:r>
      <w:r w:rsidRPr="00D77709">
        <w:rPr>
          <w:color w:val="FF0000"/>
          <w:lang w:val="en-GB"/>
        </w:rPr>
        <w:t>shall</w:t>
      </w:r>
      <w:r w:rsidRPr="00D77709">
        <w:rPr>
          <w:color w:val="000000" w:themeColor="text1"/>
          <w:lang w:val="en-GB"/>
        </w:rPr>
        <w:t>][</w:t>
      </w:r>
      <w:r w:rsidRPr="00D77709">
        <w:rPr>
          <w:color w:val="FF0000"/>
          <w:lang w:val="en-GB"/>
        </w:rPr>
        <w:t>should</w:t>
      </w:r>
      <w:r w:rsidRPr="00D77709">
        <w:rPr>
          <w:color w:val="000000" w:themeColor="text1"/>
          <w:lang w:val="en-GB"/>
        </w:rPr>
        <w:t>][</w:t>
      </w:r>
      <w:r w:rsidRPr="00D77709">
        <w:rPr>
          <w:color w:val="FF0000"/>
          <w:lang w:val="en-GB"/>
        </w:rPr>
        <w:t>other</w:t>
      </w:r>
      <w:r w:rsidRPr="00D77709">
        <w:rPr>
          <w:color w:val="000000" w:themeColor="text1"/>
          <w:lang w:val="en-GB"/>
        </w:rPr>
        <w:t>]</w:t>
      </w:r>
      <w:r w:rsidRPr="00D77709">
        <w:rPr>
          <w:color w:val="FF0000"/>
          <w:lang w:val="en-GB"/>
        </w:rPr>
        <w:t xml:space="preserve"> </w:t>
      </w:r>
      <w:r w:rsidRPr="00D77709">
        <w:rPr>
          <w:lang w:val="en-GB"/>
        </w:rPr>
        <w:t>support the integration of climate objectives into other policy-relevant areas and activities such as energy, agriculture, planning and transport, national fiscal accounts, development policy and plans in line with country circumstances and in accordance with the countries’ priorities.</w:t>
      </w:r>
      <w:r w:rsidRPr="00D77709">
        <w:rPr>
          <w:color w:val="000000" w:themeColor="text1"/>
          <w:lang w:val="en-GB"/>
        </w:rPr>
        <w:t>]</w:t>
      </w:r>
      <w:r w:rsidRPr="00D77709">
        <w:rPr>
          <w:lang w:val="en-GB"/>
        </w:rPr>
        <w:t xml:space="preserve"> </w:t>
      </w:r>
      <w:r w:rsidRPr="00D77709">
        <w:rPr>
          <w:i/>
          <w:color w:val="0070C0"/>
          <w:sz w:val="16"/>
          <w:lang w:val="en-GB"/>
        </w:rPr>
        <w:t>{para 101 bis SCT}</w:t>
      </w:r>
    </w:p>
    <w:p w14:paraId="20F90E7F" w14:textId="17AAB316" w:rsidR="00AB7B7C" w:rsidRPr="00D77709" w:rsidRDefault="00B2580E" w:rsidP="00AB7B7C">
      <w:pPr>
        <w:ind w:left="426" w:hanging="426"/>
        <w:rPr>
          <w:lang w:val="en-GB"/>
        </w:rPr>
      </w:pPr>
      <w:r w:rsidRPr="00D77709">
        <w:rPr>
          <w:lang w:val="en-GB"/>
        </w:rPr>
        <w:t>17</w:t>
      </w:r>
      <w:r w:rsidR="00054130" w:rsidRPr="00D77709">
        <w:rPr>
          <w:lang w:val="en-GB"/>
        </w:rPr>
        <w:t>.</w:t>
      </w:r>
      <w:r w:rsidR="00054130" w:rsidRPr="00D77709">
        <w:rPr>
          <w:lang w:val="en-GB"/>
        </w:rPr>
        <w:tab/>
      </w:r>
      <w:r w:rsidR="002C3410" w:rsidRPr="00D77709">
        <w:rPr>
          <w:rStyle w:val="Rfrenceintense"/>
          <w:color w:val="008000"/>
          <w:sz w:val="16"/>
          <w:u w:val="none"/>
        </w:rPr>
        <w:t>RESPONSIBILITIES UNDER THE AGREEMENT</w:t>
      </w:r>
      <w:r w:rsidR="002C3410" w:rsidRPr="00D77709">
        <w:rPr>
          <w:lang w:val="en-GB"/>
        </w:rPr>
        <w:t xml:space="preserve"> </w:t>
      </w:r>
      <w:r w:rsidR="0052266F" w:rsidRPr="00D77709">
        <w:rPr>
          <w:color w:val="000000" w:themeColor="text1"/>
          <w:lang w:val="en-GB"/>
        </w:rPr>
        <w:t>[</w:t>
      </w:r>
      <w:r w:rsidR="00054130" w:rsidRPr="00D77709">
        <w:rPr>
          <w:b/>
          <w:i/>
          <w:u w:val="single"/>
          <w:lang w:val="en-GB"/>
        </w:rPr>
        <w:t>Option </w:t>
      </w:r>
      <w:r w:rsidR="00E80973" w:rsidRPr="00D77709">
        <w:rPr>
          <w:b/>
          <w:i/>
          <w:u w:val="single"/>
          <w:lang w:val="en-GB"/>
        </w:rPr>
        <w:t>1</w:t>
      </w:r>
      <w:r w:rsidR="00054130" w:rsidRPr="00D77709">
        <w:rPr>
          <w:lang w:val="en-GB"/>
        </w:rPr>
        <w:t xml:space="preserve">: </w:t>
      </w:r>
      <w:r w:rsidR="00AB7B7C" w:rsidRPr="00D77709">
        <w:rPr>
          <w:lang w:val="en-GB"/>
        </w:rPr>
        <w:t xml:space="preserve">In the context of common but differentiated responsibilities and respective capabilities, </w:t>
      </w:r>
      <w:r w:rsidR="0052266F" w:rsidRPr="00D77709">
        <w:rPr>
          <w:color w:val="000000" w:themeColor="text1"/>
          <w:lang w:val="en-GB"/>
        </w:rPr>
        <w:t>[</w:t>
      </w:r>
      <w:r w:rsidR="00AB7B7C" w:rsidRPr="00D77709">
        <w:rPr>
          <w:lang w:val="en-GB"/>
        </w:rPr>
        <w:t>Annex II Parties</w:t>
      </w:r>
      <w:r w:rsidR="0052266F" w:rsidRPr="00D77709">
        <w:rPr>
          <w:color w:val="000000" w:themeColor="text1"/>
          <w:lang w:val="en-GB"/>
        </w:rPr>
        <w:t>][</w:t>
      </w:r>
      <w:r w:rsidR="00AB7B7C" w:rsidRPr="00D77709">
        <w:rPr>
          <w:lang w:val="en-GB"/>
        </w:rPr>
        <w:t>Parties included in annex Y</w:t>
      </w:r>
      <w:r w:rsidR="0052266F" w:rsidRPr="00D77709">
        <w:rPr>
          <w:color w:val="000000" w:themeColor="text1"/>
          <w:lang w:val="en-GB"/>
        </w:rPr>
        <w:t>][</w:t>
      </w:r>
      <w:r w:rsidR="00AB7B7C" w:rsidRPr="00D77709">
        <w:rPr>
          <w:lang w:val="en-GB"/>
        </w:rPr>
        <w:t>Parties in a position to do so, considering evolving capabilities</w:t>
      </w:r>
      <w:r w:rsidR="0052266F" w:rsidRPr="00D77709">
        <w:rPr>
          <w:color w:val="000000" w:themeColor="text1"/>
          <w:lang w:val="en-GB"/>
        </w:rPr>
        <w:t>][</w:t>
      </w:r>
      <w:r w:rsidR="00AB7B7C" w:rsidRPr="00D77709">
        <w:rPr>
          <w:lang w:val="en-GB"/>
        </w:rPr>
        <w:t>all countries in a position to do so</w:t>
      </w:r>
      <w:r w:rsidR="0052266F" w:rsidRPr="00D77709">
        <w:rPr>
          <w:color w:val="000000" w:themeColor="text1"/>
          <w:lang w:val="en-GB"/>
        </w:rPr>
        <w:t>]</w:t>
      </w:r>
      <w:r w:rsidR="00AB7B7C" w:rsidRPr="00D77709">
        <w:rPr>
          <w:lang w:val="en-GB"/>
        </w:rPr>
        <w:t xml:space="preserve"> have the principle and main responsibility for providing support, including financial resources, for the enhanced implementation of low-emission and climate-resilient development in </w:t>
      </w:r>
      <w:r w:rsidR="0052266F" w:rsidRPr="00D77709">
        <w:rPr>
          <w:color w:val="000000" w:themeColor="text1"/>
          <w:lang w:val="en-GB"/>
        </w:rPr>
        <w:t>[</w:t>
      </w:r>
      <w:r w:rsidR="00AB7B7C" w:rsidRPr="00D77709">
        <w:rPr>
          <w:lang w:val="en-GB"/>
        </w:rPr>
        <w:t>developing countries</w:t>
      </w:r>
      <w:r w:rsidR="0052266F" w:rsidRPr="00D77709">
        <w:rPr>
          <w:color w:val="000000" w:themeColor="text1"/>
          <w:lang w:val="en-GB"/>
        </w:rPr>
        <w:t>][</w:t>
      </w:r>
      <w:r w:rsidR="00AB7B7C" w:rsidRPr="00D77709">
        <w:rPr>
          <w:lang w:val="en-GB"/>
        </w:rPr>
        <w:t>Parties not included in annex X</w:t>
      </w:r>
      <w:r w:rsidR="0052266F" w:rsidRPr="00D77709">
        <w:rPr>
          <w:color w:val="000000" w:themeColor="text1"/>
          <w:lang w:val="en-GB"/>
        </w:rPr>
        <w:t>]</w:t>
      </w:r>
      <w:r w:rsidR="00AB7B7C" w:rsidRPr="00D77709">
        <w:rPr>
          <w:lang w:val="en-GB"/>
        </w:rPr>
        <w:t>, while ensuring the sustainability, predictability and additionality of finance.</w:t>
      </w:r>
      <w:r w:rsidR="00F66443" w:rsidRPr="00D77709">
        <w:rPr>
          <w:lang w:val="en-GB"/>
        </w:rPr>
        <w:t xml:space="preserve"> </w:t>
      </w:r>
      <w:r w:rsidR="00856D0D" w:rsidRPr="00D77709">
        <w:rPr>
          <w:i/>
          <w:color w:val="0070C0"/>
          <w:sz w:val="16"/>
          <w:lang w:val="en-GB"/>
        </w:rPr>
        <w:t>{para</w:t>
      </w:r>
      <w:r w:rsidR="00F66443" w:rsidRPr="00D77709">
        <w:rPr>
          <w:i/>
          <w:color w:val="0070C0"/>
          <w:sz w:val="16"/>
          <w:lang w:val="en-GB"/>
        </w:rPr>
        <w:t xml:space="preserve"> 91</w:t>
      </w:r>
      <w:r w:rsidR="00960AFD" w:rsidRPr="00D77709">
        <w:rPr>
          <w:i/>
          <w:color w:val="0070C0"/>
          <w:sz w:val="16"/>
          <w:lang w:val="en-GB"/>
        </w:rPr>
        <w:t xml:space="preserve"> opt 1 </w:t>
      </w:r>
      <w:r w:rsidR="00F66443" w:rsidRPr="00D77709">
        <w:rPr>
          <w:i/>
          <w:color w:val="0070C0"/>
          <w:sz w:val="16"/>
          <w:lang w:val="en-GB"/>
        </w:rPr>
        <w:t>SCT}</w:t>
      </w:r>
    </w:p>
    <w:p w14:paraId="78B8F2A6" w14:textId="21E1F850" w:rsidR="00AB7B7C" w:rsidRPr="00D77709" w:rsidRDefault="00AB7B7C" w:rsidP="00AB7B7C">
      <w:pPr>
        <w:ind w:left="425"/>
        <w:rPr>
          <w:lang w:val="en-GB"/>
        </w:rPr>
      </w:pPr>
      <w:r w:rsidRPr="00D77709">
        <w:rPr>
          <w:b/>
          <w:i/>
          <w:u w:val="single"/>
          <w:lang w:val="en-GB"/>
        </w:rPr>
        <w:t>Option 2</w:t>
      </w:r>
      <w:r w:rsidRPr="00D77709">
        <w:rPr>
          <w:lang w:val="en-GB"/>
        </w:rPr>
        <w:t>: In the context of common but differentiated responsibilities and respective capabilities, developed country Parties have the responsibility to provide financial resources, including for the development and transfer of technology to developing country Parties for the enhanced implementation of the Convention, while ensuring the sustainability, predictability and additionality of finance.</w:t>
      </w:r>
      <w:r w:rsidR="00F66443" w:rsidRPr="00D77709">
        <w:rPr>
          <w:lang w:val="en-GB"/>
        </w:rPr>
        <w:t xml:space="preserve"> </w:t>
      </w:r>
      <w:r w:rsidR="00F66443" w:rsidRPr="00D77709">
        <w:rPr>
          <w:i/>
          <w:color w:val="0070C0"/>
          <w:sz w:val="16"/>
          <w:lang w:val="en-GB"/>
        </w:rPr>
        <w:t>{para 91</w:t>
      </w:r>
      <w:r w:rsidR="00960AFD" w:rsidRPr="00D77709">
        <w:rPr>
          <w:i/>
          <w:color w:val="0070C0"/>
          <w:sz w:val="16"/>
          <w:lang w:val="en-GB"/>
        </w:rPr>
        <w:t xml:space="preserve"> opt</w:t>
      </w:r>
      <w:r w:rsidR="00F66443" w:rsidRPr="00D77709">
        <w:rPr>
          <w:i/>
          <w:color w:val="0070C0"/>
          <w:sz w:val="16"/>
          <w:lang w:val="en-GB"/>
        </w:rPr>
        <w:t xml:space="preserve"> 2</w:t>
      </w:r>
      <w:r w:rsidR="00960AFD" w:rsidRPr="00D77709">
        <w:rPr>
          <w:i/>
          <w:color w:val="0070C0"/>
          <w:sz w:val="16"/>
          <w:lang w:val="en-GB"/>
        </w:rPr>
        <w:t xml:space="preserve"> </w:t>
      </w:r>
      <w:r w:rsidR="00F66443" w:rsidRPr="00D77709">
        <w:rPr>
          <w:i/>
          <w:color w:val="0070C0"/>
          <w:sz w:val="16"/>
          <w:lang w:val="en-GB"/>
        </w:rPr>
        <w:t>SCT}</w:t>
      </w:r>
    </w:p>
    <w:p w14:paraId="6A81E5E1" w14:textId="522FAFB1" w:rsidR="00973B78" w:rsidRPr="00D77709" w:rsidRDefault="00973B78" w:rsidP="00AB7B7C">
      <w:pPr>
        <w:ind w:left="425"/>
        <w:rPr>
          <w:szCs w:val="20"/>
        </w:rPr>
      </w:pPr>
      <w:r w:rsidRPr="00D77709">
        <w:rPr>
          <w:b/>
          <w:i/>
          <w:u w:val="single"/>
          <w:lang w:val="en-GB"/>
        </w:rPr>
        <w:t>Option 3</w:t>
      </w:r>
      <w:r w:rsidRPr="00D77709">
        <w:rPr>
          <w:lang w:val="en-GB"/>
        </w:rPr>
        <w:t xml:space="preserve">: </w:t>
      </w:r>
      <w:r w:rsidRPr="00D77709">
        <w:rPr>
          <w:szCs w:val="20"/>
        </w:rPr>
        <w:t xml:space="preserve">Developed country Parties have the responsibility for providing financial resources, including for the development and transfer of technology to developing country Parties for the enhanced implementation of the Convention, while ensuring the sustainability, predictability and additionality of the financial resources. </w:t>
      </w:r>
      <w:r w:rsidR="00960AFD" w:rsidRPr="00D77709">
        <w:rPr>
          <w:i/>
          <w:color w:val="0070C0"/>
          <w:sz w:val="16"/>
          <w:lang w:val="en-GB"/>
        </w:rPr>
        <w:t>{</w:t>
      </w:r>
      <w:r w:rsidR="00F66443" w:rsidRPr="00D77709">
        <w:rPr>
          <w:i/>
          <w:color w:val="0070C0"/>
          <w:sz w:val="16"/>
          <w:lang w:val="en-GB"/>
        </w:rPr>
        <w:t>para</w:t>
      </w:r>
      <w:r w:rsidR="00960AFD" w:rsidRPr="00D77709">
        <w:rPr>
          <w:i/>
          <w:color w:val="0070C0"/>
          <w:sz w:val="16"/>
          <w:lang w:val="en-GB"/>
        </w:rPr>
        <w:t xml:space="preserve"> 92 </w:t>
      </w:r>
      <w:r w:rsidR="00F66443" w:rsidRPr="00D77709">
        <w:rPr>
          <w:i/>
          <w:color w:val="0070C0"/>
          <w:sz w:val="16"/>
          <w:lang w:val="en-GB"/>
        </w:rPr>
        <w:t>SCT}</w:t>
      </w:r>
    </w:p>
    <w:p w14:paraId="1D711390" w14:textId="0AA5001A" w:rsidR="00973B78" w:rsidRPr="00D77709" w:rsidRDefault="00973B78" w:rsidP="00AB7B7C">
      <w:pPr>
        <w:ind w:left="425"/>
        <w:rPr>
          <w:lang w:val="en-GB"/>
        </w:rPr>
      </w:pPr>
      <w:r w:rsidRPr="00D77709">
        <w:rPr>
          <w:b/>
          <w:i/>
          <w:u w:val="single"/>
          <w:lang w:val="en-GB"/>
        </w:rPr>
        <w:t>Option 4</w:t>
      </w:r>
      <w:r w:rsidRPr="00D77709">
        <w:rPr>
          <w:lang w:val="en-GB"/>
        </w:rPr>
        <w:t>:</w:t>
      </w:r>
      <w:r w:rsidRPr="00D77709">
        <w:rPr>
          <w:szCs w:val="20"/>
        </w:rPr>
        <w:t xml:space="preserve"> </w:t>
      </w:r>
      <w:r w:rsidR="00054130" w:rsidRPr="00D77709">
        <w:rPr>
          <w:lang w:val="en-GB"/>
        </w:rPr>
        <w:t xml:space="preserve">The contribution of resources under this agreement </w:t>
      </w:r>
      <w:r w:rsidR="0052266F" w:rsidRPr="00D77709">
        <w:rPr>
          <w:color w:val="000000" w:themeColor="text1"/>
          <w:lang w:val="en-GB"/>
        </w:rPr>
        <w:t>[</w:t>
      </w:r>
      <w:r w:rsidR="001F7D9B" w:rsidRPr="00D77709">
        <w:rPr>
          <w:color w:val="FF0000"/>
          <w:lang w:val="en-GB"/>
        </w:rPr>
        <w:t>shall</w:t>
      </w:r>
      <w:r w:rsidR="0052266F" w:rsidRPr="00D77709">
        <w:rPr>
          <w:color w:val="000000" w:themeColor="text1"/>
          <w:lang w:val="en-GB"/>
        </w:rPr>
        <w:t>][</w:t>
      </w:r>
      <w:r w:rsidR="001F7D9B" w:rsidRPr="00D77709">
        <w:rPr>
          <w:color w:val="FF0000"/>
          <w:lang w:val="en-GB"/>
        </w:rPr>
        <w:t>should</w:t>
      </w:r>
      <w:r w:rsidR="0052266F" w:rsidRPr="00D77709">
        <w:rPr>
          <w:color w:val="000000" w:themeColor="text1"/>
          <w:lang w:val="en-GB"/>
        </w:rPr>
        <w:t>][</w:t>
      </w:r>
      <w:r w:rsidR="001F7D9B" w:rsidRPr="00D77709">
        <w:rPr>
          <w:color w:val="FF0000"/>
          <w:lang w:val="en-GB"/>
        </w:rPr>
        <w:t>other</w:t>
      </w:r>
      <w:r w:rsidR="0052266F" w:rsidRPr="00D77709">
        <w:rPr>
          <w:color w:val="000000" w:themeColor="text1"/>
          <w:lang w:val="en-GB"/>
        </w:rPr>
        <w:t>]</w:t>
      </w:r>
      <w:r w:rsidR="00054130" w:rsidRPr="00D77709">
        <w:rPr>
          <w:lang w:val="en-GB"/>
        </w:rPr>
        <w:t xml:space="preserve"> consider predictable financial contributions </w:t>
      </w:r>
      <w:r w:rsidR="0028612A" w:rsidRPr="00D77709">
        <w:rPr>
          <w:lang w:val="en-GB"/>
        </w:rPr>
        <w:t xml:space="preserve">of </w:t>
      </w:r>
      <w:r w:rsidR="0052266F" w:rsidRPr="00D77709">
        <w:rPr>
          <w:color w:val="000000" w:themeColor="text1"/>
          <w:lang w:val="en-GB"/>
        </w:rPr>
        <w:t>[</w:t>
      </w:r>
      <w:r w:rsidR="00054130" w:rsidRPr="00D77709">
        <w:rPr>
          <w:lang w:val="en-GB"/>
        </w:rPr>
        <w:t>developed country</w:t>
      </w:r>
      <w:r w:rsidR="0052266F" w:rsidRPr="00D77709">
        <w:rPr>
          <w:color w:val="000000" w:themeColor="text1"/>
          <w:lang w:val="en-GB"/>
        </w:rPr>
        <w:t>]</w:t>
      </w:r>
      <w:r w:rsidR="00054130" w:rsidRPr="00D77709">
        <w:rPr>
          <w:lang w:val="en-GB"/>
        </w:rPr>
        <w:t xml:space="preserve"> governments </w:t>
      </w:r>
      <w:r w:rsidR="0052266F" w:rsidRPr="00D77709">
        <w:rPr>
          <w:color w:val="000000" w:themeColor="text1"/>
          <w:lang w:val="en-GB"/>
        </w:rPr>
        <w:t>[</w:t>
      </w:r>
      <w:r w:rsidR="00054130" w:rsidRPr="00D77709">
        <w:rPr>
          <w:lang w:val="en-GB"/>
        </w:rPr>
        <w:t>of Parties included in annex X</w:t>
      </w:r>
      <w:r w:rsidR="0052266F" w:rsidRPr="00D77709">
        <w:rPr>
          <w:color w:val="000000" w:themeColor="text1"/>
          <w:lang w:val="en-GB"/>
        </w:rPr>
        <w:t>][</w:t>
      </w:r>
      <w:r w:rsidR="00054130" w:rsidRPr="00D77709">
        <w:rPr>
          <w:lang w:val="en-GB"/>
        </w:rPr>
        <w:t>of Parties in a position to do so, considering evolving capabilities</w:t>
      </w:r>
      <w:r w:rsidR="0052266F" w:rsidRPr="00D77709">
        <w:rPr>
          <w:color w:val="000000" w:themeColor="text1"/>
          <w:lang w:val="en-GB"/>
        </w:rPr>
        <w:t>][</w:t>
      </w:r>
      <w:r w:rsidR="00054130" w:rsidRPr="00D77709">
        <w:rPr>
          <w:lang w:val="en-GB"/>
        </w:rPr>
        <w:t>of all countries in a position to do so</w:t>
      </w:r>
      <w:r w:rsidR="0052266F" w:rsidRPr="00D77709">
        <w:rPr>
          <w:color w:val="000000" w:themeColor="text1"/>
          <w:lang w:val="en-GB"/>
        </w:rPr>
        <w:t>]</w:t>
      </w:r>
      <w:r w:rsidR="00054130" w:rsidRPr="00D77709">
        <w:rPr>
          <w:lang w:val="en-GB"/>
        </w:rPr>
        <w:t xml:space="preserve"> </w:t>
      </w:r>
      <w:r w:rsidR="00054130" w:rsidRPr="00D77709">
        <w:rPr>
          <w:color w:val="FF0000"/>
          <w:lang w:val="en-GB"/>
        </w:rPr>
        <w:t>and</w:t>
      </w:r>
      <w:r w:rsidR="00054130" w:rsidRPr="00D77709">
        <w:rPr>
          <w:lang w:val="en-GB"/>
        </w:rPr>
        <w:t xml:space="preserve"> increasing options for leveraging a greater share of the carbon market</w:t>
      </w:r>
      <w:r w:rsidR="0028612A" w:rsidRPr="00D77709">
        <w:rPr>
          <w:lang w:val="en-GB"/>
        </w:rPr>
        <w:t xml:space="preserve"> </w:t>
      </w:r>
      <w:r w:rsidR="00054130" w:rsidRPr="00D77709">
        <w:rPr>
          <w:lang w:val="en-GB"/>
        </w:rPr>
        <w:t>related proceeds, including options for carbon pricing and raising contributions via alternative and innovative sources of finance.</w:t>
      </w:r>
      <w:r w:rsidR="00B93E07" w:rsidRPr="00D77709" w:rsidDel="00B93E07">
        <w:rPr>
          <w:rStyle w:val="Marquenotebasdepage"/>
          <w:lang w:val="en-GB"/>
        </w:rPr>
        <w:t xml:space="preserve"> </w:t>
      </w:r>
      <w:r w:rsidR="00AB7B7C" w:rsidRPr="00D77709">
        <w:rPr>
          <w:lang w:val="en-GB"/>
        </w:rPr>
        <w:t xml:space="preserve"> </w:t>
      </w:r>
      <w:r w:rsidR="00960AFD" w:rsidRPr="00D77709">
        <w:rPr>
          <w:i/>
          <w:color w:val="0070C0"/>
          <w:sz w:val="16"/>
          <w:lang w:val="en-GB"/>
        </w:rPr>
        <w:t>{</w:t>
      </w:r>
      <w:r w:rsidR="00F66443" w:rsidRPr="00D77709">
        <w:rPr>
          <w:i/>
          <w:color w:val="0070C0"/>
          <w:sz w:val="16"/>
          <w:lang w:val="en-GB"/>
        </w:rPr>
        <w:t>para 95 SCT}</w:t>
      </w:r>
    </w:p>
    <w:p w14:paraId="24FBE8C2" w14:textId="0C3B1DCE" w:rsidR="00054130" w:rsidRPr="00D77709" w:rsidRDefault="00054130" w:rsidP="008E4246">
      <w:pPr>
        <w:ind w:left="425"/>
        <w:rPr>
          <w:i/>
          <w:lang w:val="en-GB"/>
        </w:rPr>
      </w:pPr>
      <w:r w:rsidRPr="00D77709">
        <w:rPr>
          <w:b/>
          <w:i/>
          <w:u w:val="single"/>
          <w:lang w:val="en-GB"/>
        </w:rPr>
        <w:t xml:space="preserve">Option </w:t>
      </w:r>
      <w:r w:rsidR="00973B78" w:rsidRPr="00D77709">
        <w:rPr>
          <w:b/>
          <w:i/>
          <w:u w:val="single"/>
          <w:lang w:val="en-GB"/>
        </w:rPr>
        <w:t>5</w:t>
      </w:r>
      <w:r w:rsidRPr="00D77709">
        <w:rPr>
          <w:lang w:val="en-GB"/>
        </w:rPr>
        <w:t xml:space="preserve">: </w:t>
      </w:r>
      <w:r w:rsidR="0052266F" w:rsidRPr="00D77709">
        <w:rPr>
          <w:color w:val="000000" w:themeColor="text1"/>
          <w:lang w:val="en-GB"/>
        </w:rPr>
        <w:t>[</w:t>
      </w:r>
      <w:r w:rsidRPr="00D77709">
        <w:rPr>
          <w:lang w:val="en-GB"/>
        </w:rPr>
        <w:t xml:space="preserve">All developed country Parties shall provide scaled-up climate finance to developing country Parties as a means to meet the </w:t>
      </w:r>
      <w:r w:rsidR="004E016A" w:rsidRPr="00D77709">
        <w:rPr>
          <w:lang w:val="en-GB"/>
        </w:rPr>
        <w:t xml:space="preserve">goal of </w:t>
      </w:r>
      <w:r w:rsidR="004569C5" w:rsidRPr="00D77709">
        <w:rPr>
          <w:color w:val="FF0000"/>
        </w:rPr>
        <w:t>limit</w:t>
      </w:r>
      <w:r w:rsidR="004E016A" w:rsidRPr="00D77709">
        <w:rPr>
          <w:color w:val="FF0000"/>
        </w:rPr>
        <w:t>ing</w:t>
      </w:r>
      <w:r w:rsidR="004569C5" w:rsidRPr="00D77709">
        <w:rPr>
          <w:color w:val="FF0000"/>
        </w:rPr>
        <w:t xml:space="preserve"> global average temperature increase</w:t>
      </w:r>
      <w:r w:rsidRPr="00D77709">
        <w:rPr>
          <w:color w:val="FF0000"/>
          <w:lang w:val="en-GB"/>
        </w:rPr>
        <w:t xml:space="preserve"> </w:t>
      </w:r>
      <w:r w:rsidR="004E016A" w:rsidRPr="00D77709">
        <w:rPr>
          <w:color w:val="FF0000"/>
          <w:lang w:val="en-GB"/>
        </w:rPr>
        <w:t xml:space="preserve">as </w:t>
      </w:r>
      <w:r w:rsidRPr="00D77709">
        <w:rPr>
          <w:color w:val="FF0000"/>
          <w:lang w:val="en-GB"/>
        </w:rPr>
        <w:t xml:space="preserve">referred to in </w:t>
      </w:r>
      <w:r w:rsidR="00764A4C" w:rsidRPr="00D77709">
        <w:rPr>
          <w:color w:val="FF0000"/>
          <w:lang w:val="en-GB"/>
        </w:rPr>
        <w:t>Article</w:t>
      </w:r>
      <w:r w:rsidRPr="00D77709">
        <w:rPr>
          <w:color w:val="FF0000"/>
          <w:lang w:val="en-GB"/>
        </w:rPr>
        <w:t xml:space="preserve"> </w:t>
      </w:r>
      <w:r w:rsidR="00FA2C39" w:rsidRPr="00D77709">
        <w:rPr>
          <w:color w:val="FF0000"/>
          <w:lang w:val="en-GB"/>
        </w:rPr>
        <w:t>3</w:t>
      </w:r>
      <w:r w:rsidRPr="00D77709">
        <w:rPr>
          <w:lang w:val="en-GB"/>
        </w:rPr>
        <w:t xml:space="preserve"> and to achieve the technological transformation required to that end, complemented by the support provided by other Parties in a position to do so, in line with the needs of developing countries and with common but differentiated responsibilities and respective capabilities.</w:t>
      </w:r>
      <w:r w:rsidR="0052266F" w:rsidRPr="00D77709">
        <w:rPr>
          <w:color w:val="000000" w:themeColor="text1"/>
          <w:lang w:val="en-GB"/>
        </w:rPr>
        <w:t>]</w:t>
      </w:r>
      <w:r w:rsidRPr="00D77709">
        <w:rPr>
          <w:lang w:val="en-GB"/>
        </w:rPr>
        <w:t xml:space="preserve"> </w:t>
      </w:r>
      <w:r w:rsidRPr="00D77709">
        <w:rPr>
          <w:i/>
          <w:color w:val="0070C0"/>
          <w:sz w:val="16"/>
          <w:lang w:val="en-GB"/>
        </w:rPr>
        <w:t>{para 93 SCT}</w:t>
      </w:r>
    </w:p>
    <w:p w14:paraId="1DB21423" w14:textId="187828FC" w:rsidR="00054130" w:rsidRPr="00D77709" w:rsidRDefault="00B2580E" w:rsidP="00054130">
      <w:pPr>
        <w:ind w:left="426" w:hanging="426"/>
        <w:rPr>
          <w:b/>
          <w:i/>
          <w:u w:val="single"/>
          <w:lang w:val="en-GB"/>
        </w:rPr>
      </w:pPr>
      <w:r w:rsidRPr="00D77709">
        <w:rPr>
          <w:lang w:val="en-GB"/>
        </w:rPr>
        <w:t>18</w:t>
      </w:r>
      <w:r w:rsidR="00054130" w:rsidRPr="00D77709">
        <w:rPr>
          <w:lang w:val="en-GB"/>
        </w:rPr>
        <w:t>.</w:t>
      </w:r>
      <w:r w:rsidR="00054130" w:rsidRPr="00D77709">
        <w:rPr>
          <w:lang w:val="en-GB"/>
        </w:rPr>
        <w:tab/>
      </w:r>
      <w:r w:rsidR="00FB57C8" w:rsidRPr="00D77709">
        <w:rPr>
          <w:rStyle w:val="Rfrenceintense"/>
          <w:color w:val="008000"/>
          <w:sz w:val="16"/>
          <w:u w:val="none"/>
        </w:rPr>
        <w:t>RESPONSIBILITIES UNDER THE AGREEMENT</w:t>
      </w:r>
      <w:r w:rsidR="002C3410" w:rsidRPr="00D77709">
        <w:rPr>
          <w:lang w:val="en-GB"/>
        </w:rPr>
        <w:t xml:space="preserve"> </w:t>
      </w:r>
      <w:r w:rsidR="0052266F" w:rsidRPr="00D77709">
        <w:rPr>
          <w:color w:val="000000" w:themeColor="text1"/>
          <w:lang w:val="en-GB"/>
        </w:rPr>
        <w:t>[</w:t>
      </w:r>
      <w:r w:rsidR="00054130" w:rsidRPr="00D77709">
        <w:rPr>
          <w:lang w:val="en-GB"/>
        </w:rPr>
        <w:t xml:space="preserve">The actions taken by Parties in the mobilization of climate finance shall reflect and be dynamically adapted to future </w:t>
      </w:r>
      <w:r w:rsidR="00054130" w:rsidRPr="00D77709">
        <w:rPr>
          <w:color w:val="FF0000"/>
          <w:lang w:val="en-GB"/>
        </w:rPr>
        <w:t>change</w:t>
      </w:r>
      <w:r w:rsidR="00E01388" w:rsidRPr="00D77709">
        <w:rPr>
          <w:color w:val="FF0000"/>
          <w:lang w:val="en-GB"/>
        </w:rPr>
        <w:t>s</w:t>
      </w:r>
      <w:r w:rsidR="00054130" w:rsidRPr="00D77709">
        <w:rPr>
          <w:color w:val="FF0000"/>
          <w:lang w:val="en-GB"/>
        </w:rPr>
        <w:t xml:space="preserve"> in</w:t>
      </w:r>
      <w:r w:rsidR="00054130" w:rsidRPr="00D77709">
        <w:rPr>
          <w:lang w:val="en-GB"/>
        </w:rPr>
        <w:t xml:space="preserve"> needs, developments and environmental and economic realities, reflecting evolving capabilities and responsibilities.</w:t>
      </w:r>
      <w:r w:rsidR="0052266F" w:rsidRPr="00D77709">
        <w:rPr>
          <w:color w:val="000000" w:themeColor="text1"/>
          <w:lang w:val="en-GB"/>
        </w:rPr>
        <w:t>]</w:t>
      </w:r>
      <w:r w:rsidR="00054130" w:rsidRPr="00D77709">
        <w:rPr>
          <w:lang w:val="en-GB"/>
        </w:rPr>
        <w:t xml:space="preserve"> </w:t>
      </w:r>
      <w:r w:rsidR="00054130" w:rsidRPr="00D77709">
        <w:rPr>
          <w:i/>
          <w:color w:val="0070C0"/>
          <w:sz w:val="16"/>
          <w:lang w:val="en-GB"/>
        </w:rPr>
        <w:t>{para 94 SCT}</w:t>
      </w:r>
    </w:p>
    <w:p w14:paraId="486BD043" w14:textId="4344EAF9" w:rsidR="00B85092" w:rsidRPr="00D77709" w:rsidRDefault="00102DCB" w:rsidP="00EE48C1">
      <w:pPr>
        <w:ind w:left="426" w:hanging="426"/>
        <w:rPr>
          <w:lang w:val="en-GB"/>
        </w:rPr>
      </w:pPr>
      <w:r w:rsidRPr="00D77709">
        <w:rPr>
          <w:lang w:val="en-GB"/>
        </w:rPr>
        <w:t>19</w:t>
      </w:r>
      <w:r w:rsidR="00B85092" w:rsidRPr="00D77709">
        <w:rPr>
          <w:lang w:val="en-GB"/>
        </w:rPr>
        <w:t>.</w:t>
      </w:r>
      <w:r w:rsidR="00B85092" w:rsidRPr="00D77709">
        <w:rPr>
          <w:lang w:val="en-GB"/>
        </w:rPr>
        <w:tab/>
      </w:r>
      <w:r w:rsidR="002C3410" w:rsidRPr="00D77709">
        <w:rPr>
          <w:rStyle w:val="Rfrenceintense"/>
          <w:color w:val="008000"/>
          <w:sz w:val="16"/>
          <w:u w:val="none"/>
        </w:rPr>
        <w:t>FINANCIAL MECHANISM</w:t>
      </w:r>
      <w:r w:rsidR="002C3410" w:rsidRPr="00D77709">
        <w:rPr>
          <w:lang w:val="en-GB"/>
        </w:rPr>
        <w:t xml:space="preserve"> </w:t>
      </w:r>
      <w:r w:rsidR="0052266F" w:rsidRPr="00D77709">
        <w:rPr>
          <w:color w:val="000000" w:themeColor="text1"/>
          <w:lang w:val="en-GB"/>
        </w:rPr>
        <w:t>[</w:t>
      </w:r>
      <w:r w:rsidR="00B85092" w:rsidRPr="00D77709">
        <w:rPr>
          <w:lang w:val="en-GB"/>
        </w:rPr>
        <w:t xml:space="preserve">The Financial Mechanism </w:t>
      </w:r>
      <w:r w:rsidR="0052266F" w:rsidRPr="00D77709">
        <w:rPr>
          <w:color w:val="000000" w:themeColor="text1"/>
          <w:lang w:val="en-GB"/>
        </w:rPr>
        <w:t>[</w:t>
      </w:r>
      <w:r w:rsidR="00B85092" w:rsidRPr="00D77709">
        <w:rPr>
          <w:lang w:val="en-GB"/>
        </w:rPr>
        <w:t xml:space="preserve">of the Convention </w:t>
      </w:r>
      <w:r w:rsidR="0052266F" w:rsidRPr="00D77709">
        <w:rPr>
          <w:color w:val="000000" w:themeColor="text1"/>
          <w:lang w:val="en-GB"/>
        </w:rPr>
        <w:t>[</w:t>
      </w:r>
      <w:r w:rsidR="00B85092" w:rsidRPr="00D77709">
        <w:rPr>
          <w:lang w:val="en-GB"/>
        </w:rPr>
        <w:t>and its Kyoto Protocol</w:t>
      </w:r>
      <w:r w:rsidR="0052266F" w:rsidRPr="00D77709">
        <w:rPr>
          <w:color w:val="000000" w:themeColor="text1"/>
          <w:lang w:val="en-GB"/>
        </w:rPr>
        <w:t>]]</w:t>
      </w:r>
      <w:r w:rsidR="00E01388" w:rsidRPr="00D77709">
        <w:rPr>
          <w:lang w:val="en-GB"/>
        </w:rPr>
        <w:t>,</w:t>
      </w:r>
      <w:r w:rsidR="00B85092" w:rsidRPr="00D77709">
        <w:rPr>
          <w:lang w:val="en-GB"/>
        </w:rPr>
        <w:t xml:space="preserve"> defined in Article 11 of the Convention</w:t>
      </w:r>
      <w:r w:rsidR="00E01388" w:rsidRPr="00D77709">
        <w:rPr>
          <w:lang w:val="en-GB"/>
        </w:rPr>
        <w:t>,</w:t>
      </w:r>
      <w:r w:rsidR="00B85092" w:rsidRPr="00D77709">
        <w:rPr>
          <w:lang w:val="en-GB"/>
        </w:rPr>
        <w:t xml:space="preserve"> shall serve as the financial mechanism of </w:t>
      </w:r>
      <w:r w:rsidR="0012349D" w:rsidRPr="00D77709">
        <w:rPr>
          <w:lang w:val="en-GB"/>
        </w:rPr>
        <w:t>this</w:t>
      </w:r>
      <w:r w:rsidR="00B85092" w:rsidRPr="00D77709">
        <w:rPr>
          <w:lang w:val="en-GB"/>
        </w:rPr>
        <w:t xml:space="preserve"> agreement</w:t>
      </w:r>
      <w:r w:rsidR="001D1678" w:rsidRPr="00D77709">
        <w:rPr>
          <w:lang w:val="en-GB"/>
        </w:rPr>
        <w:t>.</w:t>
      </w:r>
      <w:r w:rsidR="0052266F" w:rsidRPr="00D77709">
        <w:rPr>
          <w:color w:val="000000" w:themeColor="text1"/>
          <w:lang w:val="en-GB"/>
        </w:rPr>
        <w:t>]</w:t>
      </w:r>
      <w:r w:rsidR="00904DD0" w:rsidRPr="00D77709">
        <w:rPr>
          <w:lang w:val="en-GB"/>
        </w:rPr>
        <w:t xml:space="preserve"> </w:t>
      </w:r>
      <w:r w:rsidR="00904DD0" w:rsidRPr="00D77709">
        <w:rPr>
          <w:i/>
          <w:color w:val="0070C0"/>
          <w:sz w:val="16"/>
          <w:lang w:val="en-GB"/>
        </w:rPr>
        <w:t>{para 114</w:t>
      </w:r>
      <w:r w:rsidR="00834006" w:rsidRPr="00D77709">
        <w:rPr>
          <w:i/>
          <w:color w:val="0070C0"/>
          <w:sz w:val="16"/>
          <w:lang w:val="en-GB"/>
        </w:rPr>
        <w:t xml:space="preserve"> </w:t>
      </w:r>
      <w:r w:rsidR="00F31FBF" w:rsidRPr="00D77709">
        <w:rPr>
          <w:i/>
          <w:color w:val="0070C0"/>
          <w:sz w:val="16"/>
          <w:lang w:val="en-GB"/>
        </w:rPr>
        <w:t xml:space="preserve">part of </w:t>
      </w:r>
      <w:r w:rsidR="004611AE" w:rsidRPr="00D77709">
        <w:rPr>
          <w:i/>
          <w:color w:val="0070C0"/>
          <w:sz w:val="16"/>
          <w:lang w:val="en-GB"/>
        </w:rPr>
        <w:t xml:space="preserve">chap </w:t>
      </w:r>
      <w:r w:rsidR="00834006" w:rsidRPr="00D77709">
        <w:rPr>
          <w:i/>
          <w:color w:val="0070C0"/>
          <w:sz w:val="16"/>
          <w:lang w:val="en-GB"/>
        </w:rPr>
        <w:t xml:space="preserve">of opt 1 and </w:t>
      </w:r>
      <w:r w:rsidR="00F31FBF" w:rsidRPr="00D77709">
        <w:rPr>
          <w:i/>
          <w:color w:val="0070C0"/>
          <w:sz w:val="16"/>
          <w:lang w:val="en-GB"/>
        </w:rPr>
        <w:t xml:space="preserve">chap of opt </w:t>
      </w:r>
      <w:r w:rsidR="00834006" w:rsidRPr="00D77709">
        <w:rPr>
          <w:i/>
          <w:color w:val="0070C0"/>
          <w:sz w:val="16"/>
          <w:lang w:val="en-GB"/>
        </w:rPr>
        <w:t>2</w:t>
      </w:r>
      <w:r w:rsidR="00904DD0" w:rsidRPr="00D77709">
        <w:rPr>
          <w:i/>
          <w:color w:val="0070C0"/>
          <w:sz w:val="16"/>
          <w:lang w:val="en-GB"/>
        </w:rPr>
        <w:t xml:space="preserve"> SCT}</w:t>
      </w:r>
    </w:p>
    <w:p w14:paraId="039D9C94" w14:textId="3518008B" w:rsidR="00E45D90" w:rsidRPr="00D77709" w:rsidRDefault="0052266F" w:rsidP="006466F5">
      <w:pPr>
        <w:pStyle w:val="Titre3"/>
      </w:pPr>
      <w:bookmarkStart w:id="591" w:name="_Toc424128466"/>
      <w:bookmarkStart w:id="592" w:name="_Toc424128619"/>
      <w:bookmarkStart w:id="593" w:name="_Toc424128973"/>
      <w:bookmarkStart w:id="594" w:name="_Toc424129255"/>
      <w:bookmarkStart w:id="595" w:name="_Toc424131431"/>
      <w:bookmarkStart w:id="596" w:name="_Toc424131540"/>
      <w:bookmarkStart w:id="597" w:name="_Toc424149927"/>
      <w:bookmarkStart w:id="598" w:name="_Toc424149979"/>
      <w:bookmarkStart w:id="599" w:name="_Toc424153652"/>
      <w:bookmarkStart w:id="600" w:name="_Toc424153704"/>
      <w:bookmarkStart w:id="601" w:name="_Toc424153756"/>
      <w:bookmarkStart w:id="602" w:name="_Toc424154580"/>
      <w:bookmarkStart w:id="603" w:name="_Toc423464390"/>
      <w:bookmarkStart w:id="604" w:name="_Toc423505543"/>
      <w:bookmarkStart w:id="605" w:name="_Toc423505928"/>
      <w:bookmarkStart w:id="606" w:name="_Toc423506228"/>
      <w:bookmarkStart w:id="607" w:name="_Toc423510616"/>
      <w:bookmarkStart w:id="608" w:name="_Toc423512481"/>
      <w:bookmarkStart w:id="609" w:name="_Toc423513673"/>
      <w:bookmarkStart w:id="610" w:name="_Toc423514950"/>
      <w:bookmarkStart w:id="611" w:name="_Toc423515178"/>
      <w:bookmarkStart w:id="612" w:name="_Toc423515874"/>
      <w:bookmarkStart w:id="613" w:name="_Toc423518040"/>
      <w:bookmarkStart w:id="614" w:name="_Toc423518346"/>
      <w:bookmarkStart w:id="615" w:name="_Toc423518994"/>
      <w:bookmarkStart w:id="616" w:name="_Toc423520810"/>
      <w:bookmarkStart w:id="617" w:name="_Toc423521680"/>
      <w:bookmarkStart w:id="618" w:name="_Toc423526028"/>
      <w:bookmarkStart w:id="619" w:name="_Toc423530646"/>
      <w:bookmarkStart w:id="620" w:name="_Toc423532969"/>
      <w:bookmarkStart w:id="621" w:name="_Toc423533660"/>
      <w:bookmarkStart w:id="622" w:name="_Toc423534780"/>
      <w:bookmarkStart w:id="623" w:name="_Toc423535764"/>
      <w:bookmarkStart w:id="624" w:name="_Toc423537290"/>
      <w:bookmarkStart w:id="625" w:name="_Toc423538587"/>
      <w:bookmarkStart w:id="626" w:name="_Toc423540773"/>
      <w:bookmarkStart w:id="627" w:name="_Toc423542439"/>
      <w:bookmarkStart w:id="628" w:name="_Toc423548877"/>
      <w:bookmarkStart w:id="629" w:name="_Toc423551480"/>
      <w:bookmarkStart w:id="630" w:name="_Toc423552373"/>
      <w:bookmarkStart w:id="631" w:name="_Toc423553838"/>
      <w:bookmarkStart w:id="632" w:name="_Toc423553991"/>
      <w:bookmarkStart w:id="633" w:name="_Toc423555883"/>
      <w:bookmarkStart w:id="634" w:name="_Toc423556046"/>
      <w:bookmarkStart w:id="635" w:name="_Toc423558351"/>
      <w:bookmarkStart w:id="636" w:name="_Toc423558558"/>
      <w:bookmarkStart w:id="637" w:name="_Toc423559098"/>
      <w:bookmarkStart w:id="638" w:name="_Toc424111711"/>
      <w:bookmarkStart w:id="639" w:name="_Toc424113849"/>
      <w:bookmarkStart w:id="640" w:name="_Toc424115973"/>
      <w:bookmarkStart w:id="641" w:name="_Toc424121204"/>
      <w:bookmarkStart w:id="642" w:name="_Toc424122597"/>
      <w:bookmarkStart w:id="643" w:name="_Toc424123493"/>
      <w:bookmarkStart w:id="644" w:name="_Toc424124430"/>
      <w:bookmarkStart w:id="645" w:name="_Toc424125875"/>
      <w:bookmarkStart w:id="646" w:name="_Toc424127767"/>
      <w:bookmarkStart w:id="647" w:name="_Toc424128112"/>
      <w:bookmarkStart w:id="648" w:name="_Toc424129024"/>
      <w:bookmarkStart w:id="649" w:name="_Toc424122867"/>
      <w:bookmarkStart w:id="650" w:name="_Toc424134063"/>
      <w:bookmarkStart w:id="651" w:name="_Toc424134115"/>
      <w:bookmarkStart w:id="652" w:name="_Toc424136597"/>
      <w:bookmarkStart w:id="653" w:name="_Toc424136649"/>
      <w:bookmarkStart w:id="654" w:name="_Toc424142156"/>
      <w:bookmarkStart w:id="655" w:name="_Toc424142208"/>
      <w:bookmarkStart w:id="656" w:name="_Toc424142426"/>
      <w:bookmarkStart w:id="657" w:name="_Toc424154478"/>
      <w:bookmarkStart w:id="658" w:name="_Toc424154529"/>
      <w:bookmarkStart w:id="659" w:name="_Toc424550944"/>
      <w:bookmarkStart w:id="660" w:name="_Toc425201412"/>
      <w:bookmarkStart w:id="661" w:name="_Toc425521478"/>
      <w:bookmarkStart w:id="662" w:name="_Toc425521829"/>
      <w:bookmarkStart w:id="663" w:name="_Toc425521935"/>
      <w:r w:rsidRPr="00D77709">
        <w:rPr>
          <w:color w:val="000000" w:themeColor="text1"/>
        </w:rPr>
        <w:lastRenderedPageBreak/>
        <w:t>[</w:t>
      </w:r>
      <w:r w:rsidR="00E45D90" w:rsidRPr="00D77709">
        <w:t>G.</w:t>
      </w:r>
      <w:r w:rsidR="00073A15" w:rsidRPr="00D77709">
        <w:tab/>
      </w:r>
      <w:r w:rsidR="00E45D90" w:rsidRPr="00D77709">
        <w:t>Technology development and transfer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D77709">
        <w:rPr>
          <w:color w:val="000000" w:themeColor="text1"/>
        </w:rPr>
        <w:t>]</w:t>
      </w:r>
      <w:bookmarkEnd w:id="661"/>
      <w:bookmarkEnd w:id="662"/>
      <w:bookmarkEnd w:id="663"/>
    </w:p>
    <w:p w14:paraId="316F8FC3" w14:textId="78FA3712" w:rsidR="0042286C" w:rsidRPr="00D77709" w:rsidRDefault="00F366EE" w:rsidP="009B3C52">
      <w:pPr>
        <w:ind w:left="426" w:hanging="426"/>
        <w:rPr>
          <w:lang w:val="en-GB"/>
        </w:rPr>
      </w:pPr>
      <w:r w:rsidRPr="00D77709">
        <w:rPr>
          <w:lang w:val="en-GB"/>
        </w:rPr>
        <w:t>20</w:t>
      </w:r>
      <w:r w:rsidR="0042286C" w:rsidRPr="00D77709">
        <w:rPr>
          <w:lang w:val="en-GB"/>
        </w:rPr>
        <w:t>.</w:t>
      </w:r>
      <w:r w:rsidR="0042286C" w:rsidRPr="00D77709">
        <w:rPr>
          <w:lang w:val="en-GB"/>
        </w:rPr>
        <w:tab/>
      </w:r>
      <w:r w:rsidR="00655708" w:rsidRPr="00D77709">
        <w:rPr>
          <w:rStyle w:val="Rfrenceintense"/>
          <w:color w:val="008000"/>
          <w:sz w:val="16"/>
          <w:u w:val="none"/>
        </w:rPr>
        <w:t>COOPERATIVE ACTION</w:t>
      </w:r>
      <w:r w:rsidR="00655708" w:rsidRPr="00D77709">
        <w:rPr>
          <w:lang w:val="en-GB"/>
        </w:rPr>
        <w:t xml:space="preserve"> </w:t>
      </w:r>
      <w:r w:rsidR="0052266F" w:rsidRPr="00D77709">
        <w:rPr>
          <w:color w:val="000000" w:themeColor="text1"/>
          <w:lang w:val="en-GB"/>
        </w:rPr>
        <w:t>[</w:t>
      </w:r>
      <w:r w:rsidR="0042286C" w:rsidRPr="00D77709">
        <w:rPr>
          <w:b/>
          <w:i/>
          <w:u w:val="single"/>
          <w:lang w:val="en-GB"/>
        </w:rPr>
        <w:t>Option</w:t>
      </w:r>
      <w:r w:rsidR="00002991" w:rsidRPr="00D77709">
        <w:rPr>
          <w:b/>
          <w:i/>
          <w:u w:val="single"/>
          <w:lang w:val="en-GB"/>
        </w:rPr>
        <w:t xml:space="preserve"> </w:t>
      </w:r>
      <w:r w:rsidR="00E80973" w:rsidRPr="00D77709">
        <w:rPr>
          <w:b/>
          <w:i/>
          <w:u w:val="single"/>
          <w:lang w:val="en-GB"/>
        </w:rPr>
        <w:t>1</w:t>
      </w:r>
      <w:r w:rsidR="00E02E1D" w:rsidRPr="00D77709">
        <w:rPr>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All Parties</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 xml:space="preserve">Parties, </w:t>
      </w:r>
      <w:r w:rsidR="004B6912" w:rsidRPr="00D77709">
        <w:rPr>
          <w:lang w:val="en-GB"/>
        </w:rPr>
        <w:t xml:space="preserve">in accordance </w:t>
      </w:r>
      <w:r w:rsidR="0042286C" w:rsidRPr="00D77709">
        <w:rPr>
          <w:lang w:val="en-GB"/>
        </w:rPr>
        <w:t xml:space="preserve">with the principles and provisions of the Convention, including Article 4, paragraphs </w:t>
      </w:r>
      <w:r w:rsidR="0052266F" w:rsidRPr="00D77709">
        <w:rPr>
          <w:color w:val="000000" w:themeColor="text1"/>
          <w:lang w:val="en-GB"/>
        </w:rPr>
        <w:t>[</w:t>
      </w:r>
      <w:r w:rsidR="0042286C" w:rsidRPr="00D77709">
        <w:rPr>
          <w:lang w:val="en-GB"/>
        </w:rPr>
        <w:t>1, 3 and</w:t>
      </w:r>
      <w:r w:rsidR="0052266F" w:rsidRPr="00D77709">
        <w:rPr>
          <w:color w:val="000000" w:themeColor="text1"/>
          <w:lang w:val="en-GB"/>
        </w:rPr>
        <w:t>]</w:t>
      </w:r>
      <w:r w:rsidR="0042286C" w:rsidRPr="00D77709">
        <w:rPr>
          <w:lang w:val="en-GB"/>
        </w:rPr>
        <w:t xml:space="preserve"> 5, </w:t>
      </w:r>
      <w:r w:rsidR="0052266F" w:rsidRPr="00D77709">
        <w:rPr>
          <w:color w:val="000000" w:themeColor="text1"/>
          <w:lang w:val="en-GB"/>
        </w:rPr>
        <w:t>[</w:t>
      </w:r>
      <w:r w:rsidR="0042286C" w:rsidRPr="00D77709">
        <w:rPr>
          <w:lang w:val="en-GB"/>
        </w:rPr>
        <w:t>and Article 11</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 xml:space="preserve"> in accordance with their common but differentiated responsibilities,</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reflecting the evolving economic realities</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color w:val="FF0000"/>
          <w:lang w:val="en-GB"/>
        </w:rPr>
        <w:t>shall</w:t>
      </w:r>
      <w:r w:rsidR="0052266F" w:rsidRPr="00D77709">
        <w:rPr>
          <w:color w:val="000000" w:themeColor="text1"/>
          <w:lang w:val="en-GB"/>
        </w:rPr>
        <w:t>][</w:t>
      </w:r>
      <w:r w:rsidR="00067AF0" w:rsidRPr="00D77709">
        <w:rPr>
          <w:color w:val="FF0000"/>
          <w:lang w:val="en-GB"/>
        </w:rPr>
        <w:t>should</w:t>
      </w:r>
      <w:r w:rsidR="0052266F" w:rsidRPr="00D77709">
        <w:rPr>
          <w:color w:val="000000" w:themeColor="text1"/>
          <w:lang w:val="en-GB"/>
        </w:rPr>
        <w:t>][</w:t>
      </w:r>
      <w:r w:rsidR="00067AF0" w:rsidRPr="00D77709">
        <w:rPr>
          <w:color w:val="FF0000"/>
          <w:lang w:val="en-GB"/>
        </w:rPr>
        <w:t>other</w:t>
      </w:r>
      <w:r w:rsidR="0052266F" w:rsidRPr="00D77709">
        <w:rPr>
          <w:color w:val="000000" w:themeColor="text1"/>
          <w:lang w:val="en-GB"/>
        </w:rPr>
        <w:t>]</w:t>
      </w:r>
      <w:r w:rsidR="0042286C" w:rsidRPr="00D77709">
        <w:rPr>
          <w:color w:val="FF0000"/>
          <w:lang w:val="en-GB"/>
        </w:rPr>
        <w:t xml:space="preserve"> </w:t>
      </w:r>
      <w:r w:rsidR="0042286C" w:rsidRPr="00D77709">
        <w:rPr>
          <w:lang w:val="en-GB"/>
        </w:rPr>
        <w:t xml:space="preserve">strengthen cooperative action to promote and enhance technology development and transfer </w:t>
      </w:r>
      <w:r w:rsidR="0052266F" w:rsidRPr="00D77709">
        <w:rPr>
          <w:color w:val="000000" w:themeColor="text1"/>
          <w:lang w:val="en-GB"/>
        </w:rPr>
        <w:t>[</w:t>
      </w:r>
      <w:r w:rsidR="0042286C" w:rsidRPr="00D77709">
        <w:rPr>
          <w:lang w:val="en-GB"/>
        </w:rPr>
        <w:t>and better facilitate the implementation of the Convention</w:t>
      </w:r>
      <w:r w:rsidR="0052266F" w:rsidRPr="00D77709">
        <w:rPr>
          <w:color w:val="000000" w:themeColor="text1"/>
          <w:lang w:val="en-GB"/>
        </w:rPr>
        <w:t>]</w:t>
      </w:r>
      <w:r w:rsidR="0042286C" w:rsidRPr="00D77709">
        <w:rPr>
          <w:lang w:val="en-GB"/>
        </w:rPr>
        <w:t>, including through the institutional arrangements for technology established under the Convention</w:t>
      </w:r>
      <w:r w:rsidR="00886790" w:rsidRPr="00D77709">
        <w:rPr>
          <w:rStyle w:val="Marquenotebasdepage"/>
          <w:lang w:val="en-GB"/>
        </w:rPr>
        <w:footnoteReference w:id="24"/>
      </w:r>
      <w:r w:rsidR="0042286C" w:rsidRPr="00D77709">
        <w:rPr>
          <w:lang w:val="en-GB"/>
        </w:rPr>
        <w:t xml:space="preserve"> and through the Financial Mechanism </w:t>
      </w:r>
      <w:r w:rsidR="0052266F" w:rsidRPr="00D77709">
        <w:rPr>
          <w:color w:val="000000" w:themeColor="text1"/>
          <w:lang w:val="en-GB"/>
        </w:rPr>
        <w:t>[</w:t>
      </w:r>
      <w:r w:rsidR="0042286C" w:rsidRPr="00D77709">
        <w:rPr>
          <w:lang w:val="en-GB"/>
        </w:rPr>
        <w:t>and the climate resilience and sustainable development mechanism</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 xml:space="preserve">by enhancing the provision of support by </w:t>
      </w:r>
      <w:r w:rsidR="0052266F" w:rsidRPr="00D77709">
        <w:rPr>
          <w:color w:val="000000" w:themeColor="text1"/>
          <w:lang w:val="en-GB"/>
        </w:rPr>
        <w:t>[</w:t>
      </w:r>
      <w:r w:rsidR="0042286C" w:rsidRPr="00D77709">
        <w:rPr>
          <w:lang w:val="en-GB"/>
        </w:rPr>
        <w:t>developed country Parties</w:t>
      </w:r>
      <w:r w:rsidR="0052266F" w:rsidRPr="00D77709">
        <w:rPr>
          <w:color w:val="000000" w:themeColor="text1"/>
          <w:lang w:val="en-GB"/>
        </w:rPr>
        <w:t>][</w:t>
      </w:r>
      <w:r w:rsidR="0042286C" w:rsidRPr="00D77709">
        <w:rPr>
          <w:lang w:val="en-GB"/>
        </w:rPr>
        <w:t xml:space="preserve">Parties included in annex Y </w:t>
      </w:r>
      <w:r w:rsidR="0052266F" w:rsidRPr="00D77709">
        <w:rPr>
          <w:color w:val="000000" w:themeColor="text1"/>
          <w:lang w:val="en-GB"/>
        </w:rPr>
        <w:t>][</w:t>
      </w:r>
      <w:r w:rsidR="0042286C" w:rsidRPr="00D77709">
        <w:rPr>
          <w:lang w:val="en-GB"/>
        </w:rPr>
        <w:t>all countries in a position to do so</w:t>
      </w:r>
      <w:r w:rsidR="0052266F" w:rsidRPr="00D77709">
        <w:rPr>
          <w:color w:val="000000" w:themeColor="text1"/>
          <w:lang w:val="en-GB"/>
        </w:rPr>
        <w:t>]][</w:t>
      </w:r>
      <w:r w:rsidR="0042286C" w:rsidRPr="00D77709">
        <w:rPr>
          <w:lang w:val="en-GB"/>
        </w:rPr>
        <w:t xml:space="preserve">, in order to support the implementation of mitigation and adaptation </w:t>
      </w:r>
      <w:r w:rsidR="0052266F" w:rsidRPr="00D77709">
        <w:rPr>
          <w:color w:val="000000" w:themeColor="text1"/>
          <w:lang w:val="en-GB"/>
        </w:rPr>
        <w:t>[</w:t>
      </w:r>
      <w:r w:rsidR="0042286C" w:rsidRPr="00D77709">
        <w:rPr>
          <w:lang w:val="en-GB"/>
        </w:rPr>
        <w:t>commitments</w:t>
      </w:r>
      <w:r w:rsidR="0052266F" w:rsidRPr="00D77709">
        <w:rPr>
          <w:color w:val="000000" w:themeColor="text1"/>
          <w:lang w:val="en-GB"/>
        </w:rPr>
        <w:t>][</w:t>
      </w:r>
      <w:r w:rsidR="0042286C" w:rsidRPr="00D77709">
        <w:rPr>
          <w:lang w:val="en-GB"/>
        </w:rPr>
        <w:t>actions</w:t>
      </w:r>
      <w:r w:rsidR="0052266F" w:rsidRPr="00D77709">
        <w:rPr>
          <w:color w:val="000000" w:themeColor="text1"/>
          <w:lang w:val="en-GB"/>
        </w:rPr>
        <w:t>]</w:t>
      </w:r>
      <w:r w:rsidR="0042286C" w:rsidRPr="00D77709">
        <w:rPr>
          <w:lang w:val="en-GB"/>
        </w:rPr>
        <w:t xml:space="preserve"> under this agreement</w:t>
      </w:r>
      <w:r w:rsidR="0052266F" w:rsidRPr="00D77709">
        <w:rPr>
          <w:color w:val="000000" w:themeColor="text1"/>
          <w:lang w:val="en-GB"/>
        </w:rPr>
        <w:t>]</w:t>
      </w:r>
      <w:r w:rsidR="0042286C" w:rsidRPr="00D77709">
        <w:rPr>
          <w:lang w:val="en-GB"/>
        </w:rPr>
        <w:t xml:space="preserve">. </w:t>
      </w:r>
      <w:r w:rsidR="0042286C" w:rsidRPr="00D77709">
        <w:rPr>
          <w:i/>
          <w:color w:val="0070C0"/>
          <w:sz w:val="16"/>
          <w:lang w:val="en-GB"/>
        </w:rPr>
        <w:t xml:space="preserve">{para 129 </w:t>
      </w:r>
      <w:r w:rsidR="00982C42" w:rsidRPr="00D77709">
        <w:rPr>
          <w:i/>
          <w:color w:val="0070C0"/>
          <w:sz w:val="16"/>
          <w:lang w:val="en-GB"/>
        </w:rPr>
        <w:t>opts</w:t>
      </w:r>
      <w:r w:rsidR="0042286C" w:rsidRPr="00D77709">
        <w:rPr>
          <w:i/>
          <w:color w:val="0070C0"/>
          <w:sz w:val="16"/>
          <w:lang w:val="en-GB"/>
        </w:rPr>
        <w:t xml:space="preserve"> 1 and 2 SCT}</w:t>
      </w:r>
    </w:p>
    <w:p w14:paraId="51BF3C15" w14:textId="2C797A56" w:rsidR="00950E33" w:rsidRPr="00D77709" w:rsidRDefault="0042286C" w:rsidP="009B3C52">
      <w:pPr>
        <w:ind w:left="426"/>
        <w:rPr>
          <w:lang w:val="en-GB"/>
        </w:rPr>
      </w:pPr>
      <w:r w:rsidRPr="00D77709">
        <w:rPr>
          <w:b/>
          <w:i/>
          <w:u w:val="single"/>
          <w:lang w:val="en-GB"/>
        </w:rPr>
        <w:t>Option </w:t>
      </w:r>
      <w:r w:rsidR="00E80973" w:rsidRPr="00D77709">
        <w:rPr>
          <w:b/>
          <w:i/>
          <w:u w:val="single"/>
          <w:lang w:val="en-GB"/>
        </w:rPr>
        <w:t>2</w:t>
      </w:r>
      <w:r w:rsidR="00E02E1D" w:rsidRPr="00D77709">
        <w:rPr>
          <w:i/>
          <w:lang w:val="en-GB"/>
        </w:rPr>
        <w:t>:</w:t>
      </w:r>
      <w:r w:rsidRPr="00D77709">
        <w:rPr>
          <w:lang w:val="en-GB"/>
        </w:rPr>
        <w:t xml:space="preserve"> Developed country Parties, </w:t>
      </w:r>
      <w:r w:rsidR="004B6912" w:rsidRPr="00D77709">
        <w:rPr>
          <w:lang w:val="en-GB"/>
        </w:rPr>
        <w:t xml:space="preserve">in accordance </w:t>
      </w:r>
      <w:r w:rsidRPr="00D77709">
        <w:rPr>
          <w:lang w:val="en-GB"/>
        </w:rPr>
        <w:t>with the principles and provisions of the Convention, in particular Article 4, paragraphs 1, 3 and 5</w:t>
      </w:r>
      <w:r w:rsidR="004B6912" w:rsidRPr="00D77709">
        <w:rPr>
          <w:lang w:val="en-GB"/>
        </w:rPr>
        <w:t>,</w:t>
      </w:r>
      <w:r w:rsidRPr="00D77709">
        <w:rPr>
          <w:lang w:val="en-GB"/>
        </w:rPr>
        <w:t xml:space="preserve"> and Article 11, shall promote and enhance access to environmentally sound technology and know-how for the implementation of the Convention, including through the Financial Mechanism.</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129 </w:t>
      </w:r>
      <w:r w:rsidR="00982C42" w:rsidRPr="00D77709">
        <w:rPr>
          <w:i/>
          <w:color w:val="0070C0"/>
          <w:sz w:val="16"/>
          <w:lang w:val="en-GB"/>
        </w:rPr>
        <w:t>opt</w:t>
      </w:r>
      <w:r w:rsidRPr="00D77709">
        <w:rPr>
          <w:i/>
          <w:color w:val="0070C0"/>
          <w:sz w:val="16"/>
          <w:lang w:val="en-GB"/>
        </w:rPr>
        <w:t xml:space="preserve"> 3 SCT}</w:t>
      </w:r>
    </w:p>
    <w:p w14:paraId="32FD7A21" w14:textId="5C138128" w:rsidR="00E45D90" w:rsidRPr="00D77709" w:rsidRDefault="0052266F" w:rsidP="009B3C52">
      <w:pPr>
        <w:pStyle w:val="Titre3"/>
      </w:pPr>
      <w:bookmarkStart w:id="664" w:name="_Toc424128467"/>
      <w:bookmarkStart w:id="665" w:name="_Toc424128620"/>
      <w:bookmarkStart w:id="666" w:name="_Toc424128974"/>
      <w:bookmarkStart w:id="667" w:name="_Toc424129256"/>
      <w:bookmarkStart w:id="668" w:name="_Toc424131432"/>
      <w:bookmarkStart w:id="669" w:name="_Toc424131541"/>
      <w:bookmarkStart w:id="670" w:name="_Toc424149928"/>
      <w:bookmarkStart w:id="671" w:name="_Toc424149980"/>
      <w:bookmarkStart w:id="672" w:name="_Toc424153653"/>
      <w:bookmarkStart w:id="673" w:name="_Toc424153705"/>
      <w:bookmarkStart w:id="674" w:name="_Toc424153757"/>
      <w:bookmarkStart w:id="675" w:name="_Toc424154581"/>
      <w:bookmarkStart w:id="676" w:name="_Toc423097379"/>
      <w:bookmarkStart w:id="677" w:name="_Toc423097530"/>
      <w:bookmarkStart w:id="678" w:name="_Toc423097918"/>
      <w:bookmarkStart w:id="679" w:name="_Toc423098073"/>
      <w:bookmarkStart w:id="680" w:name="_Toc423097823"/>
      <w:bookmarkStart w:id="681" w:name="_Toc423098527"/>
      <w:bookmarkStart w:id="682" w:name="_Toc423100835"/>
      <w:bookmarkStart w:id="683" w:name="_Toc423109199"/>
      <w:bookmarkStart w:id="684" w:name="_Toc423111979"/>
      <w:bookmarkStart w:id="685" w:name="_Toc423551481"/>
      <w:bookmarkStart w:id="686" w:name="_Toc423552374"/>
      <w:bookmarkStart w:id="687" w:name="_Toc423553839"/>
      <w:bookmarkStart w:id="688" w:name="_Toc423553992"/>
      <w:bookmarkStart w:id="689" w:name="_Toc423555884"/>
      <w:bookmarkStart w:id="690" w:name="_Toc423556047"/>
      <w:bookmarkStart w:id="691" w:name="_Toc423558352"/>
      <w:bookmarkStart w:id="692" w:name="_Toc423558559"/>
      <w:bookmarkStart w:id="693" w:name="_Toc423559099"/>
      <w:bookmarkStart w:id="694" w:name="_Toc424111712"/>
      <w:bookmarkStart w:id="695" w:name="_Toc424113850"/>
      <w:bookmarkStart w:id="696" w:name="_Toc424115974"/>
      <w:bookmarkStart w:id="697" w:name="_Toc424121205"/>
      <w:bookmarkStart w:id="698" w:name="_Toc424122598"/>
      <w:bookmarkStart w:id="699" w:name="_Toc424123494"/>
      <w:bookmarkStart w:id="700" w:name="_Toc424124431"/>
      <w:bookmarkStart w:id="701" w:name="_Toc424125876"/>
      <w:bookmarkStart w:id="702" w:name="_Toc424127768"/>
      <w:bookmarkStart w:id="703" w:name="_Toc424128113"/>
      <w:bookmarkStart w:id="704" w:name="_Toc424129025"/>
      <w:bookmarkStart w:id="705" w:name="_Toc424122868"/>
      <w:bookmarkStart w:id="706" w:name="_Toc424134064"/>
      <w:bookmarkStart w:id="707" w:name="_Toc424134116"/>
      <w:bookmarkStart w:id="708" w:name="_Toc424135783"/>
      <w:bookmarkStart w:id="709" w:name="_Toc424136598"/>
      <w:bookmarkStart w:id="710" w:name="_Toc424136650"/>
      <w:bookmarkStart w:id="711" w:name="_Toc424142157"/>
      <w:bookmarkStart w:id="712" w:name="_Toc424142209"/>
      <w:bookmarkStart w:id="713" w:name="_Toc424142427"/>
      <w:bookmarkStart w:id="714" w:name="_Toc424154479"/>
      <w:bookmarkStart w:id="715" w:name="_Toc424154530"/>
      <w:bookmarkStart w:id="716" w:name="_Toc424550945"/>
      <w:bookmarkStart w:id="717" w:name="_Toc425201413"/>
      <w:bookmarkStart w:id="718" w:name="_Toc425521479"/>
      <w:bookmarkStart w:id="719" w:name="_Toc425521830"/>
      <w:bookmarkStart w:id="720" w:name="_Toc425521936"/>
      <w:r w:rsidRPr="00D77709">
        <w:rPr>
          <w:color w:val="000000" w:themeColor="text1"/>
        </w:rPr>
        <w:t>[</w:t>
      </w:r>
      <w:r w:rsidR="00E45D90" w:rsidRPr="00D77709">
        <w:t>H.</w:t>
      </w:r>
      <w:r w:rsidR="00073A15" w:rsidRPr="00D77709">
        <w:tab/>
      </w:r>
      <w:r w:rsidR="00E45D90" w:rsidRPr="00D77709">
        <w:t>Capacity-building</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D77709">
        <w:rPr>
          <w:color w:val="000000" w:themeColor="text1"/>
        </w:rPr>
        <w:t>]</w:t>
      </w:r>
      <w:bookmarkEnd w:id="718"/>
      <w:bookmarkEnd w:id="719"/>
      <w:bookmarkEnd w:id="720"/>
    </w:p>
    <w:p w14:paraId="309C8B4D" w14:textId="73C7A026" w:rsidR="007267D2" w:rsidRPr="00D77709" w:rsidRDefault="0052266F" w:rsidP="00C12F05">
      <w:pPr>
        <w:rPr>
          <w:lang w:val="en-GB"/>
        </w:rPr>
      </w:pPr>
      <w:r w:rsidRPr="00D77709">
        <w:rPr>
          <w:b/>
          <w:i/>
          <w:color w:val="000000" w:themeColor="text1"/>
          <w:u w:val="single"/>
          <w:lang w:val="en-GB"/>
        </w:rPr>
        <w:t>[</w:t>
      </w:r>
      <w:r w:rsidR="007267D2" w:rsidRPr="00D77709">
        <w:rPr>
          <w:b/>
          <w:i/>
          <w:u w:val="single"/>
          <w:lang w:val="en-GB"/>
        </w:rPr>
        <w:t>Option </w:t>
      </w:r>
      <w:r w:rsidR="00E80973" w:rsidRPr="00D77709">
        <w:rPr>
          <w:b/>
          <w:i/>
          <w:u w:val="single"/>
          <w:lang w:val="en-GB"/>
        </w:rPr>
        <w:t>1</w:t>
      </w:r>
      <w:r w:rsidR="00E02E1D" w:rsidRPr="00D77709">
        <w:rPr>
          <w:lang w:val="en-GB"/>
        </w:rPr>
        <w:t>:</w:t>
      </w:r>
    </w:p>
    <w:p w14:paraId="7139BF7A" w14:textId="734EC733" w:rsidR="003D3EFA" w:rsidRPr="00D77709" w:rsidRDefault="00F366EE" w:rsidP="00062ECD">
      <w:pPr>
        <w:ind w:left="426" w:hanging="426"/>
        <w:rPr>
          <w:lang w:val="en-GB"/>
        </w:rPr>
      </w:pPr>
      <w:r w:rsidRPr="00D77709">
        <w:rPr>
          <w:lang w:val="en-GB"/>
        </w:rPr>
        <w:t>21</w:t>
      </w:r>
      <w:r w:rsidR="003D3EFA" w:rsidRPr="00D77709">
        <w:rPr>
          <w:lang w:val="en-GB"/>
        </w:rPr>
        <w:t>.</w:t>
      </w:r>
      <w:r w:rsidR="003D3EFA" w:rsidRPr="00D77709">
        <w:rPr>
          <w:lang w:val="en-GB"/>
        </w:rPr>
        <w:tab/>
      </w:r>
      <w:r w:rsidR="00655708" w:rsidRPr="00D77709">
        <w:rPr>
          <w:rStyle w:val="Rfrenceintense"/>
          <w:color w:val="008000"/>
          <w:sz w:val="16"/>
          <w:u w:val="none"/>
        </w:rPr>
        <w:t>OBJECTIVE</w:t>
      </w:r>
      <w:r w:rsidR="00655708" w:rsidRPr="00D77709">
        <w:rPr>
          <w:lang w:val="en-GB"/>
        </w:rPr>
        <w:t xml:space="preserve"> </w:t>
      </w:r>
      <w:r w:rsidR="0052266F" w:rsidRPr="00D77709">
        <w:rPr>
          <w:color w:val="000000" w:themeColor="text1"/>
          <w:lang w:val="en-GB"/>
        </w:rPr>
        <w:t>[</w:t>
      </w:r>
      <w:r w:rsidR="003D3EFA" w:rsidRPr="00D77709">
        <w:rPr>
          <w:lang w:val="en-GB"/>
        </w:rPr>
        <w:t xml:space="preserve">The objective of capacity-building should be to enable </w:t>
      </w:r>
      <w:r w:rsidR="0052266F" w:rsidRPr="00D77709">
        <w:rPr>
          <w:color w:val="000000" w:themeColor="text1"/>
          <w:lang w:val="en-GB"/>
        </w:rPr>
        <w:t>[</w:t>
      </w:r>
      <w:r w:rsidR="003D3EFA" w:rsidRPr="00D77709">
        <w:rPr>
          <w:lang w:val="en-GB"/>
        </w:rPr>
        <w:t>developing country Parties</w:t>
      </w:r>
      <w:r w:rsidR="0052266F" w:rsidRPr="00D77709">
        <w:rPr>
          <w:color w:val="000000" w:themeColor="text1"/>
          <w:lang w:val="en-GB"/>
        </w:rPr>
        <w:t>][</w:t>
      </w:r>
      <w:r w:rsidR="003D3EFA" w:rsidRPr="00D77709">
        <w:rPr>
          <w:lang w:val="en-GB"/>
        </w:rPr>
        <w:t>Parties not included in annex X</w:t>
      </w:r>
      <w:r w:rsidR="0052266F" w:rsidRPr="00D77709">
        <w:rPr>
          <w:color w:val="000000" w:themeColor="text1"/>
          <w:lang w:val="en-GB"/>
        </w:rPr>
        <w:t>][</w:t>
      </w:r>
      <w:r w:rsidR="003D3EFA" w:rsidRPr="00D77709">
        <w:rPr>
          <w:lang w:val="en-GB"/>
        </w:rPr>
        <w:t>all Parties</w:t>
      </w:r>
      <w:r w:rsidR="0052266F" w:rsidRPr="00D77709">
        <w:rPr>
          <w:color w:val="000000" w:themeColor="text1"/>
          <w:lang w:val="en-GB"/>
        </w:rPr>
        <w:t>]</w:t>
      </w:r>
      <w:r w:rsidR="003D3EFA" w:rsidRPr="00D77709">
        <w:rPr>
          <w:lang w:val="en-GB"/>
        </w:rPr>
        <w:t xml:space="preserve"> to identify, design and implement adaptation and mitigation actions and to enable domestic </w:t>
      </w:r>
      <w:r w:rsidR="003D3EFA" w:rsidRPr="00D77709">
        <w:rPr>
          <w:color w:val="FF0000"/>
          <w:lang w:val="en-GB"/>
        </w:rPr>
        <w:t>technology</w:t>
      </w:r>
      <w:r w:rsidR="003D3EFA" w:rsidRPr="00D77709">
        <w:rPr>
          <w:lang w:val="en-GB"/>
        </w:rPr>
        <w:t xml:space="preserve"> development and </w:t>
      </w:r>
      <w:r w:rsidR="003D3EFA" w:rsidRPr="00D77709">
        <w:rPr>
          <w:color w:val="FF0000"/>
          <w:lang w:val="en-GB"/>
        </w:rPr>
        <w:t>the</w:t>
      </w:r>
      <w:r w:rsidR="003D3EFA" w:rsidRPr="00D77709">
        <w:rPr>
          <w:lang w:val="en-GB"/>
        </w:rPr>
        <w:t xml:space="preserve"> absorption of technology and finance for the implementation of the Convention.</w:t>
      </w:r>
      <w:r w:rsidR="0052266F" w:rsidRPr="00D77709">
        <w:rPr>
          <w:color w:val="000000" w:themeColor="text1"/>
          <w:lang w:val="en-GB"/>
        </w:rPr>
        <w:t>]</w:t>
      </w:r>
      <w:r w:rsidR="003D3EFA" w:rsidRPr="00D77709">
        <w:rPr>
          <w:lang w:val="en-GB"/>
        </w:rPr>
        <w:t xml:space="preserve"> </w:t>
      </w:r>
      <w:r w:rsidR="003D3EFA" w:rsidRPr="00D77709">
        <w:rPr>
          <w:i/>
          <w:color w:val="0070C0"/>
          <w:sz w:val="16"/>
          <w:lang w:val="en-GB"/>
        </w:rPr>
        <w:t>{para 134 SCT}</w:t>
      </w:r>
    </w:p>
    <w:p w14:paraId="4F739532" w14:textId="4C40F406" w:rsidR="003D3EFA" w:rsidRPr="00D77709" w:rsidRDefault="00F366EE">
      <w:pPr>
        <w:ind w:left="426" w:hanging="426"/>
        <w:rPr>
          <w:lang w:val="en-GB"/>
        </w:rPr>
      </w:pPr>
      <w:r w:rsidRPr="00D77709">
        <w:rPr>
          <w:lang w:val="en-GB"/>
        </w:rPr>
        <w:t>22</w:t>
      </w:r>
      <w:r w:rsidR="003D3EFA" w:rsidRPr="00D77709">
        <w:rPr>
          <w:lang w:val="en-GB"/>
        </w:rPr>
        <w:t>.</w:t>
      </w:r>
      <w:r w:rsidR="003D3EFA" w:rsidRPr="00D77709">
        <w:rPr>
          <w:lang w:val="en-GB"/>
        </w:rPr>
        <w:tab/>
      </w:r>
      <w:r w:rsidR="00655708" w:rsidRPr="00D77709">
        <w:rPr>
          <w:rStyle w:val="Rfrenceintense"/>
          <w:color w:val="008000"/>
          <w:sz w:val="16"/>
          <w:u w:val="none"/>
        </w:rPr>
        <w:t>GUIDING PRINCIPLES</w:t>
      </w:r>
      <w:r w:rsidR="00655708" w:rsidRPr="00D77709">
        <w:rPr>
          <w:lang w:val="en-GB"/>
        </w:rPr>
        <w:t xml:space="preserve"> </w:t>
      </w:r>
      <w:r w:rsidR="0052266F" w:rsidRPr="00D77709">
        <w:rPr>
          <w:color w:val="000000" w:themeColor="text1"/>
          <w:lang w:val="en-GB"/>
        </w:rPr>
        <w:t>[</w:t>
      </w:r>
      <w:r w:rsidR="003D3EFA" w:rsidRPr="00D77709">
        <w:rPr>
          <w:lang w:val="en-GB"/>
        </w:rPr>
        <w:t xml:space="preserve">Capacity-building </w:t>
      </w:r>
      <w:r w:rsidR="0052266F" w:rsidRPr="00D77709">
        <w:rPr>
          <w:color w:val="000000" w:themeColor="text1"/>
          <w:lang w:val="en-GB"/>
        </w:rPr>
        <w:t>[</w:t>
      </w:r>
      <w:r w:rsidR="003D3EFA" w:rsidRPr="00D77709">
        <w:rPr>
          <w:color w:val="FF0000"/>
          <w:lang w:val="en-GB"/>
        </w:rPr>
        <w:t>shall</w:t>
      </w:r>
      <w:r w:rsidR="0052266F" w:rsidRPr="00D77709">
        <w:rPr>
          <w:color w:val="000000" w:themeColor="text1"/>
          <w:lang w:val="en-GB"/>
        </w:rPr>
        <w:t>][</w:t>
      </w:r>
      <w:r w:rsidR="004E63A0" w:rsidRPr="00D77709">
        <w:rPr>
          <w:color w:val="FF0000"/>
          <w:lang w:val="en-GB"/>
        </w:rPr>
        <w:t>should</w:t>
      </w:r>
      <w:r w:rsidR="0052266F" w:rsidRPr="00D77709">
        <w:rPr>
          <w:color w:val="000000" w:themeColor="text1"/>
          <w:lang w:val="en-GB"/>
        </w:rPr>
        <w:t>][</w:t>
      </w:r>
      <w:r w:rsidR="004E63A0" w:rsidRPr="00D77709">
        <w:rPr>
          <w:color w:val="FF0000"/>
          <w:lang w:val="en-GB"/>
        </w:rPr>
        <w:t>other</w:t>
      </w:r>
      <w:r w:rsidR="0052266F" w:rsidRPr="00D77709">
        <w:rPr>
          <w:color w:val="000000" w:themeColor="text1"/>
          <w:lang w:val="en-GB"/>
        </w:rPr>
        <w:t>]</w:t>
      </w:r>
      <w:r w:rsidR="003D3EFA" w:rsidRPr="00D77709">
        <w:rPr>
          <w:lang w:val="en-GB"/>
        </w:rPr>
        <w:t xml:space="preserve"> be guided by the following: </w:t>
      </w:r>
      <w:r w:rsidR="003D3EFA" w:rsidRPr="00D77709">
        <w:rPr>
          <w:i/>
          <w:color w:val="0070C0"/>
          <w:sz w:val="16"/>
          <w:lang w:val="en-GB"/>
        </w:rPr>
        <w:t>{para 135 SCT}</w:t>
      </w:r>
    </w:p>
    <w:p w14:paraId="202F6BF8" w14:textId="6006A37F" w:rsidR="003D3EFA" w:rsidRPr="00D77709" w:rsidRDefault="003D3EFA">
      <w:pPr>
        <w:ind w:left="1134" w:hanging="283"/>
        <w:rPr>
          <w:lang w:val="en-GB"/>
        </w:rPr>
      </w:pPr>
      <w:r w:rsidRPr="00D77709">
        <w:rPr>
          <w:rFonts w:eastAsia="SimSun"/>
          <w:lang w:val="en-GB"/>
        </w:rPr>
        <w:t>a.</w:t>
      </w:r>
      <w:r w:rsidRPr="00D77709">
        <w:rPr>
          <w:rFonts w:eastAsia="SimSun"/>
          <w:lang w:val="en-GB"/>
        </w:rPr>
        <w:tab/>
      </w:r>
      <w:r w:rsidRPr="00D77709">
        <w:rPr>
          <w:lang w:val="en-GB"/>
        </w:rPr>
        <w:t xml:space="preserve">The principles and provisions of the Convention; </w:t>
      </w:r>
      <w:r w:rsidRPr="00D77709">
        <w:rPr>
          <w:i/>
          <w:color w:val="0070C0"/>
          <w:sz w:val="16"/>
          <w:lang w:val="en-GB"/>
        </w:rPr>
        <w:t>{para 135</w:t>
      </w:r>
      <w:r w:rsidR="00E17881" w:rsidRPr="00D77709">
        <w:rPr>
          <w:i/>
          <w:color w:val="0070C0"/>
          <w:sz w:val="16"/>
          <w:lang w:val="en-GB"/>
        </w:rPr>
        <w:t xml:space="preserve"> </w:t>
      </w:r>
      <w:r w:rsidRPr="00D77709">
        <w:rPr>
          <w:i/>
          <w:color w:val="0070C0"/>
          <w:sz w:val="16"/>
          <w:lang w:val="en-GB"/>
        </w:rPr>
        <w:t>a</w:t>
      </w:r>
      <w:r w:rsidR="00E17881" w:rsidRPr="00D77709">
        <w:rPr>
          <w:i/>
          <w:color w:val="0070C0"/>
          <w:sz w:val="16"/>
          <w:lang w:val="en-GB"/>
        </w:rPr>
        <w:t>.</w:t>
      </w:r>
      <w:r w:rsidRPr="00D77709">
        <w:rPr>
          <w:i/>
          <w:color w:val="0070C0"/>
          <w:sz w:val="16"/>
          <w:lang w:val="en-GB"/>
        </w:rPr>
        <w:t xml:space="preserve"> SCT}</w:t>
      </w:r>
    </w:p>
    <w:p w14:paraId="564DC389" w14:textId="1BA86A40" w:rsidR="003D3EFA" w:rsidRPr="00D77709" w:rsidRDefault="003D3EFA">
      <w:pPr>
        <w:ind w:left="1134" w:hanging="283"/>
      </w:pPr>
      <w:r w:rsidRPr="00D77709">
        <w:t>b.</w:t>
      </w:r>
      <w:r w:rsidRPr="00D77709">
        <w:tab/>
        <w:t xml:space="preserve">The existing provisions and lessons learned on capacity-building under the Convention; </w:t>
      </w:r>
      <w:r w:rsidRPr="00D77709">
        <w:rPr>
          <w:i/>
          <w:color w:val="0070C0"/>
        </w:rPr>
        <w:t>{</w:t>
      </w:r>
      <w:r w:rsidRPr="00D77709">
        <w:rPr>
          <w:i/>
          <w:color w:val="0070C0"/>
          <w:sz w:val="16"/>
        </w:rPr>
        <w:t>para 135</w:t>
      </w:r>
      <w:r w:rsidR="00E17881" w:rsidRPr="00D77709">
        <w:rPr>
          <w:i/>
          <w:color w:val="0070C0"/>
          <w:sz w:val="16"/>
        </w:rPr>
        <w:t xml:space="preserve"> </w:t>
      </w:r>
      <w:r w:rsidRPr="00D77709">
        <w:rPr>
          <w:i/>
          <w:color w:val="0070C0"/>
          <w:sz w:val="16"/>
        </w:rPr>
        <w:t>f</w:t>
      </w:r>
      <w:r w:rsidR="00E17881" w:rsidRPr="00D77709">
        <w:rPr>
          <w:i/>
          <w:color w:val="0070C0"/>
          <w:sz w:val="16"/>
        </w:rPr>
        <w:t>.</w:t>
      </w:r>
      <w:r w:rsidRPr="00D77709">
        <w:rPr>
          <w:i/>
          <w:color w:val="0070C0"/>
          <w:sz w:val="16"/>
        </w:rPr>
        <w:t xml:space="preserve"> i. SCT}</w:t>
      </w:r>
    </w:p>
    <w:p w14:paraId="005352B0" w14:textId="5D5788FC" w:rsidR="003D3EFA" w:rsidRPr="00D77709" w:rsidRDefault="003D3EFA">
      <w:pPr>
        <w:ind w:left="1134" w:hanging="283"/>
        <w:rPr>
          <w:sz w:val="18"/>
          <w:lang w:eastAsia="zh-CN"/>
        </w:rPr>
      </w:pPr>
      <w:r w:rsidRPr="00D77709">
        <w:t>c.</w:t>
      </w:r>
      <w:r w:rsidRPr="00D77709">
        <w:tab/>
      </w:r>
      <w:r w:rsidR="0052266F" w:rsidRPr="00D77709">
        <w:rPr>
          <w:color w:val="000000" w:themeColor="text1"/>
        </w:rPr>
        <w:t>[</w:t>
      </w:r>
      <w:r w:rsidRPr="00D77709">
        <w:t>Clear and predictable targets and outcomes</w:t>
      </w:r>
      <w:r w:rsidR="00E2670B" w:rsidRPr="00D77709">
        <w:t>.</w:t>
      </w:r>
      <w:r w:rsidR="0052266F" w:rsidRPr="00D77709">
        <w:rPr>
          <w:color w:val="000000" w:themeColor="text1"/>
        </w:rPr>
        <w:t>]</w:t>
      </w:r>
      <w:r w:rsidRPr="00D77709">
        <w:t xml:space="preserve"> </w:t>
      </w:r>
      <w:r w:rsidRPr="00D77709">
        <w:rPr>
          <w:i/>
          <w:color w:val="0070C0"/>
          <w:sz w:val="16"/>
        </w:rPr>
        <w:t>{para 135</w:t>
      </w:r>
      <w:r w:rsidR="00E17881" w:rsidRPr="00D77709">
        <w:rPr>
          <w:i/>
          <w:color w:val="0070C0"/>
          <w:sz w:val="16"/>
        </w:rPr>
        <w:t xml:space="preserve"> </w:t>
      </w:r>
      <w:r w:rsidRPr="00D77709">
        <w:rPr>
          <w:i/>
          <w:color w:val="0070C0"/>
          <w:sz w:val="16"/>
        </w:rPr>
        <w:t>e</w:t>
      </w:r>
      <w:r w:rsidR="00E17881" w:rsidRPr="00D77709">
        <w:rPr>
          <w:i/>
          <w:color w:val="0070C0"/>
          <w:sz w:val="16"/>
        </w:rPr>
        <w:t>.</w:t>
      </w:r>
      <w:r w:rsidRPr="00D77709">
        <w:rPr>
          <w:i/>
          <w:color w:val="0070C0"/>
          <w:sz w:val="16"/>
        </w:rPr>
        <w:t xml:space="preserve"> SCT}</w:t>
      </w:r>
    </w:p>
    <w:p w14:paraId="38131D50" w14:textId="7C8A4D66" w:rsidR="003D3EFA" w:rsidRPr="00D77709" w:rsidRDefault="00F366EE">
      <w:pPr>
        <w:ind w:left="426" w:hanging="426"/>
        <w:rPr>
          <w:rFonts w:eastAsia="SimSun"/>
          <w:i/>
          <w:lang w:val="en-GB"/>
        </w:rPr>
      </w:pPr>
      <w:bookmarkStart w:id="721" w:name="_Toc422946610"/>
      <w:bookmarkStart w:id="722" w:name="_Toc423095487"/>
      <w:bookmarkStart w:id="723" w:name="_Toc423097382"/>
      <w:bookmarkStart w:id="724" w:name="_Toc423097533"/>
      <w:bookmarkStart w:id="725" w:name="_Toc423097921"/>
      <w:bookmarkStart w:id="726" w:name="_Toc423098076"/>
      <w:bookmarkStart w:id="727" w:name="_Toc423097826"/>
      <w:bookmarkStart w:id="728" w:name="_Toc423098530"/>
      <w:r w:rsidRPr="00D77709">
        <w:rPr>
          <w:lang w:val="en-GB"/>
        </w:rPr>
        <w:t>23</w:t>
      </w:r>
      <w:r w:rsidR="003D3EFA" w:rsidRPr="00D77709">
        <w:rPr>
          <w:lang w:val="en-GB"/>
        </w:rPr>
        <w:t>.</w:t>
      </w:r>
      <w:r w:rsidR="006A5EA0" w:rsidRPr="00D77709">
        <w:rPr>
          <w:lang w:val="en-GB"/>
        </w:rPr>
        <w:tab/>
      </w:r>
      <w:r w:rsidR="00655708" w:rsidRPr="00D77709">
        <w:rPr>
          <w:rStyle w:val="Rfrenceintense"/>
          <w:color w:val="008000"/>
          <w:sz w:val="16"/>
          <w:szCs w:val="16"/>
          <w:u w:val="none"/>
        </w:rPr>
        <w:t>FEATURES</w:t>
      </w:r>
      <w:r w:rsidR="00655708" w:rsidRPr="00D77709">
        <w:rPr>
          <w:lang w:val="en-GB"/>
        </w:rPr>
        <w:t xml:space="preserve"> </w:t>
      </w:r>
      <w:r w:rsidR="0052266F" w:rsidRPr="00D77709">
        <w:rPr>
          <w:color w:val="000000" w:themeColor="text1"/>
          <w:lang w:val="en-GB"/>
        </w:rPr>
        <w:t>[</w:t>
      </w:r>
      <w:r w:rsidR="003D3EFA" w:rsidRPr="00D77709">
        <w:rPr>
          <w:lang w:val="en-GB"/>
        </w:rPr>
        <w:t xml:space="preserve">Capacity-building </w:t>
      </w:r>
      <w:r w:rsidR="0052266F" w:rsidRPr="00D77709">
        <w:rPr>
          <w:color w:val="FF0000"/>
          <w:lang w:val="en-GB"/>
        </w:rPr>
        <w:t>[</w:t>
      </w:r>
      <w:r w:rsidR="003D3EFA" w:rsidRPr="00D77709">
        <w:rPr>
          <w:color w:val="FF0000"/>
          <w:lang w:val="en-GB"/>
        </w:rPr>
        <w:t>shall</w:t>
      </w:r>
      <w:r w:rsidR="0052266F" w:rsidRPr="00D77709">
        <w:rPr>
          <w:color w:val="FF0000"/>
          <w:lang w:val="en-GB"/>
        </w:rPr>
        <w:t>][</w:t>
      </w:r>
      <w:r w:rsidR="000011EF" w:rsidRPr="00D77709">
        <w:rPr>
          <w:color w:val="FF0000"/>
          <w:lang w:val="en-GB"/>
        </w:rPr>
        <w:t>should</w:t>
      </w:r>
      <w:r w:rsidR="0052266F" w:rsidRPr="00D77709">
        <w:rPr>
          <w:color w:val="FF0000"/>
          <w:lang w:val="en-GB"/>
        </w:rPr>
        <w:t>][</w:t>
      </w:r>
      <w:r w:rsidR="000011EF" w:rsidRPr="00D77709">
        <w:rPr>
          <w:color w:val="FF0000"/>
          <w:lang w:val="en-GB"/>
        </w:rPr>
        <w:t>other</w:t>
      </w:r>
      <w:r w:rsidR="0052266F" w:rsidRPr="00D77709">
        <w:rPr>
          <w:color w:val="FF0000"/>
          <w:lang w:val="en-GB"/>
        </w:rPr>
        <w:t>]</w:t>
      </w:r>
      <w:r w:rsidR="003D3EFA" w:rsidRPr="00D77709">
        <w:rPr>
          <w:color w:val="FF0000"/>
          <w:lang w:val="en-GB"/>
        </w:rPr>
        <w:t xml:space="preserve"> be</w:t>
      </w:r>
      <w:r w:rsidR="003D3EFA" w:rsidRPr="00D77709">
        <w:rPr>
          <w:lang w:val="en-GB"/>
        </w:rPr>
        <w:t xml:space="preserve"> a formal, structured, clear, predictable, effective, coordinated, continuous, progressive and iterative process that is participatory, country-driven, sustainable and gender-responsive with a long-term vision for sustainable development. Capacity-building </w:t>
      </w:r>
      <w:r w:rsidR="0052266F" w:rsidRPr="00D77709">
        <w:rPr>
          <w:color w:val="FF0000"/>
          <w:lang w:val="en-GB"/>
        </w:rPr>
        <w:t>[</w:t>
      </w:r>
      <w:r w:rsidR="003D3EFA" w:rsidRPr="00D77709">
        <w:rPr>
          <w:color w:val="FF0000"/>
          <w:lang w:val="en-GB"/>
        </w:rPr>
        <w:t>shall</w:t>
      </w:r>
      <w:r w:rsidR="0052266F" w:rsidRPr="00D77709">
        <w:rPr>
          <w:color w:val="FF0000"/>
          <w:lang w:val="en-GB"/>
        </w:rPr>
        <w:t>]</w:t>
      </w:r>
      <w:r w:rsidR="003D3EFA" w:rsidRPr="00D77709">
        <w:rPr>
          <w:color w:val="FF0000"/>
          <w:lang w:val="en-GB"/>
        </w:rPr>
        <w:t xml:space="preserve"> </w:t>
      </w:r>
      <w:r w:rsidR="0052266F" w:rsidRPr="00D77709">
        <w:rPr>
          <w:color w:val="FF0000"/>
          <w:lang w:val="en-GB"/>
        </w:rPr>
        <w:t>[</w:t>
      </w:r>
      <w:r w:rsidR="000011EF" w:rsidRPr="00D77709">
        <w:rPr>
          <w:color w:val="FF0000"/>
          <w:lang w:val="en-GB"/>
        </w:rPr>
        <w:t>should</w:t>
      </w:r>
      <w:r w:rsidR="0052266F" w:rsidRPr="00D77709">
        <w:rPr>
          <w:color w:val="FF0000"/>
          <w:lang w:val="en-GB"/>
        </w:rPr>
        <w:t>][</w:t>
      </w:r>
      <w:r w:rsidR="000011EF" w:rsidRPr="00D77709">
        <w:rPr>
          <w:color w:val="FF0000"/>
          <w:lang w:val="en-GB"/>
        </w:rPr>
        <w:t>other</w:t>
      </w:r>
      <w:r w:rsidR="0052266F" w:rsidRPr="00D77709">
        <w:rPr>
          <w:color w:val="FF0000"/>
          <w:lang w:val="en-GB"/>
        </w:rPr>
        <w:t>]</w:t>
      </w:r>
      <w:r w:rsidR="00444AE4" w:rsidRPr="00D77709">
        <w:rPr>
          <w:lang w:val="en-GB"/>
        </w:rPr>
        <w:t xml:space="preserve"> </w:t>
      </w:r>
      <w:r w:rsidR="003D3EFA" w:rsidRPr="00D77709">
        <w:rPr>
          <w:lang w:val="en-GB"/>
        </w:rPr>
        <w:t xml:space="preserve">respond to national needs and foster country ownership </w:t>
      </w:r>
      <w:r w:rsidR="0052266F" w:rsidRPr="00D77709">
        <w:rPr>
          <w:color w:val="000000" w:themeColor="text1"/>
          <w:lang w:val="en-GB"/>
        </w:rPr>
        <w:t>[</w:t>
      </w:r>
      <w:r w:rsidR="003D3EFA" w:rsidRPr="00D77709">
        <w:rPr>
          <w:lang w:val="en-GB"/>
        </w:rPr>
        <w:t>including at the national, subnational and local levels</w:t>
      </w:r>
      <w:r w:rsidR="0052266F" w:rsidRPr="00D77709">
        <w:rPr>
          <w:color w:val="000000" w:themeColor="text1"/>
          <w:lang w:val="en-GB"/>
        </w:rPr>
        <w:t>]</w:t>
      </w:r>
      <w:r w:rsidR="003D3EFA" w:rsidRPr="00D77709">
        <w:rPr>
          <w:lang w:val="en-GB"/>
        </w:rPr>
        <w:t>.</w:t>
      </w:r>
      <w:bookmarkEnd w:id="721"/>
      <w:r w:rsidR="0052266F" w:rsidRPr="00D77709">
        <w:rPr>
          <w:color w:val="000000" w:themeColor="text1"/>
          <w:lang w:val="en-GB"/>
        </w:rPr>
        <w:t>]</w:t>
      </w:r>
      <w:r w:rsidR="002A4A58" w:rsidRPr="00D77709">
        <w:rPr>
          <w:lang w:val="en-GB"/>
        </w:rPr>
        <w:t xml:space="preserve"> </w:t>
      </w:r>
      <w:r w:rsidR="003D3EFA" w:rsidRPr="00D77709">
        <w:rPr>
          <w:i/>
          <w:color w:val="0070C0"/>
          <w:sz w:val="16"/>
          <w:lang w:val="en-GB"/>
        </w:rPr>
        <w:t>{</w:t>
      </w:r>
      <w:r w:rsidR="0059797C" w:rsidRPr="00D77709">
        <w:rPr>
          <w:i/>
          <w:color w:val="0070C0"/>
          <w:sz w:val="16"/>
          <w:lang w:val="en-GB"/>
        </w:rPr>
        <w:t xml:space="preserve">para </w:t>
      </w:r>
      <w:r w:rsidR="003D3EFA" w:rsidRPr="00D77709">
        <w:rPr>
          <w:i/>
          <w:color w:val="0070C0"/>
          <w:sz w:val="16"/>
          <w:lang w:val="en-GB"/>
        </w:rPr>
        <w:t>135</w:t>
      </w:r>
      <w:r w:rsidR="00E17881" w:rsidRPr="00D77709">
        <w:rPr>
          <w:i/>
          <w:color w:val="0070C0"/>
          <w:sz w:val="16"/>
          <w:lang w:val="en-GB"/>
        </w:rPr>
        <w:t xml:space="preserve"> </w:t>
      </w:r>
      <w:r w:rsidR="003D3EFA" w:rsidRPr="00D77709">
        <w:rPr>
          <w:i/>
          <w:color w:val="0070C0"/>
          <w:sz w:val="16"/>
          <w:lang w:val="en-GB"/>
        </w:rPr>
        <w:t>c</w:t>
      </w:r>
      <w:r w:rsidR="00D90F26" w:rsidRPr="00D77709">
        <w:rPr>
          <w:i/>
          <w:color w:val="0070C0"/>
          <w:sz w:val="16"/>
          <w:lang w:val="en-GB"/>
        </w:rPr>
        <w:t>.</w:t>
      </w:r>
      <w:r w:rsidR="003D3EFA" w:rsidRPr="00D77709">
        <w:rPr>
          <w:i/>
          <w:color w:val="0070C0"/>
          <w:sz w:val="16"/>
          <w:lang w:val="en-GB"/>
        </w:rPr>
        <w:t>,</w:t>
      </w:r>
      <w:r w:rsidR="00E17881" w:rsidRPr="00D77709">
        <w:rPr>
          <w:i/>
          <w:color w:val="0070C0"/>
          <w:sz w:val="16"/>
          <w:lang w:val="en-GB"/>
        </w:rPr>
        <w:t xml:space="preserve"> </w:t>
      </w:r>
      <w:r w:rsidR="003D3EFA" w:rsidRPr="00D77709">
        <w:rPr>
          <w:i/>
          <w:color w:val="0070C0"/>
          <w:sz w:val="16"/>
          <w:lang w:val="en-GB"/>
        </w:rPr>
        <w:t>d</w:t>
      </w:r>
      <w:r w:rsidR="00D90F26" w:rsidRPr="00D77709">
        <w:rPr>
          <w:i/>
          <w:color w:val="0070C0"/>
          <w:sz w:val="16"/>
          <w:lang w:val="en-GB"/>
        </w:rPr>
        <w:t>.</w:t>
      </w:r>
      <w:r w:rsidR="003D3EFA" w:rsidRPr="00D77709">
        <w:rPr>
          <w:i/>
          <w:color w:val="0070C0"/>
          <w:sz w:val="16"/>
          <w:lang w:val="en-GB"/>
        </w:rPr>
        <w:t>,</w:t>
      </w:r>
      <w:r w:rsidR="00E17881" w:rsidRPr="00D77709">
        <w:rPr>
          <w:i/>
          <w:color w:val="0070C0"/>
          <w:sz w:val="16"/>
          <w:lang w:val="en-GB"/>
        </w:rPr>
        <w:t xml:space="preserve"> </w:t>
      </w:r>
      <w:r w:rsidR="003D3EFA" w:rsidRPr="00D77709">
        <w:rPr>
          <w:i/>
          <w:color w:val="0070C0"/>
          <w:sz w:val="16"/>
          <w:lang w:val="en-GB"/>
        </w:rPr>
        <w:t>f</w:t>
      </w:r>
      <w:r w:rsidR="00E17881" w:rsidRPr="00D77709">
        <w:rPr>
          <w:i/>
          <w:color w:val="0070C0"/>
          <w:sz w:val="16"/>
          <w:lang w:val="en-GB"/>
        </w:rPr>
        <w:t>.</w:t>
      </w:r>
      <w:r w:rsidR="003D3EFA" w:rsidRPr="00D77709">
        <w:rPr>
          <w:i/>
          <w:color w:val="0070C0"/>
          <w:sz w:val="16"/>
          <w:lang w:val="en-GB"/>
        </w:rPr>
        <w:t xml:space="preserve"> and i</w:t>
      </w:r>
      <w:r w:rsidR="00E17881" w:rsidRPr="00D77709">
        <w:rPr>
          <w:i/>
          <w:color w:val="0070C0"/>
          <w:sz w:val="16"/>
          <w:lang w:val="en-GB"/>
        </w:rPr>
        <w:t>.</w:t>
      </w:r>
      <w:r w:rsidR="003D3EFA" w:rsidRPr="00D77709">
        <w:rPr>
          <w:i/>
          <w:color w:val="0070C0"/>
          <w:sz w:val="16"/>
          <w:lang w:val="en-GB"/>
        </w:rPr>
        <w:t xml:space="preserve"> SCT}</w:t>
      </w:r>
      <w:bookmarkEnd w:id="722"/>
      <w:bookmarkEnd w:id="723"/>
      <w:bookmarkEnd w:id="724"/>
      <w:bookmarkEnd w:id="725"/>
      <w:bookmarkEnd w:id="726"/>
      <w:bookmarkEnd w:id="727"/>
      <w:bookmarkEnd w:id="728"/>
    </w:p>
    <w:p w14:paraId="49D93101" w14:textId="16A88EB8" w:rsidR="007267D2" w:rsidRPr="00D77709" w:rsidRDefault="007267D2">
      <w:r w:rsidRPr="00D77709">
        <w:rPr>
          <w:b/>
          <w:i/>
          <w:u w:val="single"/>
        </w:rPr>
        <w:t>Option </w:t>
      </w:r>
      <w:r w:rsidR="00E80973" w:rsidRPr="00D77709">
        <w:rPr>
          <w:b/>
          <w:i/>
          <w:u w:val="single"/>
        </w:rPr>
        <w:t>2</w:t>
      </w:r>
      <w:r w:rsidR="00C57B3E" w:rsidRPr="00D77709">
        <w:t>:</w:t>
      </w:r>
      <w:r w:rsidR="003B54F7" w:rsidRPr="00D77709">
        <w:rPr>
          <w:b/>
          <w:i/>
        </w:rPr>
        <w:t xml:space="preserve"> </w:t>
      </w:r>
      <w:r w:rsidR="003B54F7" w:rsidRPr="00D77709">
        <w:rPr>
          <w:i/>
        </w:rPr>
        <w:t>(to paras. 2</w:t>
      </w:r>
      <w:r w:rsidR="000011EF" w:rsidRPr="00D77709">
        <w:rPr>
          <w:i/>
        </w:rPr>
        <w:t>1</w:t>
      </w:r>
      <w:r w:rsidR="003B54F7" w:rsidRPr="00D77709">
        <w:rPr>
          <w:i/>
        </w:rPr>
        <w:t>-2</w:t>
      </w:r>
      <w:r w:rsidR="000011EF" w:rsidRPr="00D77709">
        <w:rPr>
          <w:i/>
        </w:rPr>
        <w:t>3</w:t>
      </w:r>
      <w:r w:rsidR="003B54F7" w:rsidRPr="00D77709">
        <w:rPr>
          <w:i/>
        </w:rPr>
        <w:t xml:space="preserve"> above)</w:t>
      </w:r>
      <w:r w:rsidRPr="00D77709">
        <w:t>: No general provisions on capacity-building.</w:t>
      </w:r>
      <w:r w:rsidR="0052266F" w:rsidRPr="00D77709">
        <w:rPr>
          <w:color w:val="000000" w:themeColor="text1"/>
        </w:rPr>
        <w:t>]</w:t>
      </w:r>
      <w:r w:rsidR="00947870" w:rsidRPr="00D77709">
        <w:rPr>
          <w:i/>
        </w:rPr>
        <w:t xml:space="preserve"> </w:t>
      </w:r>
      <w:r w:rsidR="00947870" w:rsidRPr="00D77709">
        <w:rPr>
          <w:i/>
          <w:color w:val="0070C0"/>
          <w:sz w:val="16"/>
        </w:rPr>
        <w:t>{para</w:t>
      </w:r>
      <w:r w:rsidR="0059797C" w:rsidRPr="00D77709">
        <w:rPr>
          <w:i/>
          <w:color w:val="0070C0"/>
          <w:sz w:val="16"/>
        </w:rPr>
        <w:t>s</w:t>
      </w:r>
      <w:r w:rsidR="00947870" w:rsidRPr="00D77709">
        <w:rPr>
          <w:i/>
          <w:color w:val="0070C0"/>
          <w:sz w:val="16"/>
        </w:rPr>
        <w:t xml:space="preserve"> </w:t>
      </w:r>
      <w:r w:rsidR="00373E01" w:rsidRPr="00D77709">
        <w:rPr>
          <w:i/>
          <w:color w:val="0070C0"/>
          <w:sz w:val="16"/>
        </w:rPr>
        <w:t>134-</w:t>
      </w:r>
      <w:r w:rsidR="00947870" w:rsidRPr="00D77709">
        <w:rPr>
          <w:i/>
          <w:color w:val="0070C0"/>
          <w:sz w:val="16"/>
        </w:rPr>
        <w:t>136</w:t>
      </w:r>
      <w:r w:rsidR="00D90F26" w:rsidRPr="00D77709">
        <w:rPr>
          <w:i/>
          <w:color w:val="0070C0"/>
          <w:sz w:val="16"/>
        </w:rPr>
        <w:t>,</w:t>
      </w:r>
      <w:r w:rsidR="00947870" w:rsidRPr="00D77709">
        <w:rPr>
          <w:i/>
          <w:color w:val="0070C0"/>
          <w:sz w:val="16"/>
        </w:rPr>
        <w:t xml:space="preserve"> opt 2 SCT}</w:t>
      </w:r>
    </w:p>
    <w:p w14:paraId="4B6C04A1" w14:textId="6CBFF214" w:rsidR="006466F5" w:rsidRPr="00D77709" w:rsidRDefault="00F366EE" w:rsidP="006466F5">
      <w:pPr>
        <w:ind w:left="426" w:hanging="426"/>
        <w:rPr>
          <w:lang w:val="en-GB"/>
        </w:rPr>
      </w:pPr>
      <w:r w:rsidRPr="00D77709">
        <w:rPr>
          <w:lang w:val="en-GB"/>
        </w:rPr>
        <w:t>24</w:t>
      </w:r>
      <w:r w:rsidR="00E4424D" w:rsidRPr="00D77709">
        <w:rPr>
          <w:lang w:val="en-GB"/>
        </w:rPr>
        <w:t>.</w:t>
      </w:r>
      <w:r w:rsidR="00E4424D" w:rsidRPr="00D77709">
        <w:rPr>
          <w:lang w:val="en-GB"/>
        </w:rPr>
        <w:tab/>
      </w:r>
      <w:r w:rsidR="00AC06E9" w:rsidRPr="00D77709">
        <w:rPr>
          <w:rStyle w:val="Rfrenceintense"/>
          <w:color w:val="008000"/>
          <w:sz w:val="16"/>
          <w:szCs w:val="16"/>
          <w:u w:val="none"/>
        </w:rPr>
        <w:t>INDIVIDUAL EFFORTS</w:t>
      </w:r>
      <w:r w:rsidR="00655708" w:rsidRPr="00D77709">
        <w:rPr>
          <w:lang w:val="en-GB"/>
        </w:rPr>
        <w:t xml:space="preserve"> </w:t>
      </w:r>
      <w:r w:rsidR="0052266F" w:rsidRPr="00D77709">
        <w:rPr>
          <w:color w:val="000000" w:themeColor="text1"/>
          <w:lang w:val="en-GB"/>
        </w:rPr>
        <w:t>[</w:t>
      </w:r>
      <w:r w:rsidR="00E4424D" w:rsidRPr="00D77709">
        <w:rPr>
          <w:b/>
          <w:i/>
          <w:u w:val="single"/>
          <w:lang w:val="en-GB"/>
        </w:rPr>
        <w:t xml:space="preserve">Option </w:t>
      </w:r>
      <w:r w:rsidR="00E80973" w:rsidRPr="00D77709">
        <w:rPr>
          <w:b/>
          <w:i/>
          <w:u w:val="single"/>
          <w:lang w:val="en-GB"/>
        </w:rPr>
        <w:t>1</w:t>
      </w:r>
      <w:r w:rsidR="00E4424D" w:rsidRPr="00D77709">
        <w:rPr>
          <w:lang w:val="en-GB"/>
        </w:rPr>
        <w:t xml:space="preserve">: </w:t>
      </w:r>
      <w:r w:rsidR="0052266F" w:rsidRPr="00D77709">
        <w:rPr>
          <w:color w:val="000000" w:themeColor="text1"/>
          <w:lang w:val="en-GB"/>
        </w:rPr>
        <w:t>[[</w:t>
      </w:r>
      <w:r w:rsidR="00E4424D" w:rsidRPr="00D77709">
        <w:rPr>
          <w:lang w:val="en-GB"/>
        </w:rPr>
        <w:t>The developed country 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Annex I 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Parties included in annex X</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and other Parties in a position to do so</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All countries in a position to do so</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shall</w:t>
      </w:r>
      <w:r w:rsidR="0052266F" w:rsidRPr="00D77709">
        <w:rPr>
          <w:color w:val="000000" w:themeColor="text1"/>
          <w:lang w:val="en-GB"/>
        </w:rPr>
        <w:t>][</w:t>
      </w:r>
      <w:r w:rsidR="00B675CD" w:rsidRPr="00D77709">
        <w:rPr>
          <w:lang w:val="en-GB"/>
        </w:rPr>
        <w:t>should</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cooperate to</w:t>
      </w:r>
      <w:r w:rsidR="0052266F" w:rsidRPr="00D77709">
        <w:rPr>
          <w:color w:val="000000" w:themeColor="text1"/>
          <w:lang w:val="en-GB"/>
        </w:rPr>
        <w:t>]</w:t>
      </w:r>
      <w:r w:rsidR="00E4424D" w:rsidRPr="00D77709">
        <w:rPr>
          <w:lang w:val="en-GB"/>
        </w:rPr>
        <w:t xml:space="preserve"> enhance the capacity of </w:t>
      </w:r>
      <w:r w:rsidR="0052266F" w:rsidRPr="00D77709">
        <w:rPr>
          <w:color w:val="000000" w:themeColor="text1"/>
          <w:lang w:val="en-GB"/>
        </w:rPr>
        <w:t>[</w:t>
      </w:r>
      <w:r w:rsidR="00E4424D" w:rsidRPr="00D77709">
        <w:rPr>
          <w:lang w:val="en-GB"/>
        </w:rPr>
        <w:t>developing countries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developing country 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Parties not included in annex X</w:t>
      </w:r>
      <w:r w:rsidR="0052266F" w:rsidRPr="00D77709">
        <w:rPr>
          <w:color w:val="000000" w:themeColor="text1"/>
          <w:lang w:val="en-GB"/>
        </w:rPr>
        <w:t>]</w:t>
      </w:r>
      <w:r w:rsidR="00E4424D" w:rsidRPr="00D77709">
        <w:rPr>
          <w:lang w:val="en-GB"/>
        </w:rPr>
        <w:t xml:space="preserve"> to support the implementation of their </w:t>
      </w:r>
      <w:r w:rsidR="0052266F" w:rsidRPr="00D77709">
        <w:rPr>
          <w:color w:val="000000" w:themeColor="text1"/>
          <w:lang w:val="en-GB"/>
        </w:rPr>
        <w:t>[</w:t>
      </w:r>
      <w:r w:rsidR="00E4424D" w:rsidRPr="00D77709">
        <w:rPr>
          <w:lang w:val="en-GB"/>
        </w:rPr>
        <w:t>nationally determined</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contributions under this agreement</w:t>
      </w:r>
      <w:r w:rsidR="0052266F" w:rsidRPr="00D77709">
        <w:rPr>
          <w:color w:val="000000" w:themeColor="text1"/>
          <w:lang w:val="en-GB"/>
        </w:rPr>
        <w:t>][</w:t>
      </w:r>
      <w:r w:rsidR="00E4424D" w:rsidRPr="00D77709">
        <w:rPr>
          <w:lang w:val="en-GB"/>
        </w:rPr>
        <w:t>climate change actions</w:t>
      </w:r>
      <w:r w:rsidR="0052266F" w:rsidRPr="00D77709">
        <w:rPr>
          <w:color w:val="000000" w:themeColor="text1"/>
          <w:lang w:val="en-GB"/>
        </w:rPr>
        <w:t>]</w:t>
      </w:r>
      <w:r w:rsidR="00E4424D" w:rsidRPr="00D77709">
        <w:rPr>
          <w:lang w:val="en-GB"/>
        </w:rPr>
        <w:t xml:space="preserve"> on the basis of the principles and provisions of the Convention </w:t>
      </w:r>
      <w:r w:rsidR="0052266F" w:rsidRPr="00D77709">
        <w:rPr>
          <w:color w:val="000000" w:themeColor="text1"/>
          <w:lang w:val="en-GB"/>
        </w:rPr>
        <w:t>[</w:t>
      </w:r>
      <w:r w:rsidR="00E4424D" w:rsidRPr="00D77709">
        <w:rPr>
          <w:lang w:val="en-GB"/>
        </w:rPr>
        <w:t xml:space="preserve">and other Parties in a position to do so </w:t>
      </w:r>
      <w:r w:rsidR="0052266F" w:rsidRPr="00D77709">
        <w:rPr>
          <w:color w:val="000000" w:themeColor="text1"/>
          <w:lang w:val="en-GB"/>
        </w:rPr>
        <w:t>[</w:t>
      </w:r>
      <w:r w:rsidR="00E4424D" w:rsidRPr="00D77709">
        <w:rPr>
          <w:color w:val="FF0000"/>
          <w:lang w:val="en-GB"/>
        </w:rPr>
        <w:t>shall</w:t>
      </w:r>
      <w:r w:rsidR="0052266F" w:rsidRPr="00D77709">
        <w:rPr>
          <w:color w:val="000000" w:themeColor="text1"/>
          <w:lang w:val="en-GB"/>
        </w:rPr>
        <w:t>][</w:t>
      </w:r>
      <w:r w:rsidR="001C18F4" w:rsidRPr="00D77709">
        <w:rPr>
          <w:color w:val="FF0000"/>
          <w:lang w:val="en-GB"/>
        </w:rPr>
        <w:t>should</w:t>
      </w:r>
      <w:r w:rsidR="0052266F" w:rsidRPr="00D77709">
        <w:rPr>
          <w:color w:val="000000" w:themeColor="text1"/>
          <w:lang w:val="en-GB"/>
        </w:rPr>
        <w:t>][</w:t>
      </w:r>
      <w:r w:rsidR="001C18F4" w:rsidRPr="00D77709">
        <w:rPr>
          <w:color w:val="FF0000"/>
          <w:lang w:val="en-GB"/>
        </w:rPr>
        <w:t>other</w:t>
      </w:r>
      <w:r w:rsidR="0052266F" w:rsidRPr="00D77709">
        <w:rPr>
          <w:color w:val="000000" w:themeColor="text1"/>
          <w:lang w:val="en-GB"/>
        </w:rPr>
        <w:t>]</w:t>
      </w:r>
      <w:r w:rsidR="00E4424D" w:rsidRPr="00D77709">
        <w:rPr>
          <w:lang w:val="en-GB"/>
        </w:rPr>
        <w:t xml:space="preserve"> cooperate to enhance the capacity of </w:t>
      </w:r>
      <w:r w:rsidR="0052266F" w:rsidRPr="00D77709">
        <w:rPr>
          <w:color w:val="000000" w:themeColor="text1"/>
          <w:lang w:val="en-GB"/>
        </w:rPr>
        <w:t>[</w:t>
      </w:r>
      <w:r w:rsidR="00E4424D" w:rsidRPr="00D77709">
        <w:rPr>
          <w:lang w:val="en-GB"/>
        </w:rPr>
        <w:t>developing country Parties</w:t>
      </w:r>
      <w:r w:rsidR="0052266F" w:rsidRPr="00D77709">
        <w:rPr>
          <w:color w:val="000000" w:themeColor="text1"/>
          <w:lang w:val="en-GB"/>
        </w:rPr>
        <w:t>][</w:t>
      </w:r>
      <w:r w:rsidR="00E4424D" w:rsidRPr="00D77709">
        <w:rPr>
          <w:lang w:val="en-GB"/>
        </w:rPr>
        <w:t>Parties not included in annex X</w:t>
      </w:r>
      <w:r w:rsidR="0052266F" w:rsidRPr="00D77709">
        <w:rPr>
          <w:color w:val="000000" w:themeColor="text1"/>
          <w:lang w:val="en-GB"/>
        </w:rPr>
        <w:t>]</w:t>
      </w:r>
      <w:r w:rsidR="00E4424D" w:rsidRPr="00D77709">
        <w:rPr>
          <w:lang w:val="en-GB"/>
        </w:rPr>
        <w:t xml:space="preserve"> in all areas of climate change action, to support the implementation of their </w:t>
      </w:r>
      <w:r w:rsidR="0052266F" w:rsidRPr="00D77709">
        <w:rPr>
          <w:color w:val="000000" w:themeColor="text1"/>
          <w:lang w:val="en-GB"/>
        </w:rPr>
        <w:t>[</w:t>
      </w:r>
      <w:r w:rsidR="00E4424D" w:rsidRPr="00D77709">
        <w:rPr>
          <w:lang w:val="en-GB"/>
        </w:rPr>
        <w:t>commitments</w:t>
      </w:r>
      <w:r w:rsidR="0052266F" w:rsidRPr="00D77709">
        <w:rPr>
          <w:color w:val="000000" w:themeColor="text1"/>
          <w:lang w:val="en-GB"/>
        </w:rPr>
        <w:t>][</w:t>
      </w:r>
      <w:r w:rsidR="00E4424D" w:rsidRPr="00D77709">
        <w:rPr>
          <w:lang w:val="en-GB"/>
        </w:rPr>
        <w:t>contributions</w:t>
      </w:r>
      <w:r w:rsidR="0052266F" w:rsidRPr="00D77709">
        <w:rPr>
          <w:color w:val="000000" w:themeColor="text1"/>
          <w:lang w:val="en-GB"/>
        </w:rPr>
        <w:t>]</w:t>
      </w:r>
      <w:r w:rsidR="00E4424D" w:rsidRPr="00D77709">
        <w:rPr>
          <w:lang w:val="en-GB"/>
        </w:rPr>
        <w:t xml:space="preserve"> under this agreement and to foster South–South and triangular cooperation schemes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Such enhancement of capacity may provide important and relevant guidance to developing country Parties, but shall not interfere with the nature, scope or substance of developing country Parties’ nationally determined contributions</w:t>
      </w:r>
      <w:r w:rsidR="0052266F" w:rsidRPr="00D77709">
        <w:rPr>
          <w:color w:val="000000" w:themeColor="text1"/>
          <w:lang w:val="en-GB"/>
        </w:rPr>
        <w:t>]</w:t>
      </w:r>
      <w:r w:rsidR="00E4424D" w:rsidRPr="00D77709">
        <w:rPr>
          <w:lang w:val="en-GB"/>
        </w:rPr>
        <w:t>.</w:t>
      </w:r>
      <w:r w:rsidR="0052266F" w:rsidRPr="00D77709">
        <w:rPr>
          <w:color w:val="000000" w:themeColor="text1"/>
          <w:lang w:val="en-GB"/>
        </w:rPr>
        <w:t>]</w:t>
      </w:r>
      <w:r w:rsidR="00EC3481" w:rsidRPr="00D77709">
        <w:rPr>
          <w:lang w:val="en-GB"/>
        </w:rPr>
        <w:t xml:space="preserve"> </w:t>
      </w:r>
      <w:r w:rsidR="00EC3481" w:rsidRPr="00D77709">
        <w:rPr>
          <w:i/>
          <w:color w:val="4F81BD" w:themeColor="accent1"/>
          <w:sz w:val="16"/>
          <w:lang w:val="en-GB"/>
        </w:rPr>
        <w:t>{para 137 opt 1 SCT}</w:t>
      </w:r>
    </w:p>
    <w:p w14:paraId="2D2A37A1" w14:textId="657CE2D9" w:rsidR="00A30425" w:rsidRPr="00D77709" w:rsidRDefault="00E4424D" w:rsidP="006466F5">
      <w:pPr>
        <w:ind w:left="426"/>
        <w:rPr>
          <w:lang w:val="en-GB"/>
        </w:rPr>
      </w:pPr>
      <w:r w:rsidRPr="00D77709">
        <w:rPr>
          <w:b/>
          <w:i/>
          <w:u w:val="single"/>
          <w:lang w:val="en-GB"/>
        </w:rPr>
        <w:t>Option</w:t>
      </w:r>
      <w:r w:rsidRPr="00D77709">
        <w:rPr>
          <w:b/>
          <w:u w:val="single"/>
          <w:lang w:val="en-GB"/>
        </w:rPr>
        <w:t> </w:t>
      </w:r>
      <w:r w:rsidR="000857BD" w:rsidRPr="00D77709">
        <w:rPr>
          <w:b/>
          <w:i/>
          <w:u w:val="single"/>
          <w:lang w:val="en-GB"/>
        </w:rPr>
        <w:t>2</w:t>
      </w:r>
      <w:r w:rsidR="00E02E1D" w:rsidRPr="00D77709">
        <w:rPr>
          <w:lang w:val="en-GB"/>
        </w:rPr>
        <w:t>:</w:t>
      </w:r>
      <w:r w:rsidRPr="00D77709">
        <w:rPr>
          <w:lang w:val="en-GB"/>
        </w:rPr>
        <w:t xml:space="preserve"> </w:t>
      </w:r>
      <w:r w:rsidR="0052266F" w:rsidRPr="00D77709">
        <w:rPr>
          <w:color w:val="000000" w:themeColor="text1"/>
          <w:lang w:val="en-GB"/>
        </w:rPr>
        <w:t>[</w:t>
      </w:r>
      <w:r w:rsidRPr="00D77709">
        <w:rPr>
          <w:lang w:val="en-GB"/>
        </w:rPr>
        <w:t>Developed country Parties should provide support to developing countries for the implementation of capacity-building initiatives.</w:t>
      </w:r>
      <w:r w:rsidR="0052266F" w:rsidRPr="00D77709">
        <w:rPr>
          <w:color w:val="000000" w:themeColor="text1"/>
          <w:lang w:val="en-GB"/>
        </w:rPr>
        <w:t>]</w:t>
      </w:r>
      <w:r w:rsidR="00E931DA" w:rsidRPr="00D77709">
        <w:rPr>
          <w:lang w:val="en-GB"/>
        </w:rPr>
        <w:t xml:space="preserve"> </w:t>
      </w:r>
      <w:r w:rsidR="00EC3481" w:rsidRPr="00D77709">
        <w:rPr>
          <w:i/>
          <w:color w:val="4F81BD" w:themeColor="accent1"/>
          <w:sz w:val="16"/>
          <w:lang w:val="en-GB"/>
        </w:rPr>
        <w:t>{para 137 opt 3 SCT}</w:t>
      </w:r>
    </w:p>
    <w:p w14:paraId="2E2E1E6C" w14:textId="3F22195F" w:rsidR="00E4424D" w:rsidRPr="00D77709" w:rsidRDefault="000857BD" w:rsidP="00A21A5B">
      <w:pPr>
        <w:ind w:left="142" w:firstLine="284"/>
        <w:rPr>
          <w:lang w:val="en-GB"/>
        </w:rPr>
      </w:pPr>
      <w:r w:rsidRPr="00D77709">
        <w:rPr>
          <w:b/>
          <w:i/>
          <w:u w:val="single"/>
          <w:lang w:val="en-GB"/>
        </w:rPr>
        <w:t>Option 3</w:t>
      </w:r>
      <w:r w:rsidRPr="00D77709">
        <w:rPr>
          <w:lang w:val="en-GB"/>
        </w:rPr>
        <w:t>: No commitments on capacity-building in the agreement.</w:t>
      </w:r>
      <w:r w:rsidR="0052266F" w:rsidRPr="00D77709">
        <w:rPr>
          <w:color w:val="000000" w:themeColor="text1"/>
          <w:lang w:val="en-GB"/>
        </w:rPr>
        <w:t>]</w:t>
      </w:r>
      <w:r w:rsidR="00A57648" w:rsidRPr="00D77709">
        <w:rPr>
          <w:i/>
          <w:lang w:val="en-GB"/>
        </w:rPr>
        <w:t xml:space="preserve"> </w:t>
      </w:r>
      <w:r w:rsidR="00E4424D" w:rsidRPr="00D77709">
        <w:rPr>
          <w:i/>
          <w:color w:val="4F81BD" w:themeColor="accent1"/>
          <w:sz w:val="16"/>
          <w:lang w:val="en-GB"/>
        </w:rPr>
        <w:t xml:space="preserve">{para 137 </w:t>
      </w:r>
      <w:r w:rsidR="00EC3481" w:rsidRPr="00D77709">
        <w:rPr>
          <w:i/>
          <w:color w:val="4F81BD" w:themeColor="accent1"/>
          <w:sz w:val="16"/>
          <w:lang w:val="en-GB"/>
        </w:rPr>
        <w:t xml:space="preserve">opt 2 </w:t>
      </w:r>
      <w:r w:rsidR="00E4424D" w:rsidRPr="00D77709">
        <w:rPr>
          <w:i/>
          <w:color w:val="4F81BD" w:themeColor="accent1"/>
          <w:sz w:val="16"/>
          <w:lang w:val="en-GB"/>
        </w:rPr>
        <w:t>SCT}</w:t>
      </w:r>
    </w:p>
    <w:p w14:paraId="4848DDB9" w14:textId="487022E6" w:rsidR="00E44E70" w:rsidRPr="00D77709" w:rsidRDefault="00F366EE" w:rsidP="00062ECD">
      <w:pPr>
        <w:ind w:left="426" w:hanging="426"/>
        <w:rPr>
          <w:i/>
          <w:lang w:val="en-GB"/>
        </w:rPr>
      </w:pPr>
      <w:r w:rsidRPr="00D77709">
        <w:rPr>
          <w:lang w:val="en-GB"/>
        </w:rPr>
        <w:t>25</w:t>
      </w:r>
      <w:r w:rsidR="00E44E70" w:rsidRPr="00D77709">
        <w:rPr>
          <w:lang w:val="en-GB"/>
        </w:rPr>
        <w:t>.</w:t>
      </w:r>
      <w:r w:rsidR="00E44E70" w:rsidRPr="00D77709">
        <w:rPr>
          <w:lang w:val="en-GB"/>
        </w:rPr>
        <w:tab/>
      </w:r>
      <w:r w:rsidR="00655708" w:rsidRPr="00D77709">
        <w:rPr>
          <w:rStyle w:val="Rfrenceintense"/>
          <w:color w:val="008000"/>
          <w:sz w:val="16"/>
          <w:u w:val="none"/>
        </w:rPr>
        <w:t>ARTICLE 6 OF THE CONVENTION</w:t>
      </w:r>
      <w:r w:rsidR="00655708" w:rsidRPr="00D77709">
        <w:rPr>
          <w:lang w:val="en-GB"/>
        </w:rPr>
        <w:t xml:space="preserve"> </w:t>
      </w:r>
      <w:r w:rsidR="0052266F" w:rsidRPr="00D77709">
        <w:rPr>
          <w:color w:val="000000" w:themeColor="text1"/>
          <w:lang w:val="en-GB"/>
        </w:rPr>
        <w:t>[</w:t>
      </w:r>
      <w:r w:rsidR="00E44E70" w:rsidRPr="00D77709">
        <w:rPr>
          <w:lang w:val="en-GB"/>
        </w:rPr>
        <w:t xml:space="preserve">Parties </w:t>
      </w:r>
      <w:r w:rsidR="0052266F" w:rsidRPr="00D77709">
        <w:rPr>
          <w:color w:val="000000" w:themeColor="text1"/>
          <w:lang w:val="en-GB"/>
        </w:rPr>
        <w:t>[</w:t>
      </w:r>
      <w:r w:rsidR="00E44E70" w:rsidRPr="00D77709">
        <w:rPr>
          <w:color w:val="FF0000"/>
          <w:lang w:val="en-GB"/>
        </w:rPr>
        <w:t>shall</w:t>
      </w:r>
      <w:r w:rsidR="0052266F" w:rsidRPr="00D77709">
        <w:rPr>
          <w:color w:val="000000" w:themeColor="text1"/>
          <w:lang w:val="en-GB"/>
        </w:rPr>
        <w:t>][</w:t>
      </w:r>
      <w:r w:rsidR="001C18F4" w:rsidRPr="00D77709">
        <w:rPr>
          <w:color w:val="FF0000"/>
          <w:lang w:val="en-GB"/>
        </w:rPr>
        <w:t>should</w:t>
      </w:r>
      <w:r w:rsidR="0052266F" w:rsidRPr="00D77709">
        <w:rPr>
          <w:color w:val="000000" w:themeColor="text1"/>
          <w:lang w:val="en-GB"/>
        </w:rPr>
        <w:t>][</w:t>
      </w:r>
      <w:r w:rsidR="001C18F4" w:rsidRPr="00D77709">
        <w:rPr>
          <w:color w:val="FF0000"/>
          <w:lang w:val="en-GB"/>
        </w:rPr>
        <w:t>other</w:t>
      </w:r>
      <w:r w:rsidR="0052266F" w:rsidRPr="00D77709">
        <w:rPr>
          <w:color w:val="000000" w:themeColor="text1"/>
          <w:lang w:val="en-GB"/>
        </w:rPr>
        <w:t>]</w:t>
      </w:r>
      <w:r w:rsidR="00E44E70" w:rsidRPr="00D77709">
        <w:rPr>
          <w:color w:val="FF0000"/>
          <w:lang w:val="en-GB"/>
        </w:rPr>
        <w:t xml:space="preserve"> </w:t>
      </w:r>
      <w:r w:rsidR="00E44E70" w:rsidRPr="00D77709">
        <w:rPr>
          <w:lang w:val="en-GB"/>
        </w:rPr>
        <w:t xml:space="preserve">cooperate </w:t>
      </w:r>
      <w:r w:rsidR="0052266F" w:rsidRPr="00D77709">
        <w:rPr>
          <w:color w:val="000000" w:themeColor="text1"/>
          <w:lang w:val="en-GB"/>
        </w:rPr>
        <w:t>[</w:t>
      </w:r>
      <w:r w:rsidR="00E44E70" w:rsidRPr="00D77709">
        <w:rPr>
          <w:lang w:val="en-GB"/>
        </w:rPr>
        <w:t xml:space="preserve">including </w:t>
      </w:r>
      <w:r w:rsidR="0052266F" w:rsidRPr="00D77709">
        <w:rPr>
          <w:color w:val="000000" w:themeColor="text1"/>
          <w:lang w:val="en-GB"/>
        </w:rPr>
        <w:t>[</w:t>
      </w:r>
      <w:r w:rsidR="00E44E70" w:rsidRPr="00D77709">
        <w:rPr>
          <w:lang w:val="en-GB"/>
        </w:rPr>
        <w:t>but not exclusively</w:t>
      </w:r>
      <w:r w:rsidR="0052266F" w:rsidRPr="00D77709">
        <w:rPr>
          <w:color w:val="000000" w:themeColor="text1"/>
          <w:lang w:val="en-GB"/>
        </w:rPr>
        <w:t>]</w:t>
      </w:r>
      <w:r w:rsidR="00E44E70" w:rsidRPr="00D77709">
        <w:rPr>
          <w:lang w:val="en-GB"/>
        </w:rPr>
        <w:t xml:space="preserve"> through regional, bilateral and multilateral approaches and South–South and triangular cooperation</w:t>
      </w:r>
      <w:r w:rsidR="0052266F" w:rsidRPr="00D77709">
        <w:rPr>
          <w:color w:val="000000" w:themeColor="text1"/>
          <w:lang w:val="en-GB"/>
        </w:rPr>
        <w:t>]</w:t>
      </w:r>
      <w:r w:rsidR="00E44E70" w:rsidRPr="00D77709">
        <w:rPr>
          <w:lang w:val="en-GB"/>
        </w:rPr>
        <w:t xml:space="preserve"> and take appropriate measures to develop, adopt and implement policies, strategies, regulations and/or action </w:t>
      </w:r>
      <w:r w:rsidR="00E44E70" w:rsidRPr="00D77709">
        <w:rPr>
          <w:lang w:val="en-GB"/>
        </w:rPr>
        <w:lastRenderedPageBreak/>
        <w:t xml:space="preserve">plans on climate change education, training, public awareness, public participation and public access to information so as to </w:t>
      </w:r>
      <w:r w:rsidR="0052266F" w:rsidRPr="00D77709">
        <w:rPr>
          <w:color w:val="000000" w:themeColor="text1"/>
          <w:lang w:val="en-GB"/>
        </w:rPr>
        <w:t>[</w:t>
      </w:r>
      <w:r w:rsidR="00E44E70" w:rsidRPr="00D77709">
        <w:rPr>
          <w:lang w:val="en-GB"/>
        </w:rPr>
        <w:t>enable transformative change towards low-emission and climate-resilient societies</w:t>
      </w:r>
      <w:r w:rsidR="0052266F" w:rsidRPr="00D77709">
        <w:rPr>
          <w:color w:val="000000" w:themeColor="text1"/>
          <w:lang w:val="en-GB"/>
        </w:rPr>
        <w:t>][</w:t>
      </w:r>
      <w:r w:rsidR="00E44E70" w:rsidRPr="00D77709">
        <w:rPr>
          <w:lang w:val="en-GB"/>
        </w:rPr>
        <w:t>enhance action addressing climate change</w:t>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i/>
          <w:lang w:val="en-GB"/>
        </w:rPr>
        <w:t xml:space="preserve"> </w:t>
      </w:r>
      <w:r w:rsidR="00E44E70" w:rsidRPr="00D77709">
        <w:rPr>
          <w:i/>
          <w:color w:val="4F81BD" w:themeColor="accent1"/>
          <w:sz w:val="16"/>
          <w:lang w:val="en-GB"/>
        </w:rPr>
        <w:t xml:space="preserve">{para 14 </w:t>
      </w:r>
      <w:r w:rsidR="00AB7644" w:rsidRPr="00D77709">
        <w:rPr>
          <w:i/>
          <w:color w:val="4F81BD" w:themeColor="accent1"/>
          <w:sz w:val="16"/>
          <w:lang w:val="en-GB"/>
        </w:rPr>
        <w:t xml:space="preserve">from </w:t>
      </w:r>
      <w:r w:rsidR="000D0ECA" w:rsidRPr="00D77709">
        <w:rPr>
          <w:i/>
          <w:color w:val="4F81BD" w:themeColor="accent1"/>
          <w:sz w:val="16"/>
          <w:lang w:val="en-GB"/>
        </w:rPr>
        <w:t>Section C</w:t>
      </w:r>
      <w:r w:rsidR="001B0518" w:rsidRPr="00D77709">
        <w:rPr>
          <w:i/>
          <w:color w:val="4F81BD" w:themeColor="accent1"/>
          <w:sz w:val="16"/>
          <w:lang w:val="en-GB"/>
        </w:rPr>
        <w:t xml:space="preserve"> SCT</w:t>
      </w:r>
      <w:r w:rsidR="00E44E70" w:rsidRPr="00D77709">
        <w:rPr>
          <w:i/>
          <w:color w:val="4F81BD" w:themeColor="accent1"/>
          <w:sz w:val="16"/>
          <w:lang w:val="en-GB"/>
        </w:rPr>
        <w:t>}</w:t>
      </w:r>
    </w:p>
    <w:p w14:paraId="25535E2E" w14:textId="10F7A10F" w:rsidR="005E6922" w:rsidRPr="00D77709" w:rsidRDefault="00F366EE" w:rsidP="00C12F05">
      <w:pPr>
        <w:ind w:left="426" w:hanging="426"/>
        <w:rPr>
          <w:lang w:val="en-GB"/>
        </w:rPr>
      </w:pPr>
      <w:r w:rsidRPr="00D77709">
        <w:rPr>
          <w:lang w:val="en-GB"/>
        </w:rPr>
        <w:t>26</w:t>
      </w:r>
      <w:r w:rsidR="00E44E70" w:rsidRPr="00D77709">
        <w:rPr>
          <w:lang w:val="en-GB"/>
        </w:rPr>
        <w:t>.</w:t>
      </w:r>
      <w:r w:rsidR="009B417F" w:rsidRPr="00D77709">
        <w:rPr>
          <w:lang w:val="en-GB"/>
        </w:rPr>
        <w:tab/>
      </w:r>
      <w:r w:rsidR="00655708" w:rsidRPr="00D77709">
        <w:rPr>
          <w:rStyle w:val="Rfrenceintense"/>
          <w:color w:val="008000"/>
          <w:sz w:val="16"/>
          <w:u w:val="none"/>
        </w:rPr>
        <w:t>INSTITUTIONAL ARRANGEMENTS</w:t>
      </w:r>
      <w:r w:rsidR="00655708" w:rsidRPr="00D77709">
        <w:rPr>
          <w:rStyle w:val="Rfrenceintense"/>
          <w:b w:val="0"/>
          <w:color w:val="008000"/>
          <w:sz w:val="16"/>
          <w:szCs w:val="16"/>
        </w:rPr>
        <w:t xml:space="preserve"> </w:t>
      </w:r>
      <w:r w:rsidR="0052266F" w:rsidRPr="00D77709">
        <w:rPr>
          <w:color w:val="000000" w:themeColor="text1"/>
          <w:lang w:val="en-GB"/>
        </w:rPr>
        <w:t>[</w:t>
      </w:r>
      <w:r w:rsidR="00E44E70" w:rsidRPr="00D77709">
        <w:rPr>
          <w:lang w:val="en-GB"/>
        </w:rPr>
        <w:t xml:space="preserve">The institutional arrangements </w:t>
      </w:r>
      <w:r w:rsidR="0052266F" w:rsidRPr="00D77709">
        <w:rPr>
          <w:color w:val="000000" w:themeColor="text1"/>
          <w:lang w:val="en-GB"/>
        </w:rPr>
        <w:t>[</w:t>
      </w:r>
      <w:r w:rsidR="00E44E70" w:rsidRPr="00D77709">
        <w:rPr>
          <w:lang w:val="en-GB"/>
        </w:rPr>
        <w:t>established under the Convention</w:t>
      </w:r>
      <w:r w:rsidR="000E1F3A" w:rsidRPr="00D77709">
        <w:rPr>
          <w:rStyle w:val="Marquenotebasdepage"/>
          <w:lang w:val="en-GB"/>
        </w:rPr>
        <w:footnoteReference w:id="25"/>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and operating entities of the Financial Mechanism of the Convention, as well as intergovernmental and non-governmental organizations</w:t>
      </w:r>
      <w:r w:rsidR="00531571" w:rsidRPr="00D77709">
        <w:rPr>
          <w:lang w:val="en-GB"/>
        </w:rPr>
        <w:t>,</w:t>
      </w:r>
      <w:r w:rsidR="0052266F" w:rsidRPr="00D77709">
        <w:rPr>
          <w:color w:val="000000" w:themeColor="text1"/>
          <w:lang w:val="en-GB"/>
        </w:rPr>
        <w:t>]</w:t>
      </w:r>
      <w:r w:rsidR="00E44E70" w:rsidRPr="00D77709">
        <w:rPr>
          <w:lang w:val="en-GB"/>
        </w:rPr>
        <w:t xml:space="preserve"> shall enhance and intensify their work on capacity-building.</w:t>
      </w:r>
      <w:r w:rsidR="0052266F" w:rsidRPr="00D77709">
        <w:rPr>
          <w:color w:val="000000" w:themeColor="text1"/>
          <w:lang w:val="en-GB"/>
        </w:rPr>
        <w:t>]</w:t>
      </w:r>
      <w:r w:rsidR="00E44E70" w:rsidRPr="00D77709">
        <w:rPr>
          <w:lang w:val="en-GB"/>
        </w:rPr>
        <w:t xml:space="preserve"> </w:t>
      </w:r>
      <w:r w:rsidR="00DB72E6" w:rsidRPr="00D77709">
        <w:rPr>
          <w:i/>
          <w:color w:val="4F81BD" w:themeColor="accent1"/>
          <w:sz w:val="16"/>
          <w:lang w:val="en-GB"/>
        </w:rPr>
        <w:t>{</w:t>
      </w:r>
      <w:r w:rsidR="000D0ECA" w:rsidRPr="00D77709">
        <w:rPr>
          <w:i/>
          <w:color w:val="4F81BD" w:themeColor="accent1"/>
          <w:sz w:val="16"/>
          <w:lang w:val="en-GB"/>
        </w:rPr>
        <w:t>chap</w:t>
      </w:r>
      <w:r w:rsidR="00CA24A5" w:rsidRPr="00D77709">
        <w:rPr>
          <w:i/>
          <w:color w:val="0070C0"/>
          <w:sz w:val="16"/>
          <w:lang w:val="en-GB"/>
        </w:rPr>
        <w:t>eau</w:t>
      </w:r>
      <w:r w:rsidR="000D0ECA" w:rsidRPr="00D77709">
        <w:rPr>
          <w:i/>
          <w:color w:val="4F81BD" w:themeColor="accent1"/>
          <w:sz w:val="16"/>
          <w:lang w:val="en-GB"/>
        </w:rPr>
        <w:t xml:space="preserve"> of </w:t>
      </w:r>
      <w:r w:rsidR="00DB72E6" w:rsidRPr="00D77709">
        <w:rPr>
          <w:i/>
          <w:color w:val="4F81BD" w:themeColor="accent1"/>
          <w:sz w:val="16"/>
          <w:lang w:val="en-GB"/>
        </w:rPr>
        <w:t>para 138 SCT}</w:t>
      </w:r>
    </w:p>
    <w:p w14:paraId="0D4AF5ED" w14:textId="24E8C63C" w:rsidR="00E45D90" w:rsidRPr="00D77709" w:rsidRDefault="00551724">
      <w:pPr>
        <w:pStyle w:val="Titre3"/>
      </w:pPr>
      <w:bookmarkStart w:id="729" w:name="_Toc423097385"/>
      <w:bookmarkStart w:id="730" w:name="_Toc423097536"/>
      <w:bookmarkStart w:id="731" w:name="_Toc423097924"/>
      <w:bookmarkStart w:id="732" w:name="_Toc423098079"/>
      <w:bookmarkStart w:id="733" w:name="_Toc423097829"/>
      <w:bookmarkStart w:id="734" w:name="_Toc423098533"/>
      <w:bookmarkStart w:id="735" w:name="_Toc423100836"/>
      <w:bookmarkStart w:id="736" w:name="_Toc423109200"/>
      <w:bookmarkStart w:id="737" w:name="_Toc423111980"/>
      <w:bookmarkStart w:id="738" w:name="_Toc423464391"/>
      <w:bookmarkStart w:id="739" w:name="_Toc423505544"/>
      <w:bookmarkStart w:id="740" w:name="_Toc423505929"/>
      <w:bookmarkStart w:id="741" w:name="_Toc423506229"/>
      <w:bookmarkStart w:id="742" w:name="_Toc423510617"/>
      <w:bookmarkStart w:id="743" w:name="_Toc423512482"/>
      <w:bookmarkStart w:id="744" w:name="_Toc423513674"/>
      <w:bookmarkStart w:id="745" w:name="_Toc423514951"/>
      <w:bookmarkStart w:id="746" w:name="_Toc423515179"/>
      <w:bookmarkStart w:id="747" w:name="_Toc423515875"/>
      <w:bookmarkStart w:id="748" w:name="_Toc423518041"/>
      <w:bookmarkStart w:id="749" w:name="_Toc423518347"/>
      <w:bookmarkStart w:id="750" w:name="_Toc423518995"/>
      <w:bookmarkStart w:id="751" w:name="_Toc423520811"/>
      <w:bookmarkStart w:id="752" w:name="_Toc423521681"/>
      <w:bookmarkStart w:id="753" w:name="_Toc423526029"/>
      <w:bookmarkStart w:id="754" w:name="_Toc423530647"/>
      <w:bookmarkStart w:id="755" w:name="_Toc423532970"/>
      <w:bookmarkStart w:id="756" w:name="_Toc423533661"/>
      <w:bookmarkStart w:id="757" w:name="_Toc423534781"/>
      <w:bookmarkStart w:id="758" w:name="_Toc423535765"/>
      <w:bookmarkStart w:id="759" w:name="_Toc423537291"/>
      <w:bookmarkStart w:id="760" w:name="_Toc423538588"/>
      <w:bookmarkStart w:id="761" w:name="_Toc423540774"/>
      <w:bookmarkStart w:id="762" w:name="_Toc423542440"/>
      <w:bookmarkStart w:id="763" w:name="_Toc423548878"/>
      <w:bookmarkStart w:id="764" w:name="_Toc423551482"/>
      <w:bookmarkStart w:id="765" w:name="_Toc423552375"/>
      <w:bookmarkStart w:id="766" w:name="_Toc423553840"/>
      <w:bookmarkStart w:id="767" w:name="_Toc423553993"/>
      <w:bookmarkStart w:id="768" w:name="_Toc423555885"/>
      <w:bookmarkStart w:id="769" w:name="_Toc423556048"/>
      <w:bookmarkStart w:id="770" w:name="_Toc423558353"/>
      <w:bookmarkStart w:id="771" w:name="_Toc423558560"/>
      <w:bookmarkStart w:id="772" w:name="_Toc423559100"/>
      <w:bookmarkStart w:id="773" w:name="_Toc424111713"/>
      <w:bookmarkStart w:id="774" w:name="_Toc424113851"/>
      <w:bookmarkStart w:id="775" w:name="_Toc424115975"/>
      <w:bookmarkStart w:id="776" w:name="_Toc424121206"/>
      <w:bookmarkStart w:id="777" w:name="_Toc424122599"/>
      <w:bookmarkStart w:id="778" w:name="_Toc424123495"/>
      <w:bookmarkStart w:id="779" w:name="_Toc424124432"/>
      <w:bookmarkStart w:id="780" w:name="_Toc424125877"/>
      <w:bookmarkStart w:id="781" w:name="_Toc424127769"/>
      <w:bookmarkStart w:id="782" w:name="_Toc424128114"/>
      <w:bookmarkStart w:id="783" w:name="_Toc424128468"/>
      <w:bookmarkStart w:id="784" w:name="_Toc424128621"/>
      <w:bookmarkStart w:id="785" w:name="_Toc424128975"/>
      <w:bookmarkStart w:id="786" w:name="_Toc424129026"/>
      <w:bookmarkStart w:id="787" w:name="_Toc424129257"/>
      <w:bookmarkStart w:id="788" w:name="_Toc424131433"/>
      <w:bookmarkStart w:id="789" w:name="_Toc424131542"/>
      <w:bookmarkStart w:id="790" w:name="_Toc424122869"/>
      <w:bookmarkStart w:id="791" w:name="_Toc424134065"/>
      <w:bookmarkStart w:id="792" w:name="_Toc424134117"/>
      <w:bookmarkStart w:id="793" w:name="_Toc424136599"/>
      <w:bookmarkStart w:id="794" w:name="_Toc424136651"/>
      <w:bookmarkStart w:id="795" w:name="_Toc424142158"/>
      <w:bookmarkStart w:id="796" w:name="_Toc424142210"/>
      <w:bookmarkStart w:id="797" w:name="_Toc424142428"/>
      <w:bookmarkStart w:id="798" w:name="_Toc424149929"/>
      <w:bookmarkStart w:id="799" w:name="_Toc424149981"/>
      <w:bookmarkStart w:id="800" w:name="_Toc424153654"/>
      <w:bookmarkStart w:id="801" w:name="_Toc424153706"/>
      <w:bookmarkStart w:id="802" w:name="_Toc424153758"/>
      <w:bookmarkStart w:id="803" w:name="_Toc424154480"/>
      <w:bookmarkStart w:id="804" w:name="_Toc424154531"/>
      <w:bookmarkStart w:id="805" w:name="_Toc424154582"/>
      <w:bookmarkStart w:id="806" w:name="_Toc424550946"/>
      <w:bookmarkStart w:id="807" w:name="_Toc425201414"/>
      <w:r w:rsidRPr="00D77709" w:rsidDel="00551724">
        <w:t xml:space="preserve"> </w:t>
      </w:r>
      <w:bookmarkStart w:id="808" w:name="_Toc425521480"/>
      <w:bookmarkStart w:id="809" w:name="_Toc425521937"/>
      <w:bookmarkStart w:id="810" w:name="_Toc425521831"/>
      <w:r w:rsidR="0052266F" w:rsidRPr="00D77709">
        <w:rPr>
          <w:color w:val="000000" w:themeColor="text1"/>
        </w:rPr>
        <w:t>[</w:t>
      </w:r>
      <w:r w:rsidR="00E45D90" w:rsidRPr="00D77709">
        <w:t>I.</w:t>
      </w:r>
      <w:r w:rsidR="00073A15" w:rsidRPr="00D77709">
        <w:tab/>
      </w:r>
      <w:r w:rsidR="00E45D90" w:rsidRPr="00D77709">
        <w:t>Transparency of action and support</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0052266F" w:rsidRPr="00D77709">
        <w:rPr>
          <w:color w:val="000000" w:themeColor="text1"/>
        </w:rPr>
        <w:t>]</w:t>
      </w:r>
      <w:bookmarkEnd w:id="808"/>
      <w:bookmarkEnd w:id="809"/>
      <w:bookmarkEnd w:id="810"/>
    </w:p>
    <w:p w14:paraId="0EDDA566" w14:textId="682F70E6" w:rsidR="00E44E70" w:rsidRPr="00D77709" w:rsidRDefault="00F366EE" w:rsidP="009B3C52">
      <w:pPr>
        <w:ind w:left="426" w:hanging="426"/>
        <w:rPr>
          <w:lang w:val="en-GB"/>
        </w:rPr>
      </w:pPr>
      <w:bookmarkStart w:id="811" w:name="_Toc423097386"/>
      <w:bookmarkStart w:id="812" w:name="_Toc423097537"/>
      <w:bookmarkStart w:id="813" w:name="_Toc423097925"/>
      <w:bookmarkStart w:id="814" w:name="_Toc423098080"/>
      <w:bookmarkStart w:id="815" w:name="_Toc423097830"/>
      <w:bookmarkStart w:id="816" w:name="_Toc423098534"/>
      <w:r w:rsidRPr="00D77709">
        <w:rPr>
          <w:lang w:val="en-GB"/>
        </w:rPr>
        <w:t>27</w:t>
      </w:r>
      <w:r w:rsidR="00E44E70" w:rsidRPr="00D77709">
        <w:rPr>
          <w:lang w:val="en-GB"/>
        </w:rPr>
        <w:t>.</w:t>
      </w:r>
      <w:r w:rsidR="00E44E70" w:rsidRPr="00D77709">
        <w:rPr>
          <w:lang w:val="en-GB"/>
        </w:rPr>
        <w:tab/>
      </w:r>
      <w:r w:rsidR="00655708" w:rsidRPr="00D77709">
        <w:rPr>
          <w:rStyle w:val="Rfrenceintense"/>
          <w:color w:val="008000"/>
          <w:sz w:val="16"/>
          <w:u w:val="none"/>
        </w:rPr>
        <w:t>PURPOSE</w:t>
      </w:r>
      <w:r w:rsidR="00655708" w:rsidRPr="00D77709">
        <w:rPr>
          <w:lang w:val="en-GB"/>
        </w:rPr>
        <w:t xml:space="preserve"> </w:t>
      </w:r>
      <w:r w:rsidR="0052266F" w:rsidRPr="00D77709">
        <w:rPr>
          <w:color w:val="000000" w:themeColor="text1"/>
          <w:lang w:val="en-GB"/>
        </w:rPr>
        <w:t>[[</w:t>
      </w:r>
      <w:r w:rsidR="00E44E70" w:rsidRPr="00D77709">
        <w:rPr>
          <w:rFonts w:eastAsia="SimSun"/>
          <w:b/>
          <w:i/>
          <w:u w:val="single"/>
          <w:lang w:val="en-GB" w:eastAsia="zh-CN"/>
        </w:rPr>
        <w:t xml:space="preserve">Option </w:t>
      </w:r>
      <w:r w:rsidR="00E80973" w:rsidRPr="00D77709">
        <w:rPr>
          <w:rFonts w:eastAsia="SimSun"/>
          <w:b/>
          <w:i/>
          <w:u w:val="single"/>
          <w:lang w:val="en-GB" w:eastAsia="zh-CN"/>
        </w:rPr>
        <w:t>1</w:t>
      </w:r>
      <w:r w:rsidR="00E80973" w:rsidRPr="00D77709">
        <w:rPr>
          <w:lang w:val="en-GB"/>
        </w:rPr>
        <w:t xml:space="preserve"> </w:t>
      </w:r>
      <w:r w:rsidR="00E44E70" w:rsidRPr="00D77709">
        <w:rPr>
          <w:i/>
          <w:lang w:val="en-GB"/>
        </w:rPr>
        <w:t>(chapeau)</w:t>
      </w:r>
      <w:r w:rsidR="00E44E70" w:rsidRPr="00D77709">
        <w:rPr>
          <w:lang w:val="en-GB"/>
        </w:rPr>
        <w:t xml:space="preserve">: </w:t>
      </w:r>
      <w:r w:rsidR="0052266F" w:rsidRPr="00D77709">
        <w:rPr>
          <w:color w:val="000000" w:themeColor="text1"/>
          <w:lang w:val="en-GB"/>
        </w:rPr>
        <w:t>[</w:t>
      </w:r>
      <w:r w:rsidR="00E44E70" w:rsidRPr="00D77709">
        <w:rPr>
          <w:lang w:val="en-GB"/>
        </w:rPr>
        <w:t xml:space="preserve">A transparency framework, applicable to </w:t>
      </w:r>
      <w:r w:rsidR="0052266F" w:rsidRPr="00D77709">
        <w:rPr>
          <w:color w:val="000000" w:themeColor="text1"/>
          <w:lang w:val="en-GB"/>
        </w:rPr>
        <w:t>[</w:t>
      </w:r>
      <w:r w:rsidR="00E44E70" w:rsidRPr="00D77709">
        <w:rPr>
          <w:lang w:val="en-GB"/>
        </w:rPr>
        <w:t>developed country Parties</w:t>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 xml:space="preserve">all Parties and differentiated between </w:t>
      </w:r>
      <w:r w:rsidR="0052266F" w:rsidRPr="00D77709">
        <w:rPr>
          <w:color w:val="000000" w:themeColor="text1"/>
          <w:lang w:val="en-GB"/>
        </w:rPr>
        <w:t>[</w:t>
      </w:r>
      <w:r w:rsidR="00E44E70" w:rsidRPr="00D77709">
        <w:rPr>
          <w:lang w:val="en-GB"/>
        </w:rPr>
        <w:t>developed country Parties</w:t>
      </w:r>
      <w:r w:rsidR="0052266F" w:rsidRPr="00D77709">
        <w:rPr>
          <w:color w:val="000000" w:themeColor="text1"/>
          <w:lang w:val="en-GB"/>
        </w:rPr>
        <w:t>][</w:t>
      </w:r>
      <w:r w:rsidR="00E44E70" w:rsidRPr="00D77709">
        <w:rPr>
          <w:lang w:val="en-GB"/>
        </w:rPr>
        <w:t>Parties included in annex X</w:t>
      </w:r>
      <w:r w:rsidR="0052266F" w:rsidRPr="00D77709">
        <w:rPr>
          <w:color w:val="000000" w:themeColor="text1"/>
          <w:lang w:val="en-GB"/>
        </w:rPr>
        <w:t>]</w:t>
      </w:r>
      <w:r w:rsidR="00E44E70" w:rsidRPr="00D77709">
        <w:rPr>
          <w:lang w:val="en-GB"/>
        </w:rPr>
        <w:t xml:space="preserve"> and </w:t>
      </w:r>
      <w:r w:rsidR="0052266F" w:rsidRPr="00D77709">
        <w:rPr>
          <w:color w:val="000000" w:themeColor="text1"/>
          <w:lang w:val="en-GB"/>
        </w:rPr>
        <w:t>[</w:t>
      </w:r>
      <w:r w:rsidR="00E44E70" w:rsidRPr="00D77709">
        <w:rPr>
          <w:lang w:val="en-GB"/>
        </w:rPr>
        <w:t>developing country Parties</w:t>
      </w:r>
      <w:r w:rsidR="0052266F" w:rsidRPr="00D77709">
        <w:rPr>
          <w:color w:val="000000" w:themeColor="text1"/>
          <w:lang w:val="en-GB"/>
        </w:rPr>
        <w:t>][</w:t>
      </w:r>
      <w:r w:rsidR="00E44E70" w:rsidRPr="00D77709">
        <w:rPr>
          <w:lang w:val="en-GB"/>
        </w:rPr>
        <w:t>Parties not included in annex X</w:t>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lang w:val="en-GB"/>
        </w:rPr>
        <w:t xml:space="preserve"> under the Convention</w:t>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and</w:t>
      </w:r>
      <w:r w:rsidR="0052266F" w:rsidRPr="00D77709">
        <w:rPr>
          <w:color w:val="000000" w:themeColor="text1"/>
          <w:lang w:val="en-GB"/>
        </w:rPr>
        <w:t>]</w:t>
      </w:r>
      <w:r w:rsidR="00E44E70" w:rsidRPr="00D77709">
        <w:rPr>
          <w:lang w:val="en-GB"/>
        </w:rPr>
        <w:t xml:space="preserve"> in accordance with previous decisions of the </w:t>
      </w:r>
      <w:r w:rsidR="00691841" w:rsidRPr="00D77709">
        <w:rPr>
          <w:lang w:val="en-GB"/>
        </w:rPr>
        <w:t>COP</w:t>
      </w:r>
      <w:r w:rsidR="00E44E70" w:rsidRPr="00D77709">
        <w:rPr>
          <w:lang w:val="en-GB"/>
        </w:rPr>
        <w:t>,</w:t>
      </w:r>
      <w:r w:rsidR="0052266F" w:rsidRPr="00D77709">
        <w:rPr>
          <w:color w:val="000000" w:themeColor="text1"/>
          <w:lang w:val="en-GB"/>
        </w:rPr>
        <w:t>][</w:t>
      </w:r>
      <w:r w:rsidR="00E44E70" w:rsidRPr="00D77709">
        <w:rPr>
          <w:lang w:val="en-GB"/>
        </w:rPr>
        <w:t>All Parties</w:t>
      </w:r>
      <w:r w:rsidR="0052266F" w:rsidRPr="00D77709">
        <w:rPr>
          <w:color w:val="000000" w:themeColor="text1"/>
          <w:lang w:val="en-GB"/>
        </w:rPr>
        <w:t>]</w:t>
      </w:r>
      <w:r w:rsidR="00E44E70" w:rsidRPr="00D77709">
        <w:rPr>
          <w:i/>
          <w:lang w:val="en-GB"/>
        </w:rPr>
        <w:t xml:space="preserve"> </w:t>
      </w:r>
      <w:r w:rsidR="00E44E70" w:rsidRPr="00D77709">
        <w:rPr>
          <w:lang w:val="en-GB"/>
        </w:rPr>
        <w:t xml:space="preserve">shall promote transparency of action and support by providing information on the implementation of each Party’s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contributions</w:t>
      </w:r>
      <w:r w:rsidR="0052266F" w:rsidRPr="00D77709">
        <w:rPr>
          <w:color w:val="000000" w:themeColor="text1"/>
          <w:lang w:val="en-GB"/>
        </w:rPr>
        <w:t>]</w:t>
      </w:r>
      <w:r w:rsidR="00E44E70" w:rsidRPr="00D77709">
        <w:rPr>
          <w:lang w:val="en-GB"/>
        </w:rPr>
        <w:t xml:space="preserve"> in an efficient and flexible manner,</w:t>
      </w:r>
      <w:r w:rsidR="0052266F" w:rsidRPr="00D77709">
        <w:rPr>
          <w:color w:val="000000" w:themeColor="text1"/>
          <w:lang w:val="en-GB"/>
        </w:rPr>
        <w:t>][</w:t>
      </w:r>
      <w:r w:rsidR="00E44E70" w:rsidRPr="00D77709">
        <w:rPr>
          <w:lang w:val="en-GB"/>
        </w:rPr>
        <w:t>under the Convention, taking into account their common but differentiated responsibilities and their specific national and regional development priorities, objectives and circumstances,</w:t>
      </w:r>
      <w:r w:rsidR="0052266F" w:rsidRPr="00D77709">
        <w:rPr>
          <w:color w:val="000000" w:themeColor="text1"/>
          <w:lang w:val="en-GB"/>
        </w:rPr>
        <w:t>]</w:t>
      </w:r>
      <w:r w:rsidR="00E44E70" w:rsidRPr="00D77709">
        <w:rPr>
          <w:lang w:val="en-GB"/>
        </w:rPr>
        <w:t xml:space="preserve"> in order to:</w:t>
      </w:r>
      <w:r w:rsidR="0052266F" w:rsidRPr="00D77709">
        <w:rPr>
          <w:color w:val="000000" w:themeColor="text1"/>
          <w:lang w:val="en-GB"/>
        </w:rPr>
        <w:t>]</w:t>
      </w:r>
      <w:r w:rsidR="00E44E70" w:rsidRPr="00D77709">
        <w:rPr>
          <w:lang w:val="en-GB"/>
        </w:rPr>
        <w:t xml:space="preserve"> </w:t>
      </w:r>
      <w:r w:rsidR="00E44E70" w:rsidRPr="00D77709">
        <w:rPr>
          <w:i/>
          <w:color w:val="0070C0"/>
          <w:sz w:val="16"/>
          <w:lang w:val="en-GB"/>
        </w:rPr>
        <w:t>{</w:t>
      </w:r>
      <w:r w:rsidR="00E44E70" w:rsidRPr="00D77709">
        <w:rPr>
          <w:rFonts w:eastAsia="SimSun"/>
          <w:i/>
          <w:color w:val="0070C0"/>
          <w:sz w:val="16"/>
          <w:lang w:val="en-GB" w:eastAsia="zh-CN"/>
        </w:rPr>
        <w:t xml:space="preserve">para </w:t>
      </w:r>
      <w:r w:rsidR="00E44E70" w:rsidRPr="00D77709">
        <w:rPr>
          <w:i/>
          <w:color w:val="0070C0"/>
          <w:sz w:val="16"/>
          <w:lang w:val="en-GB"/>
        </w:rPr>
        <w:t xml:space="preserve">140 opts </w:t>
      </w:r>
      <w:r w:rsidR="00A049AB" w:rsidRPr="00D77709">
        <w:rPr>
          <w:i/>
          <w:color w:val="0070C0"/>
          <w:sz w:val="16"/>
          <w:lang w:val="en-GB"/>
        </w:rPr>
        <w:t xml:space="preserve">1, </w:t>
      </w:r>
      <w:r w:rsidR="00E44E70" w:rsidRPr="00D77709">
        <w:rPr>
          <w:i/>
          <w:color w:val="0070C0"/>
          <w:sz w:val="16"/>
          <w:lang w:val="en-GB"/>
        </w:rPr>
        <w:t xml:space="preserve">3 and 4 </w:t>
      </w:r>
      <w:r w:rsidR="00DE70C8" w:rsidRPr="00D77709">
        <w:rPr>
          <w:i/>
          <w:color w:val="0070C0"/>
          <w:sz w:val="16"/>
          <w:lang w:val="en-GB"/>
        </w:rPr>
        <w:t>SCT</w:t>
      </w:r>
      <w:r w:rsidR="00E44E70" w:rsidRPr="00D77709">
        <w:rPr>
          <w:i/>
          <w:color w:val="0070C0"/>
          <w:sz w:val="16"/>
          <w:lang w:val="en-GB"/>
        </w:rPr>
        <w:t>}</w:t>
      </w:r>
    </w:p>
    <w:p w14:paraId="681EE5BC" w14:textId="5F1D0521" w:rsidR="00E44E70" w:rsidRPr="00D77709" w:rsidRDefault="0052266F" w:rsidP="009B3C52">
      <w:pPr>
        <w:ind w:left="426"/>
        <w:rPr>
          <w:lang w:val="en-GB"/>
        </w:rPr>
      </w:pPr>
      <w:r w:rsidRPr="00D77709">
        <w:rPr>
          <w:color w:val="000000" w:themeColor="text1"/>
          <w:lang w:val="en-GB"/>
        </w:rPr>
        <w:t>[</w:t>
      </w:r>
      <w:r w:rsidR="00E44E70" w:rsidRPr="00D77709">
        <w:rPr>
          <w:rFonts w:eastAsia="SimSun"/>
          <w:b/>
          <w:i/>
          <w:u w:val="single"/>
          <w:lang w:val="en-GB" w:eastAsia="zh-CN"/>
        </w:rPr>
        <w:t xml:space="preserve">Option </w:t>
      </w:r>
      <w:r w:rsidR="00E80973" w:rsidRPr="00D77709">
        <w:rPr>
          <w:rFonts w:eastAsia="SimSun"/>
          <w:b/>
          <w:i/>
          <w:u w:val="single"/>
          <w:lang w:val="en-GB" w:eastAsia="zh-CN"/>
        </w:rPr>
        <w:t>2</w:t>
      </w:r>
      <w:r w:rsidR="00E80973" w:rsidRPr="00D77709">
        <w:rPr>
          <w:lang w:val="en-GB"/>
        </w:rPr>
        <w:t xml:space="preserve"> </w:t>
      </w:r>
      <w:r w:rsidR="00E44E70" w:rsidRPr="00D77709">
        <w:rPr>
          <w:i/>
          <w:lang w:val="en-GB"/>
        </w:rPr>
        <w:t>(chapeau</w:t>
      </w:r>
      <w:r w:rsidR="00E44E70" w:rsidRPr="00D77709">
        <w:rPr>
          <w:lang w:val="en-GB"/>
        </w:rPr>
        <w:t xml:space="preserve">): A </w:t>
      </w:r>
      <w:r w:rsidRPr="00D77709">
        <w:rPr>
          <w:color w:val="000000" w:themeColor="text1"/>
          <w:lang w:val="en-GB"/>
        </w:rPr>
        <w:t>[</w:t>
      </w:r>
      <w:r w:rsidR="00E44E70" w:rsidRPr="00D77709">
        <w:rPr>
          <w:lang w:val="en-GB"/>
        </w:rPr>
        <w:t>single</w:t>
      </w:r>
      <w:r w:rsidRPr="00D77709">
        <w:rPr>
          <w:color w:val="000000" w:themeColor="text1"/>
          <w:lang w:val="en-GB"/>
        </w:rPr>
        <w:t>][</w:t>
      </w:r>
      <w:r w:rsidR="00E44E70" w:rsidRPr="00D77709">
        <w:rPr>
          <w:lang w:val="en-GB"/>
        </w:rPr>
        <w:t>common</w:t>
      </w:r>
      <w:r w:rsidRPr="00D77709">
        <w:rPr>
          <w:color w:val="000000" w:themeColor="text1"/>
          <w:lang w:val="en-GB"/>
        </w:rPr>
        <w:t>]</w:t>
      </w:r>
      <w:r w:rsidR="00E44E70" w:rsidRPr="00D77709">
        <w:rPr>
          <w:lang w:val="en-GB"/>
        </w:rPr>
        <w:t xml:space="preserve"> transparency framework applicable to all Parties </w:t>
      </w:r>
      <w:r w:rsidRPr="00D77709">
        <w:rPr>
          <w:color w:val="000000" w:themeColor="text1"/>
          <w:lang w:val="en-GB"/>
        </w:rPr>
        <w:t>[</w:t>
      </w:r>
      <w:r w:rsidR="001F787F" w:rsidRPr="00D77709">
        <w:rPr>
          <w:lang w:val="en-GB"/>
        </w:rPr>
        <w:t xml:space="preserve">and </w:t>
      </w:r>
      <w:r w:rsidR="00E44E70" w:rsidRPr="00D77709">
        <w:rPr>
          <w:lang w:val="en-GB"/>
        </w:rPr>
        <w:t xml:space="preserve">taking into account their common but differentiated responsibilities and respective capabilities, in the light of different national circumstances and recognizing that Parties shall progressively enhance the level of transparency such that it is strengthened and </w:t>
      </w:r>
      <w:r w:rsidR="001F787F" w:rsidRPr="00D77709">
        <w:rPr>
          <w:lang w:val="en-GB"/>
        </w:rPr>
        <w:t xml:space="preserve">made </w:t>
      </w:r>
      <w:r w:rsidR="00E44E70" w:rsidRPr="00D77709">
        <w:rPr>
          <w:lang w:val="en-GB"/>
        </w:rPr>
        <w:t xml:space="preserve">more robust relative to the </w:t>
      </w:r>
      <w:r w:rsidR="00E44E70" w:rsidRPr="00D77709">
        <w:rPr>
          <w:color w:val="FF0000"/>
          <w:lang w:val="en-GB"/>
        </w:rPr>
        <w:t xml:space="preserve">current </w:t>
      </w:r>
      <w:r w:rsidR="00E44E70" w:rsidRPr="00D77709">
        <w:rPr>
          <w:lang w:val="en-GB"/>
        </w:rPr>
        <w:t>level under the Convention</w:t>
      </w:r>
      <w:r w:rsidRPr="00D77709">
        <w:rPr>
          <w:color w:val="000000" w:themeColor="text1"/>
          <w:lang w:val="en-GB"/>
        </w:rPr>
        <w:t>]</w:t>
      </w:r>
      <w:r w:rsidR="001F787F" w:rsidRPr="00D77709">
        <w:rPr>
          <w:lang w:val="en-GB"/>
        </w:rPr>
        <w:t>,</w:t>
      </w:r>
      <w:r w:rsidR="00E44E70" w:rsidRPr="00D77709">
        <w:rPr>
          <w:lang w:val="en-GB"/>
        </w:rPr>
        <w:t xml:space="preserve"> shall promote transparency of action and support by providing information on the implementation of each Party’s </w:t>
      </w:r>
      <w:r w:rsidRPr="00D77709">
        <w:rPr>
          <w:color w:val="000000" w:themeColor="text1"/>
          <w:lang w:val="en-GB"/>
        </w:rPr>
        <w:t>[</w:t>
      </w:r>
      <w:r w:rsidR="00E44E70" w:rsidRPr="00D77709">
        <w:rPr>
          <w:lang w:val="en-GB"/>
        </w:rPr>
        <w:t>commitments</w:t>
      </w:r>
      <w:r w:rsidRPr="00D77709">
        <w:rPr>
          <w:color w:val="000000" w:themeColor="text1"/>
          <w:lang w:val="en-GB"/>
        </w:rPr>
        <w:t>][</w:t>
      </w:r>
      <w:r w:rsidR="00E44E70" w:rsidRPr="00D77709">
        <w:rPr>
          <w:lang w:val="en-GB"/>
        </w:rPr>
        <w:t>contributions</w:t>
      </w:r>
      <w:r w:rsidRPr="00D77709">
        <w:rPr>
          <w:color w:val="000000" w:themeColor="text1"/>
          <w:lang w:val="en-GB"/>
        </w:rPr>
        <w:t>]</w:t>
      </w:r>
      <w:r w:rsidR="00E44E70" w:rsidRPr="00D77709">
        <w:rPr>
          <w:lang w:val="en-GB"/>
        </w:rPr>
        <w:t xml:space="preserve"> in an efficient and flexible manner, </w:t>
      </w:r>
      <w:r w:rsidRPr="00D77709">
        <w:rPr>
          <w:color w:val="000000" w:themeColor="text1"/>
          <w:lang w:val="en-GB"/>
        </w:rPr>
        <w:t>[</w:t>
      </w:r>
      <w:r w:rsidR="00E44E70" w:rsidRPr="00D77709">
        <w:rPr>
          <w:lang w:val="en-GB"/>
        </w:rPr>
        <w:t xml:space="preserve">recognizing that Parties with the least capacity may need additional support to </w:t>
      </w:r>
      <w:r w:rsidR="001F787F" w:rsidRPr="00D77709">
        <w:rPr>
          <w:lang w:val="en-GB"/>
        </w:rPr>
        <w:t>supply that information</w:t>
      </w:r>
      <w:r w:rsidR="00E44E70" w:rsidRPr="00D77709">
        <w:rPr>
          <w:lang w:val="en-GB"/>
        </w:rPr>
        <w:t>,</w:t>
      </w:r>
      <w:r w:rsidRPr="00D77709">
        <w:rPr>
          <w:color w:val="000000" w:themeColor="text1"/>
          <w:lang w:val="en-GB"/>
        </w:rPr>
        <w:t>]</w:t>
      </w:r>
      <w:r w:rsidR="00E44E70" w:rsidRPr="00D77709">
        <w:rPr>
          <w:lang w:val="en-GB"/>
        </w:rPr>
        <w:t xml:space="preserve"> in order to:</w:t>
      </w:r>
      <w:r w:rsidRPr="00D77709">
        <w:rPr>
          <w:color w:val="000000" w:themeColor="text1"/>
          <w:lang w:val="en-GB"/>
        </w:rPr>
        <w:t>]</w:t>
      </w:r>
      <w:r w:rsidR="00E44E70" w:rsidRPr="00D77709">
        <w:rPr>
          <w:i/>
          <w:lang w:val="en-GB"/>
        </w:rPr>
        <w:t xml:space="preserve"> </w:t>
      </w:r>
      <w:r w:rsidR="00E44E70" w:rsidRPr="00D77709">
        <w:rPr>
          <w:i/>
          <w:color w:val="0070C0"/>
          <w:sz w:val="16"/>
          <w:lang w:val="en-GB"/>
        </w:rPr>
        <w:t>{</w:t>
      </w:r>
      <w:r w:rsidR="00E44E70" w:rsidRPr="00D77709">
        <w:rPr>
          <w:rFonts w:eastAsia="SimSun"/>
          <w:i/>
          <w:color w:val="0070C0"/>
          <w:sz w:val="16"/>
          <w:lang w:val="en-GB" w:eastAsia="zh-CN"/>
        </w:rPr>
        <w:t xml:space="preserve">para </w:t>
      </w:r>
      <w:r w:rsidR="00E44E70" w:rsidRPr="00D77709">
        <w:rPr>
          <w:i/>
          <w:color w:val="0070C0"/>
          <w:sz w:val="16"/>
          <w:lang w:val="en-GB"/>
        </w:rPr>
        <w:t>140 opt 2</w:t>
      </w:r>
      <w:r w:rsidR="00415452" w:rsidRPr="00D77709">
        <w:rPr>
          <w:i/>
          <w:color w:val="0070C0"/>
          <w:sz w:val="16"/>
          <w:lang w:val="en-GB"/>
        </w:rPr>
        <w:t xml:space="preserve">, </w:t>
      </w:r>
      <w:r w:rsidR="00234269" w:rsidRPr="00D77709">
        <w:rPr>
          <w:i/>
          <w:color w:val="0070C0"/>
          <w:sz w:val="16"/>
          <w:lang w:val="en-GB"/>
        </w:rPr>
        <w:t xml:space="preserve">and </w:t>
      </w:r>
      <w:r w:rsidR="00415452" w:rsidRPr="00D77709">
        <w:rPr>
          <w:i/>
          <w:color w:val="0070C0"/>
          <w:sz w:val="16"/>
          <w:lang w:val="en-GB"/>
        </w:rPr>
        <w:t>para 123</w:t>
      </w:r>
      <w:r w:rsidR="00DE70C8" w:rsidRPr="00D77709">
        <w:rPr>
          <w:i/>
          <w:color w:val="0070C0"/>
          <w:sz w:val="16"/>
          <w:lang w:val="en-GB"/>
        </w:rPr>
        <w:t xml:space="preserve"> </w:t>
      </w:r>
      <w:r w:rsidR="0069650C" w:rsidRPr="00D77709">
        <w:rPr>
          <w:i/>
          <w:color w:val="0070C0"/>
          <w:sz w:val="16"/>
          <w:lang w:val="en-GB"/>
        </w:rPr>
        <w:t xml:space="preserve">from </w:t>
      </w:r>
      <w:r w:rsidR="009F5927" w:rsidRPr="00D77709">
        <w:rPr>
          <w:i/>
          <w:color w:val="0070C0"/>
          <w:sz w:val="16"/>
          <w:lang w:val="en-GB"/>
        </w:rPr>
        <w:t>Section F</w:t>
      </w:r>
      <w:r w:rsidR="00234269" w:rsidRPr="00D77709">
        <w:rPr>
          <w:i/>
          <w:color w:val="0070C0"/>
          <w:sz w:val="16"/>
          <w:lang w:val="en-GB"/>
        </w:rPr>
        <w:t xml:space="preserve"> SCT</w:t>
      </w:r>
      <w:r w:rsidR="00E44E70" w:rsidRPr="00D77709">
        <w:rPr>
          <w:i/>
          <w:color w:val="0070C0"/>
          <w:sz w:val="16"/>
          <w:lang w:val="en-GB"/>
        </w:rPr>
        <w:t>}</w:t>
      </w:r>
    </w:p>
    <w:p w14:paraId="04605988" w14:textId="0F707385" w:rsidR="00E44E70" w:rsidRPr="00D77709" w:rsidRDefault="00E44E70" w:rsidP="009B3C52">
      <w:pPr>
        <w:ind w:left="1134" w:hanging="283"/>
        <w:rPr>
          <w:i/>
        </w:rPr>
      </w:pPr>
      <w:r w:rsidRPr="00D77709">
        <w:t>a.</w:t>
      </w:r>
      <w:r w:rsidRPr="00D77709">
        <w:tab/>
      </w:r>
      <w:r w:rsidR="0052266F" w:rsidRPr="00D77709">
        <w:rPr>
          <w:color w:val="000000" w:themeColor="text1"/>
        </w:rPr>
        <w:t>[</w:t>
      </w:r>
      <w:r w:rsidRPr="00D77709">
        <w:t>Enhance clarity,</w:t>
      </w:r>
      <w:r w:rsidR="0052266F" w:rsidRPr="00D77709">
        <w:rPr>
          <w:color w:val="000000" w:themeColor="text1"/>
        </w:rPr>
        <w:t>][</w:t>
      </w:r>
      <w:r w:rsidRPr="00D77709">
        <w:t>Ensure the</w:t>
      </w:r>
      <w:r w:rsidR="0052266F" w:rsidRPr="00D77709">
        <w:rPr>
          <w:color w:val="000000" w:themeColor="text1"/>
        </w:rPr>
        <w:t>]</w:t>
      </w:r>
      <w:r w:rsidRPr="00D77709">
        <w:t xml:space="preserve"> comparability </w:t>
      </w:r>
      <w:r w:rsidR="0052266F" w:rsidRPr="00D77709">
        <w:rPr>
          <w:color w:val="000000" w:themeColor="text1"/>
        </w:rPr>
        <w:t>[</w:t>
      </w:r>
      <w:r w:rsidRPr="00D77709">
        <w:t xml:space="preserve">among </w:t>
      </w:r>
      <w:r w:rsidR="0052266F" w:rsidRPr="00D77709">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w:t>
      </w:r>
      <w:r w:rsidR="0052266F" w:rsidRPr="00D77709">
        <w:rPr>
          <w:color w:val="000000" w:themeColor="text1"/>
        </w:rPr>
        <w:t>[</w:t>
      </w:r>
      <w:r w:rsidRPr="00D77709">
        <w:t>and</w:t>
      </w:r>
      <w:r w:rsidR="0052266F" w:rsidRPr="00D77709">
        <w:rPr>
          <w:color w:val="000000" w:themeColor="text1"/>
        </w:rPr>
        <w:t>]</w:t>
      </w:r>
      <w:r w:rsidRPr="00D77709">
        <w:t xml:space="preserve"> accountability </w:t>
      </w:r>
      <w:r w:rsidR="0052266F" w:rsidRPr="00D77709">
        <w:rPr>
          <w:color w:val="000000" w:themeColor="text1"/>
        </w:rPr>
        <w:t>[</w:t>
      </w:r>
      <w:r w:rsidRPr="00D77709">
        <w:t xml:space="preserve">and mutual trust and promote ambition </w:t>
      </w:r>
      <w:r w:rsidR="0052266F" w:rsidRPr="00D77709">
        <w:rPr>
          <w:color w:val="000000" w:themeColor="text1"/>
        </w:rPr>
        <w:t>[</w:t>
      </w:r>
      <w:r w:rsidRPr="00D77709">
        <w:rPr>
          <w:color w:val="FF0000"/>
        </w:rPr>
        <w:t xml:space="preserve">and </w:t>
      </w:r>
      <w:r w:rsidRPr="00D77709">
        <w:t>progressive enhancement</w:t>
      </w:r>
      <w:r w:rsidR="0052266F" w:rsidRPr="00D77709">
        <w:rPr>
          <w:color w:val="000000" w:themeColor="text1"/>
        </w:rPr>
        <w:t>]][</w:t>
      </w:r>
      <w:r w:rsidRPr="00D77709">
        <w:t xml:space="preserve">of the quantified economy-wide emission reduction targets of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rsidDel="002F6F12">
        <w:t xml:space="preserve"> </w:t>
      </w:r>
      <w:r w:rsidRPr="00D77709">
        <w:t>in a measurable, reportable and verifiable manner</w:t>
      </w:r>
      <w:r w:rsidR="0052266F" w:rsidRPr="00D77709">
        <w:rPr>
          <w:color w:val="000000" w:themeColor="text1"/>
        </w:rPr>
        <w:t>]</w:t>
      </w:r>
      <w:r w:rsidR="00206773" w:rsidRPr="00D77709">
        <w:t>;</w:t>
      </w:r>
      <w:r w:rsidRPr="00D77709">
        <w:t xml:space="preserve"> </w:t>
      </w:r>
      <w:r w:rsidRPr="00D77709">
        <w:rPr>
          <w:i/>
          <w:color w:val="0070C0"/>
          <w:sz w:val="16"/>
        </w:rPr>
        <w:t>{</w:t>
      </w:r>
      <w:r w:rsidR="00A30425" w:rsidRPr="00D77709">
        <w:rPr>
          <w:i/>
          <w:color w:val="0070C0"/>
          <w:sz w:val="16"/>
        </w:rPr>
        <w:t xml:space="preserve">para 140 </w:t>
      </w:r>
      <w:r w:rsidRPr="00D77709">
        <w:rPr>
          <w:i/>
          <w:color w:val="0070C0"/>
          <w:sz w:val="16"/>
        </w:rPr>
        <w:t>opt</w:t>
      </w:r>
      <w:r w:rsidR="00E15AC7" w:rsidRPr="00D77709">
        <w:rPr>
          <w:i/>
          <w:color w:val="0070C0"/>
          <w:sz w:val="16"/>
        </w:rPr>
        <w:t>s</w:t>
      </w:r>
      <w:r w:rsidRPr="00D77709">
        <w:rPr>
          <w:i/>
          <w:color w:val="0070C0"/>
          <w:sz w:val="16"/>
        </w:rPr>
        <w:t xml:space="preserve"> </w:t>
      </w:r>
      <w:r w:rsidR="00A049AB" w:rsidRPr="00D77709">
        <w:rPr>
          <w:i/>
          <w:color w:val="0070C0"/>
          <w:sz w:val="16"/>
        </w:rPr>
        <w:t xml:space="preserve">1, 2 a., </w:t>
      </w:r>
      <w:r w:rsidRPr="00D77709">
        <w:rPr>
          <w:i/>
          <w:color w:val="0070C0"/>
          <w:sz w:val="16"/>
        </w:rPr>
        <w:t>3 a</w:t>
      </w:r>
      <w:r w:rsidR="00A049AB" w:rsidRPr="00D77709">
        <w:rPr>
          <w:i/>
          <w:color w:val="0070C0"/>
          <w:sz w:val="16"/>
        </w:rPr>
        <w:t xml:space="preserve">., </w:t>
      </w:r>
      <w:r w:rsidR="00E15AC7" w:rsidRPr="00D77709">
        <w:rPr>
          <w:i/>
          <w:color w:val="0070C0"/>
          <w:sz w:val="16"/>
        </w:rPr>
        <w:t>and</w:t>
      </w:r>
      <w:r w:rsidR="00A049AB" w:rsidRPr="00D77709">
        <w:rPr>
          <w:i/>
          <w:color w:val="0070C0"/>
          <w:sz w:val="16"/>
        </w:rPr>
        <w:t xml:space="preserve"> </w:t>
      </w:r>
      <w:r w:rsidRPr="00D77709">
        <w:rPr>
          <w:i/>
          <w:color w:val="0070C0"/>
          <w:sz w:val="16"/>
        </w:rPr>
        <w:t>4 a</w:t>
      </w:r>
      <w:r w:rsidR="00E931DA" w:rsidRPr="00D77709">
        <w:rPr>
          <w:i/>
          <w:color w:val="0070C0"/>
          <w:sz w:val="16"/>
        </w:rPr>
        <w:t>.</w:t>
      </w:r>
      <w:r w:rsidR="00DE70C8" w:rsidRPr="00D77709">
        <w:rPr>
          <w:i/>
          <w:color w:val="0070C0"/>
          <w:sz w:val="16"/>
        </w:rPr>
        <w:t xml:space="preserve"> SCT</w:t>
      </w:r>
      <w:r w:rsidRPr="00D77709">
        <w:rPr>
          <w:i/>
          <w:color w:val="0070C0"/>
          <w:sz w:val="16"/>
        </w:rPr>
        <w:t>}</w:t>
      </w:r>
    </w:p>
    <w:p w14:paraId="7F577006" w14:textId="003887CB" w:rsidR="00E44E70" w:rsidRPr="00D77709" w:rsidRDefault="00E44E70" w:rsidP="009B3C52">
      <w:pPr>
        <w:ind w:left="1134" w:hanging="283"/>
      </w:pPr>
      <w:r w:rsidRPr="00D77709">
        <w:t>b.</w:t>
      </w:r>
      <w:r w:rsidRPr="00D77709">
        <w:tab/>
        <w:t xml:space="preserve">Facilitate the </w:t>
      </w:r>
      <w:r w:rsidR="0052266F" w:rsidRPr="00D77709">
        <w:rPr>
          <w:color w:val="000000" w:themeColor="text1"/>
        </w:rPr>
        <w:t>[</w:t>
      </w:r>
      <w:r w:rsidRPr="00D77709">
        <w:t xml:space="preserve">tracking of progress in the implementation of </w:t>
      </w:r>
      <w:r w:rsidR="0052266F" w:rsidRPr="00D77709">
        <w:rPr>
          <w:color w:val="000000" w:themeColor="text1"/>
        </w:rPr>
        <w:t>[</w:t>
      </w:r>
      <w:r w:rsidRPr="00D77709">
        <w:t xml:space="preserve">commitments </w:t>
      </w:r>
      <w:r w:rsidR="0052266F" w:rsidRPr="00D77709">
        <w:rPr>
          <w:color w:val="000000" w:themeColor="text1"/>
        </w:rPr>
        <w:t>][</w:t>
      </w:r>
      <w:r w:rsidRPr="00D77709">
        <w:t>contributions</w:t>
      </w:r>
      <w:r w:rsidR="0052266F" w:rsidRPr="00D77709">
        <w:rPr>
          <w:color w:val="000000" w:themeColor="text1"/>
        </w:rPr>
        <w:t>]][</w:t>
      </w:r>
      <w:r w:rsidRPr="00D77709">
        <w:t xml:space="preserve">clarity of progress made by </w:t>
      </w:r>
      <w:r w:rsidR="0052266F" w:rsidRPr="00D77709">
        <w:rPr>
          <w:color w:val="000000" w:themeColor="text1"/>
        </w:rPr>
        <w:t>[</w:t>
      </w:r>
      <w:r w:rsidRPr="00D77709">
        <w:t xml:space="preserve">Parties that include an adaptation component in their </w:t>
      </w:r>
      <w:r w:rsidR="00691841" w:rsidRPr="00D77709">
        <w:t>NDCs</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on their implementation of actions for addressing climate change and on the support received from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all countries in a position to do so</w:t>
      </w:r>
      <w:r w:rsidR="0052266F" w:rsidRPr="00D77709">
        <w:rPr>
          <w:color w:val="000000" w:themeColor="text1"/>
        </w:rPr>
        <w:t>]]</w:t>
      </w:r>
      <w:r w:rsidR="00E931DA" w:rsidRPr="00D77709">
        <w:t>;</w:t>
      </w:r>
      <w:r w:rsidRPr="00D77709">
        <w:t xml:space="preserve"> </w:t>
      </w:r>
      <w:r w:rsidRPr="00D77709">
        <w:rPr>
          <w:i/>
          <w:color w:val="0070C0"/>
          <w:sz w:val="16"/>
        </w:rPr>
        <w:t>{</w:t>
      </w:r>
      <w:r w:rsidRPr="00D77709">
        <w:rPr>
          <w:i/>
          <w:color w:val="0070C0"/>
          <w:sz w:val="16"/>
          <w:lang w:eastAsia="zh-CN"/>
        </w:rPr>
        <w:t xml:space="preserve">para </w:t>
      </w:r>
      <w:r w:rsidRPr="00D77709">
        <w:rPr>
          <w:i/>
          <w:color w:val="0070C0"/>
          <w:sz w:val="16"/>
        </w:rPr>
        <w:t>140 opt</w:t>
      </w:r>
      <w:r w:rsidR="00E931DA" w:rsidRPr="00D77709">
        <w:rPr>
          <w:i/>
          <w:color w:val="0070C0"/>
          <w:sz w:val="16"/>
        </w:rPr>
        <w:t>s</w:t>
      </w:r>
      <w:r w:rsidRPr="00D77709">
        <w:rPr>
          <w:i/>
          <w:color w:val="0070C0"/>
          <w:sz w:val="16"/>
        </w:rPr>
        <w:t xml:space="preserve"> 3 b</w:t>
      </w:r>
      <w:r w:rsidR="008F2558" w:rsidRPr="00D77709">
        <w:rPr>
          <w:i/>
          <w:color w:val="0070C0"/>
          <w:sz w:val="16"/>
        </w:rPr>
        <w:t>.</w:t>
      </w:r>
      <w:r w:rsidRPr="00D77709">
        <w:rPr>
          <w:i/>
          <w:color w:val="0070C0"/>
          <w:sz w:val="16"/>
        </w:rPr>
        <w:t xml:space="preserve"> and d</w:t>
      </w:r>
      <w:r w:rsidR="008F2558" w:rsidRPr="00D77709">
        <w:rPr>
          <w:i/>
          <w:color w:val="0070C0"/>
          <w:sz w:val="16"/>
        </w:rPr>
        <w:t>.</w:t>
      </w:r>
      <w:r w:rsidRPr="00D77709">
        <w:rPr>
          <w:i/>
          <w:color w:val="0070C0"/>
          <w:sz w:val="16"/>
        </w:rPr>
        <w:t>, and 4 b</w:t>
      </w:r>
      <w:r w:rsidR="008F2558" w:rsidRPr="00D77709">
        <w:rPr>
          <w:i/>
          <w:color w:val="0070C0"/>
          <w:sz w:val="16"/>
        </w:rPr>
        <w:t>.</w:t>
      </w:r>
      <w:r w:rsidR="00DE70C8" w:rsidRPr="00D77709">
        <w:rPr>
          <w:i/>
          <w:color w:val="0070C0"/>
          <w:sz w:val="16"/>
        </w:rPr>
        <w:t xml:space="preserve"> SCT</w:t>
      </w:r>
      <w:r w:rsidRPr="00D77709">
        <w:rPr>
          <w:i/>
          <w:color w:val="0070C0"/>
          <w:sz w:val="16"/>
        </w:rPr>
        <w:t>}</w:t>
      </w:r>
    </w:p>
    <w:p w14:paraId="58718A2B" w14:textId="7B71B7DF" w:rsidR="00E44E70" w:rsidRPr="00D77709" w:rsidRDefault="00E44E70" w:rsidP="009B3C52">
      <w:pPr>
        <w:ind w:left="1134" w:hanging="283"/>
      </w:pPr>
      <w:r w:rsidRPr="00D77709">
        <w:t>c.</w:t>
      </w:r>
      <w:r w:rsidRPr="00D77709">
        <w:tab/>
        <w:t xml:space="preserve">Provide the clearest possible understanding of aggregate emissions relative to emission pathways consistent with </w:t>
      </w:r>
      <w:r w:rsidR="002665CC" w:rsidRPr="00D77709">
        <w:rPr>
          <w:color w:val="FF0000"/>
        </w:rPr>
        <w:t xml:space="preserve">the </w:t>
      </w:r>
      <w:r w:rsidR="004569C5" w:rsidRPr="00D77709">
        <w:rPr>
          <w:color w:val="FF0000"/>
        </w:rPr>
        <w:t>limit to global average temperature increase</w:t>
      </w:r>
      <w:r w:rsidR="002665CC" w:rsidRPr="00D77709">
        <w:rPr>
          <w:color w:val="FF0000"/>
        </w:rPr>
        <w:t xml:space="preserve"> referred to in Article </w:t>
      </w:r>
      <w:r w:rsidR="00FA2C39" w:rsidRPr="00D77709">
        <w:rPr>
          <w:color w:val="FF0000"/>
        </w:rPr>
        <w:t>3</w:t>
      </w:r>
      <w:r w:rsidR="00E931DA" w:rsidRPr="00D77709">
        <w:t>;</w:t>
      </w:r>
      <w:r w:rsidR="002665CC" w:rsidRPr="00D77709">
        <w:t xml:space="preserve"> </w:t>
      </w:r>
      <w:r w:rsidRPr="00D77709">
        <w:rPr>
          <w:i/>
          <w:color w:val="0070C0"/>
          <w:sz w:val="16"/>
        </w:rPr>
        <w:t>{</w:t>
      </w:r>
      <w:r w:rsidRPr="00D77709">
        <w:rPr>
          <w:i/>
          <w:color w:val="0070C0"/>
          <w:sz w:val="16"/>
          <w:lang w:eastAsia="zh-CN"/>
        </w:rPr>
        <w:t xml:space="preserve">para </w:t>
      </w:r>
      <w:r w:rsidRPr="00D77709">
        <w:rPr>
          <w:i/>
          <w:color w:val="0070C0"/>
          <w:sz w:val="16"/>
        </w:rPr>
        <w:t>140 opts 1 and 2 c</w:t>
      </w:r>
      <w:r w:rsidR="008F2558" w:rsidRPr="00D77709">
        <w:rPr>
          <w:i/>
          <w:color w:val="0070C0"/>
          <w:sz w:val="16"/>
        </w:rPr>
        <w:t>.</w:t>
      </w:r>
      <w:r w:rsidR="00DE70C8" w:rsidRPr="00D77709">
        <w:rPr>
          <w:i/>
          <w:color w:val="0070C0"/>
          <w:sz w:val="16"/>
        </w:rPr>
        <w:t xml:space="preserve"> SCT</w:t>
      </w:r>
      <w:r w:rsidRPr="00D77709">
        <w:rPr>
          <w:i/>
          <w:color w:val="0070C0"/>
          <w:sz w:val="16"/>
        </w:rPr>
        <w:t>}</w:t>
      </w:r>
    </w:p>
    <w:p w14:paraId="16CE745B" w14:textId="4DFD6A83" w:rsidR="00E44E70" w:rsidRPr="00D77709" w:rsidRDefault="00E44E70" w:rsidP="009B3C52">
      <w:pPr>
        <w:ind w:left="1134" w:hanging="283"/>
      </w:pPr>
      <w:r w:rsidRPr="00D77709">
        <w:t>d.</w:t>
      </w:r>
      <w:r w:rsidRPr="00D77709">
        <w:tab/>
      </w:r>
      <w:r w:rsidRPr="00D77709">
        <w:rPr>
          <w:b/>
          <w:i/>
        </w:rPr>
        <w:t>Option (a)</w:t>
      </w:r>
      <w:r w:rsidRPr="00D77709">
        <w:t xml:space="preserve">: Ensure that </w:t>
      </w:r>
      <w:r w:rsidR="0052266F" w:rsidRPr="00D77709">
        <w:rPr>
          <w:color w:val="000000" w:themeColor="text1"/>
        </w:rPr>
        <w:t>[</w:t>
      </w:r>
      <w:r w:rsidRPr="00D77709">
        <w:t>commitments</w:t>
      </w:r>
      <w:r w:rsidR="0052266F" w:rsidRPr="00D77709">
        <w:rPr>
          <w:color w:val="000000" w:themeColor="text1"/>
        </w:rPr>
        <w:t>][</w:t>
      </w:r>
      <w:r w:rsidRPr="00D77709">
        <w:t>actions</w:t>
      </w:r>
      <w:r w:rsidR="0052266F" w:rsidRPr="00D77709">
        <w:rPr>
          <w:color w:val="000000" w:themeColor="text1"/>
        </w:rPr>
        <w:t>]</w:t>
      </w:r>
      <w:r w:rsidRPr="00D77709">
        <w:t xml:space="preserve"> and provision of support by </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are implemented and complied with and verified through a robust verification system, and facilitate the comparison of </w:t>
      </w:r>
      <w:r w:rsidR="007744E5" w:rsidRPr="00D77709">
        <w:t>the measurement, reporting and verification (</w:t>
      </w:r>
      <w:r w:rsidRPr="00D77709">
        <w:t>MRV</w:t>
      </w:r>
      <w:r w:rsidR="007744E5" w:rsidRPr="00D77709">
        <w:t>)</w:t>
      </w:r>
      <w:r w:rsidRPr="00D77709">
        <w:t xml:space="preserve"> of all types of support received with the needs expressed and identified by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00E931DA" w:rsidRPr="00D77709">
        <w:t>;</w:t>
      </w:r>
      <w:r w:rsidRPr="00D77709">
        <w:rPr>
          <w:i/>
        </w:rPr>
        <w:t xml:space="preserve"> </w:t>
      </w:r>
      <w:r w:rsidRPr="00D77709">
        <w:rPr>
          <w:i/>
          <w:color w:val="0070C0"/>
          <w:sz w:val="16"/>
        </w:rPr>
        <w:t>{para 140 opts 1 and 2 d.</w:t>
      </w:r>
      <w:r w:rsidR="008F2558" w:rsidRPr="00D77709">
        <w:rPr>
          <w:i/>
          <w:color w:val="0070C0"/>
          <w:sz w:val="16"/>
        </w:rPr>
        <w:t xml:space="preserve"> </w:t>
      </w:r>
      <w:r w:rsidR="00AC4A3D" w:rsidRPr="00D77709">
        <w:rPr>
          <w:i/>
          <w:color w:val="0070C0"/>
          <w:sz w:val="16"/>
        </w:rPr>
        <w:t>opt</w:t>
      </w:r>
      <w:r w:rsidR="00D263C7" w:rsidRPr="00D77709">
        <w:rPr>
          <w:i/>
          <w:color w:val="0070C0"/>
          <w:sz w:val="16"/>
        </w:rPr>
        <w:t xml:space="preserve"> </w:t>
      </w:r>
      <w:r w:rsidR="00AC4A3D" w:rsidRPr="00D77709">
        <w:rPr>
          <w:i/>
          <w:color w:val="0070C0"/>
          <w:sz w:val="16"/>
        </w:rPr>
        <w:t>(</w:t>
      </w:r>
      <w:r w:rsidRPr="00D77709">
        <w:rPr>
          <w:i/>
          <w:color w:val="0070C0"/>
          <w:sz w:val="16"/>
        </w:rPr>
        <w:t>a</w:t>
      </w:r>
      <w:r w:rsidR="00AC4A3D" w:rsidRPr="00D77709">
        <w:rPr>
          <w:i/>
          <w:color w:val="0070C0"/>
          <w:sz w:val="16"/>
        </w:rPr>
        <w:t>)</w:t>
      </w:r>
      <w:r w:rsidR="00DE70C8" w:rsidRPr="00D77709">
        <w:rPr>
          <w:i/>
          <w:color w:val="0070C0"/>
          <w:sz w:val="16"/>
        </w:rPr>
        <w:t xml:space="preserve"> SCT</w:t>
      </w:r>
      <w:r w:rsidRPr="00D77709">
        <w:rPr>
          <w:i/>
          <w:color w:val="0070C0"/>
          <w:sz w:val="16"/>
        </w:rPr>
        <w:t>}</w:t>
      </w:r>
    </w:p>
    <w:p w14:paraId="09528DA5" w14:textId="4E7A7B50" w:rsidR="00E44E70" w:rsidRPr="00D77709" w:rsidRDefault="00E44E70" w:rsidP="009B3C52">
      <w:pPr>
        <w:ind w:left="1134"/>
      </w:pPr>
      <w:r w:rsidRPr="00D77709">
        <w:rPr>
          <w:b/>
          <w:i/>
        </w:rPr>
        <w:t>Option (b)</w:t>
      </w:r>
      <w:r w:rsidRPr="00D77709">
        <w:t>: Promote the implementation of action and support and ensure that efforts are verified through a robust verification system</w:t>
      </w:r>
      <w:r w:rsidR="00E931DA" w:rsidRPr="00D77709">
        <w:t>;</w:t>
      </w:r>
      <w:r w:rsidRPr="00D77709">
        <w:t xml:space="preserve"> </w:t>
      </w:r>
      <w:r w:rsidRPr="00D77709">
        <w:rPr>
          <w:i/>
          <w:color w:val="0070C0"/>
          <w:sz w:val="16"/>
        </w:rPr>
        <w:t>{para 140 opts 1 and 2 d.</w:t>
      </w:r>
      <w:r w:rsidR="00AC4A3D" w:rsidRPr="00D77709">
        <w:rPr>
          <w:i/>
          <w:color w:val="0070C0"/>
          <w:sz w:val="16"/>
        </w:rPr>
        <w:t xml:space="preserve"> opt</w:t>
      </w:r>
      <w:r w:rsidR="00D263C7" w:rsidRPr="00D77709">
        <w:rPr>
          <w:i/>
          <w:color w:val="0070C0"/>
          <w:sz w:val="16"/>
        </w:rPr>
        <w:t xml:space="preserve"> </w:t>
      </w:r>
      <w:r w:rsidR="00AC4A3D" w:rsidRPr="00D77709">
        <w:rPr>
          <w:i/>
          <w:color w:val="0070C0"/>
          <w:sz w:val="16"/>
        </w:rPr>
        <w:t>(</w:t>
      </w:r>
      <w:r w:rsidRPr="00D77709">
        <w:rPr>
          <w:i/>
          <w:color w:val="0070C0"/>
          <w:sz w:val="16"/>
        </w:rPr>
        <w:t>b</w:t>
      </w:r>
      <w:r w:rsidR="00AC4A3D" w:rsidRPr="00D77709">
        <w:rPr>
          <w:i/>
          <w:color w:val="0070C0"/>
          <w:sz w:val="16"/>
        </w:rPr>
        <w:t>)</w:t>
      </w:r>
      <w:r w:rsidR="00DE70C8" w:rsidRPr="00D77709">
        <w:rPr>
          <w:i/>
          <w:color w:val="0070C0"/>
          <w:sz w:val="16"/>
        </w:rPr>
        <w:t xml:space="preserve"> SCT</w:t>
      </w:r>
      <w:r w:rsidRPr="00D77709">
        <w:rPr>
          <w:i/>
          <w:color w:val="0070C0"/>
          <w:sz w:val="16"/>
        </w:rPr>
        <w:t>}</w:t>
      </w:r>
    </w:p>
    <w:p w14:paraId="3F10AA77" w14:textId="710C1FD6" w:rsidR="00E44E70" w:rsidRPr="00D77709" w:rsidRDefault="00E44E70" w:rsidP="009B3C52">
      <w:pPr>
        <w:ind w:left="1134"/>
      </w:pPr>
      <w:r w:rsidRPr="00D77709">
        <w:rPr>
          <w:b/>
          <w:i/>
        </w:rPr>
        <w:t>Option (c)</w:t>
      </w:r>
      <w:r w:rsidRPr="00D77709">
        <w:t xml:space="preserve">: Ensure that support-related commitments of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are implemented</w:t>
      </w:r>
      <w:r w:rsidR="0052266F" w:rsidRPr="00D77709">
        <w:rPr>
          <w:color w:val="000000" w:themeColor="text1"/>
        </w:rPr>
        <w:t>[</w:t>
      </w:r>
      <w:r w:rsidRPr="00D77709">
        <w:t>, complied with</w:t>
      </w:r>
      <w:r w:rsidR="0052266F" w:rsidRPr="00D77709">
        <w:rPr>
          <w:color w:val="000000" w:themeColor="text1"/>
        </w:rPr>
        <w:t>]</w:t>
      </w:r>
      <w:r w:rsidRPr="00D77709">
        <w:t xml:space="preserve"> and verified through a robust accounting, reporting and verification system</w:t>
      </w:r>
      <w:r w:rsidR="00E931DA" w:rsidRPr="00D77709">
        <w:t>;</w:t>
      </w:r>
      <w:r w:rsidRPr="00D77709">
        <w:t xml:space="preserve"> </w:t>
      </w:r>
      <w:r w:rsidRPr="00D77709">
        <w:rPr>
          <w:i/>
          <w:color w:val="0070C0"/>
          <w:sz w:val="16"/>
        </w:rPr>
        <w:t>{para 140 opt</w:t>
      </w:r>
      <w:r w:rsidR="00E15AC7" w:rsidRPr="00D77709">
        <w:rPr>
          <w:i/>
          <w:color w:val="0070C0"/>
          <w:sz w:val="16"/>
        </w:rPr>
        <w:t>s</w:t>
      </w:r>
      <w:r w:rsidRPr="00D77709">
        <w:rPr>
          <w:i/>
          <w:color w:val="0070C0"/>
          <w:sz w:val="16"/>
        </w:rPr>
        <w:t xml:space="preserve"> 3 c</w:t>
      </w:r>
      <w:r w:rsidR="00AC4A3D" w:rsidRPr="00D77709">
        <w:rPr>
          <w:i/>
          <w:color w:val="0070C0"/>
          <w:sz w:val="16"/>
        </w:rPr>
        <w:t>.</w:t>
      </w:r>
      <w:r w:rsidR="00E15AC7" w:rsidRPr="00D77709">
        <w:rPr>
          <w:i/>
          <w:color w:val="0070C0"/>
          <w:sz w:val="16"/>
        </w:rPr>
        <w:t xml:space="preserve"> and </w:t>
      </w:r>
      <w:r w:rsidRPr="00D77709">
        <w:rPr>
          <w:i/>
          <w:color w:val="0070C0"/>
          <w:sz w:val="16"/>
        </w:rPr>
        <w:t>4 e</w:t>
      </w:r>
      <w:r w:rsidR="00AC4A3D" w:rsidRPr="00D77709">
        <w:rPr>
          <w:i/>
          <w:color w:val="0070C0"/>
          <w:sz w:val="16"/>
        </w:rPr>
        <w:t>.</w:t>
      </w:r>
      <w:r w:rsidR="00DE70C8" w:rsidRPr="00D77709">
        <w:rPr>
          <w:i/>
          <w:color w:val="0070C0"/>
          <w:sz w:val="16"/>
        </w:rPr>
        <w:t xml:space="preserve"> SCT</w:t>
      </w:r>
      <w:r w:rsidRPr="00D77709">
        <w:rPr>
          <w:i/>
          <w:color w:val="0070C0"/>
          <w:sz w:val="16"/>
        </w:rPr>
        <w:t>}</w:t>
      </w:r>
    </w:p>
    <w:p w14:paraId="7D68618E" w14:textId="2F9FE5C3" w:rsidR="00E44E70" w:rsidRPr="00D77709" w:rsidRDefault="00E44E70" w:rsidP="009B3C52">
      <w:pPr>
        <w:ind w:left="1134"/>
      </w:pPr>
      <w:r w:rsidRPr="00D77709">
        <w:rPr>
          <w:b/>
          <w:i/>
        </w:rPr>
        <w:t>Option (d)</w:t>
      </w:r>
      <w:r w:rsidRPr="00D77709">
        <w:t>: Enhance transparency and accountability on finance, technology and capacity-building support provided by developed country Parties to developing country Parties through robust accounting rules and an MRV system</w:t>
      </w:r>
      <w:r w:rsidR="00E931DA" w:rsidRPr="00D77709">
        <w:t>;</w:t>
      </w:r>
      <w:r w:rsidRPr="00D77709">
        <w:t xml:space="preserve"> </w:t>
      </w:r>
      <w:r w:rsidRPr="00D77709">
        <w:rPr>
          <w:i/>
          <w:color w:val="0070C0"/>
          <w:sz w:val="16"/>
        </w:rPr>
        <w:t>{para 140 opt</w:t>
      </w:r>
      <w:r w:rsidR="00E15AC7" w:rsidRPr="00D77709">
        <w:rPr>
          <w:i/>
          <w:color w:val="0070C0"/>
          <w:sz w:val="16"/>
        </w:rPr>
        <w:t>s</w:t>
      </w:r>
      <w:r w:rsidRPr="00D77709">
        <w:rPr>
          <w:i/>
          <w:color w:val="0070C0"/>
          <w:sz w:val="16"/>
        </w:rPr>
        <w:t xml:space="preserve"> 1 i</w:t>
      </w:r>
      <w:r w:rsidR="00AC4A3D" w:rsidRPr="00D77709">
        <w:rPr>
          <w:i/>
          <w:color w:val="0070C0"/>
          <w:sz w:val="16"/>
        </w:rPr>
        <w:t>.</w:t>
      </w:r>
      <w:r w:rsidRPr="00D77709">
        <w:rPr>
          <w:i/>
          <w:color w:val="0070C0"/>
          <w:sz w:val="16"/>
        </w:rPr>
        <w:t xml:space="preserve"> and 3 e</w:t>
      </w:r>
      <w:r w:rsidR="00AC4A3D" w:rsidRPr="00D77709">
        <w:rPr>
          <w:i/>
          <w:color w:val="0070C0"/>
          <w:sz w:val="16"/>
        </w:rPr>
        <w:t>.</w:t>
      </w:r>
      <w:r w:rsidRPr="00D77709">
        <w:rPr>
          <w:i/>
          <w:color w:val="0070C0"/>
          <w:sz w:val="16"/>
        </w:rPr>
        <w:t xml:space="preserve"> </w:t>
      </w:r>
      <w:r w:rsidR="00DE70C8" w:rsidRPr="00D77709">
        <w:rPr>
          <w:i/>
          <w:color w:val="0070C0"/>
          <w:sz w:val="16"/>
        </w:rPr>
        <w:t>SCT</w:t>
      </w:r>
      <w:r w:rsidRPr="00D77709">
        <w:rPr>
          <w:i/>
          <w:color w:val="0070C0"/>
          <w:sz w:val="16"/>
        </w:rPr>
        <w:t>}</w:t>
      </w:r>
    </w:p>
    <w:p w14:paraId="73CDFEB6" w14:textId="7BA32B89" w:rsidR="00E44E70" w:rsidRPr="00D77709" w:rsidRDefault="008628E3" w:rsidP="009B3C52">
      <w:pPr>
        <w:ind w:left="1134" w:hanging="283"/>
      </w:pPr>
      <w:r w:rsidRPr="00D77709">
        <w:lastRenderedPageBreak/>
        <w:t>e</w:t>
      </w:r>
      <w:r w:rsidR="00E44E70" w:rsidRPr="00D77709">
        <w:t>.</w:t>
      </w:r>
      <w:r w:rsidR="00E44E70" w:rsidRPr="00D77709">
        <w:tab/>
        <w:t>Avoid double counting</w:t>
      </w:r>
      <w:r w:rsidR="0052266F" w:rsidRPr="00D77709">
        <w:rPr>
          <w:color w:val="000000" w:themeColor="text1"/>
        </w:rPr>
        <w:t>[</w:t>
      </w:r>
      <w:r w:rsidR="00E44E70" w:rsidRPr="00D77709">
        <w:t xml:space="preserve">, </w:t>
      </w:r>
      <w:r w:rsidR="00E44E70" w:rsidRPr="00D77709">
        <w:rPr>
          <w:color w:val="FF0000"/>
        </w:rPr>
        <w:t>including</w:t>
      </w:r>
      <w:r w:rsidR="00E44E70" w:rsidRPr="00D77709">
        <w:t xml:space="preserve"> financial support provided by developed country Parties to developing country Parties</w:t>
      </w:r>
      <w:r w:rsidR="0052266F" w:rsidRPr="00D77709">
        <w:rPr>
          <w:color w:val="000000" w:themeColor="text1"/>
        </w:rPr>
        <w:t>]</w:t>
      </w:r>
      <w:r w:rsidR="00E91708" w:rsidRPr="00D77709">
        <w:t>;</w:t>
      </w:r>
      <w:r w:rsidR="00E44E70" w:rsidRPr="00D77709">
        <w:t xml:space="preserve"> </w:t>
      </w:r>
      <w:r w:rsidR="00E44E70" w:rsidRPr="00D77709">
        <w:rPr>
          <w:i/>
          <w:color w:val="0070C0"/>
          <w:sz w:val="16"/>
        </w:rPr>
        <w:t>{para 140 opts 1</w:t>
      </w:r>
      <w:r w:rsidR="00E15AC7" w:rsidRPr="00D77709">
        <w:rPr>
          <w:i/>
          <w:color w:val="0070C0"/>
          <w:sz w:val="16"/>
        </w:rPr>
        <w:t>,</w:t>
      </w:r>
      <w:r w:rsidR="00E44E70" w:rsidRPr="00D77709">
        <w:rPr>
          <w:i/>
          <w:color w:val="0070C0"/>
          <w:sz w:val="16"/>
        </w:rPr>
        <w:t xml:space="preserve"> 2 c</w:t>
      </w:r>
      <w:r w:rsidR="00AC4A3D" w:rsidRPr="00D77709">
        <w:rPr>
          <w:i/>
          <w:color w:val="0070C0"/>
          <w:sz w:val="16"/>
        </w:rPr>
        <w:t>.</w:t>
      </w:r>
      <w:r w:rsidR="00E15AC7" w:rsidRPr="00D77709">
        <w:rPr>
          <w:i/>
          <w:color w:val="0070C0"/>
          <w:sz w:val="16"/>
        </w:rPr>
        <w:t>, and 4 d.</w:t>
      </w:r>
      <w:r w:rsidR="00DE70C8" w:rsidRPr="00D77709">
        <w:rPr>
          <w:i/>
          <w:color w:val="0070C0"/>
          <w:sz w:val="16"/>
        </w:rPr>
        <w:t xml:space="preserve"> SCT</w:t>
      </w:r>
      <w:r w:rsidR="00E44E70" w:rsidRPr="00D77709">
        <w:rPr>
          <w:i/>
          <w:color w:val="0070C0"/>
          <w:sz w:val="16"/>
        </w:rPr>
        <w:t>}</w:t>
      </w:r>
    </w:p>
    <w:p w14:paraId="40B186DA" w14:textId="3DCA16F0" w:rsidR="00E44E70" w:rsidRPr="00D77709" w:rsidRDefault="008628E3" w:rsidP="009B3C52">
      <w:pPr>
        <w:ind w:left="1134" w:hanging="283"/>
      </w:pPr>
      <w:r w:rsidRPr="00D77709">
        <w:t>f</w:t>
      </w:r>
      <w:r w:rsidR="00E44E70" w:rsidRPr="00D77709">
        <w:t>.</w:t>
      </w:r>
      <w:r w:rsidR="00E44E70" w:rsidRPr="00D77709">
        <w:tab/>
        <w:t>Ensure the environmental integrity of this agreement</w:t>
      </w:r>
      <w:r w:rsidR="00A51622" w:rsidRPr="00D77709">
        <w:t>.</w:t>
      </w:r>
      <w:r w:rsidR="0052266F" w:rsidRPr="00D77709">
        <w:rPr>
          <w:color w:val="000000" w:themeColor="text1"/>
        </w:rPr>
        <w:t>]</w:t>
      </w:r>
      <w:r w:rsidR="00E44E70" w:rsidRPr="00D77709">
        <w:t xml:space="preserve"> </w:t>
      </w:r>
      <w:r w:rsidR="00E44E70" w:rsidRPr="00D77709">
        <w:rPr>
          <w:i/>
          <w:color w:val="0070C0"/>
          <w:sz w:val="16"/>
        </w:rPr>
        <w:t>{para 140</w:t>
      </w:r>
      <w:r w:rsidR="00E44E70" w:rsidRPr="00D77709">
        <w:rPr>
          <w:color w:val="0070C0"/>
          <w:sz w:val="16"/>
        </w:rPr>
        <w:t xml:space="preserve"> </w:t>
      </w:r>
      <w:r w:rsidR="00E44E70" w:rsidRPr="00D77709">
        <w:rPr>
          <w:i/>
          <w:color w:val="0070C0"/>
          <w:sz w:val="16"/>
        </w:rPr>
        <w:t xml:space="preserve">opt </w:t>
      </w:r>
      <w:r w:rsidR="004F5BC8" w:rsidRPr="00D77709">
        <w:rPr>
          <w:i/>
          <w:color w:val="0070C0"/>
          <w:sz w:val="16"/>
        </w:rPr>
        <w:t>2 g</w:t>
      </w:r>
      <w:r w:rsidR="00AC4A3D" w:rsidRPr="00D77709">
        <w:rPr>
          <w:i/>
          <w:color w:val="0070C0"/>
          <w:sz w:val="16"/>
        </w:rPr>
        <w:t>.</w:t>
      </w:r>
      <w:r w:rsidR="00DE70C8" w:rsidRPr="00D77709">
        <w:rPr>
          <w:i/>
          <w:color w:val="0070C0"/>
          <w:sz w:val="16"/>
        </w:rPr>
        <w:t xml:space="preserve"> SCT</w:t>
      </w:r>
      <w:r w:rsidR="00E44E70" w:rsidRPr="00D77709">
        <w:rPr>
          <w:i/>
          <w:color w:val="0070C0"/>
          <w:sz w:val="16"/>
        </w:rPr>
        <w:t>}</w:t>
      </w:r>
    </w:p>
    <w:p w14:paraId="0EEE113E" w14:textId="08BF458F" w:rsidR="00E44E70" w:rsidRPr="00D77709" w:rsidRDefault="00F366EE" w:rsidP="009B3C52">
      <w:pPr>
        <w:ind w:left="426" w:hanging="426"/>
        <w:rPr>
          <w:lang w:val="en-GB"/>
        </w:rPr>
      </w:pPr>
      <w:r w:rsidRPr="00D77709">
        <w:rPr>
          <w:lang w:val="en-GB"/>
        </w:rPr>
        <w:t>28</w:t>
      </w:r>
      <w:r w:rsidR="00E44E70" w:rsidRPr="00D77709">
        <w:rPr>
          <w:lang w:val="en-GB"/>
        </w:rPr>
        <w:t>.</w:t>
      </w:r>
      <w:r w:rsidR="00E44E70" w:rsidRPr="00D77709">
        <w:rPr>
          <w:lang w:val="en-GB"/>
        </w:rPr>
        <w:tab/>
      </w:r>
      <w:r w:rsidR="00655708" w:rsidRPr="00D77709">
        <w:rPr>
          <w:rStyle w:val="Rfrenceintense"/>
          <w:color w:val="008000"/>
          <w:sz w:val="16"/>
          <w:u w:val="none"/>
        </w:rPr>
        <w:t>GUIDING PRINCIPLES</w:t>
      </w:r>
      <w:r w:rsidR="00655708" w:rsidRPr="00D77709">
        <w:rPr>
          <w:lang w:val="en-GB"/>
        </w:rPr>
        <w:t xml:space="preserve"> </w:t>
      </w:r>
      <w:r w:rsidR="0052266F" w:rsidRPr="00D77709">
        <w:rPr>
          <w:color w:val="000000" w:themeColor="text1"/>
          <w:lang w:val="en-GB"/>
        </w:rPr>
        <w:t>[</w:t>
      </w:r>
      <w:r w:rsidR="00E44E70" w:rsidRPr="00D77709">
        <w:rPr>
          <w:lang w:val="en-GB"/>
        </w:rPr>
        <w:t xml:space="preserve">The transparency framework shall </w:t>
      </w:r>
      <w:r w:rsidR="0052266F" w:rsidRPr="00D77709">
        <w:rPr>
          <w:color w:val="000000" w:themeColor="text1"/>
          <w:lang w:val="en-GB"/>
        </w:rPr>
        <w:t>[</w:t>
      </w:r>
      <w:r w:rsidR="00E44E70" w:rsidRPr="00D77709">
        <w:rPr>
          <w:lang w:val="en-GB"/>
        </w:rPr>
        <w:t>encompass MRV of emissions and removals</w:t>
      </w:r>
      <w:r w:rsidR="0052266F" w:rsidRPr="00D77709">
        <w:rPr>
          <w:color w:val="000000" w:themeColor="text1"/>
          <w:lang w:val="en-GB"/>
        </w:rPr>
        <w:t>[</w:t>
      </w:r>
      <w:r w:rsidR="00E44E70" w:rsidRPr="00D77709">
        <w:rPr>
          <w:lang w:val="en-GB"/>
        </w:rPr>
        <w:t>, support from developed country Parties to developing country Parties</w:t>
      </w:r>
      <w:r w:rsidR="0052266F" w:rsidRPr="00D77709">
        <w:rPr>
          <w:color w:val="000000" w:themeColor="text1"/>
          <w:lang w:val="en-GB"/>
        </w:rPr>
        <w:t>]</w:t>
      </w:r>
      <w:r w:rsidR="00E44E70" w:rsidRPr="00D77709">
        <w:rPr>
          <w:lang w:val="en-GB"/>
        </w:rPr>
        <w:t xml:space="preserve"> and the accounting of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contributions</w:t>
      </w:r>
      <w:r w:rsidR="0052266F" w:rsidRPr="00D77709">
        <w:rPr>
          <w:color w:val="000000" w:themeColor="text1"/>
          <w:lang w:val="en-GB"/>
        </w:rPr>
        <w:t>]</w:t>
      </w:r>
      <w:r w:rsidR="00E44E70" w:rsidRPr="00D77709">
        <w:rPr>
          <w:lang w:val="en-GB"/>
        </w:rPr>
        <w:t>, including those related to support,</w:t>
      </w:r>
      <w:r w:rsidR="0052266F" w:rsidRPr="00D77709">
        <w:rPr>
          <w:color w:val="000000" w:themeColor="text1"/>
          <w:lang w:val="en-GB"/>
        </w:rPr>
        <w:t>][</w:t>
      </w:r>
      <w:r w:rsidR="00E44E70" w:rsidRPr="00D77709">
        <w:rPr>
          <w:lang w:val="en-GB"/>
        </w:rPr>
        <w:t xml:space="preserve">ongoing mechanisms on MRV under the Convention, in particular those related to support, emissions and removals, and the accounting of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contributions</w:t>
      </w:r>
      <w:r w:rsidR="0052266F" w:rsidRPr="00D77709">
        <w:rPr>
          <w:color w:val="000000" w:themeColor="text1"/>
          <w:lang w:val="en-GB"/>
        </w:rPr>
        <w:t>]</w:t>
      </w:r>
      <w:r w:rsidR="00E44E70" w:rsidRPr="00D77709">
        <w:rPr>
          <w:lang w:val="en-GB"/>
        </w:rPr>
        <w:t>, including those related to support,</w:t>
      </w:r>
      <w:r w:rsidR="0052266F" w:rsidRPr="00D77709">
        <w:rPr>
          <w:color w:val="000000" w:themeColor="text1"/>
          <w:lang w:val="en-GB"/>
        </w:rPr>
        <w:t>]</w:t>
      </w:r>
      <w:r w:rsidR="00E44E70" w:rsidRPr="00D77709">
        <w:rPr>
          <w:lang w:val="en-GB"/>
        </w:rPr>
        <w:t xml:space="preserve"> and shall be based on </w:t>
      </w:r>
      <w:r w:rsidR="0052266F" w:rsidRPr="00D77709">
        <w:rPr>
          <w:color w:val="000000" w:themeColor="text1"/>
          <w:lang w:val="en-GB"/>
        </w:rPr>
        <w:t>[</w:t>
      </w:r>
      <w:r w:rsidR="009578B7" w:rsidRPr="00D77709">
        <w:rPr>
          <w:lang w:val="en-GB"/>
        </w:rPr>
        <w:t xml:space="preserve">the </w:t>
      </w:r>
      <w:r w:rsidR="00E44E70" w:rsidRPr="00D77709">
        <w:rPr>
          <w:lang w:val="en-GB"/>
        </w:rPr>
        <w:t xml:space="preserve">agreed rules </w:t>
      </w:r>
      <w:r w:rsidR="0052266F" w:rsidRPr="00D77709">
        <w:rPr>
          <w:color w:val="000000" w:themeColor="text1"/>
          <w:lang w:val="en-GB"/>
        </w:rPr>
        <w:t>[</w:t>
      </w:r>
      <w:r w:rsidR="00E44E70" w:rsidRPr="00D77709">
        <w:rPr>
          <w:lang w:val="en-GB"/>
        </w:rPr>
        <w:t>for developed countries and</w:t>
      </w:r>
      <w:r w:rsidR="0052266F" w:rsidRPr="00D77709">
        <w:rPr>
          <w:color w:val="000000" w:themeColor="text1"/>
          <w:lang w:val="en-GB"/>
        </w:rPr>
        <w:t>]][</w:t>
      </w:r>
      <w:r w:rsidR="00E44E70" w:rsidRPr="00D77709">
        <w:rPr>
          <w:lang w:val="en-GB"/>
        </w:rPr>
        <w:t xml:space="preserve">existing MRV arrangements under the Convention </w:t>
      </w:r>
      <w:r w:rsidR="0052266F" w:rsidRPr="00D77709">
        <w:rPr>
          <w:color w:val="000000" w:themeColor="text1"/>
          <w:lang w:val="en-GB"/>
        </w:rPr>
        <w:t>[</w:t>
      </w:r>
      <w:r w:rsidR="00E44E70" w:rsidRPr="00D77709">
        <w:rPr>
          <w:lang w:val="en-GB"/>
        </w:rPr>
        <w:t xml:space="preserve">and previous </w:t>
      </w:r>
      <w:r w:rsidR="00691841" w:rsidRPr="00D77709">
        <w:rPr>
          <w:lang w:val="en-GB"/>
        </w:rPr>
        <w:t>COP</w:t>
      </w:r>
      <w:r w:rsidR="00E44E70" w:rsidRPr="00D77709">
        <w:rPr>
          <w:color w:val="FF0000"/>
          <w:lang w:val="en-GB"/>
        </w:rPr>
        <w:t xml:space="preserve"> </w:t>
      </w:r>
      <w:r w:rsidR="00E44E70" w:rsidRPr="00D77709">
        <w:rPr>
          <w:lang w:val="en-GB"/>
        </w:rPr>
        <w:t>decisions for developing countries</w:t>
      </w:r>
      <w:r w:rsidR="0052266F" w:rsidRPr="00D77709">
        <w:rPr>
          <w:color w:val="000000" w:themeColor="text1"/>
          <w:lang w:val="en-GB"/>
        </w:rPr>
        <w:t>]</w:t>
      </w:r>
      <w:r w:rsidR="00E44E70" w:rsidRPr="00D77709">
        <w:rPr>
          <w:i/>
          <w:lang w:val="en-GB"/>
        </w:rPr>
        <w:t xml:space="preserve"> </w:t>
      </w:r>
      <w:r w:rsidR="00E44E70" w:rsidRPr="00D77709">
        <w:rPr>
          <w:lang w:val="en-GB"/>
        </w:rPr>
        <w:t>and be guided by the following</w:t>
      </w:r>
      <w:r w:rsidR="00E931DA" w:rsidRPr="00D77709">
        <w:rPr>
          <w:lang w:val="en-GB"/>
        </w:rPr>
        <w:t>:</w:t>
      </w:r>
      <w:r w:rsidR="00E44E70" w:rsidRPr="00D77709">
        <w:rPr>
          <w:lang w:val="en-GB"/>
        </w:rPr>
        <w:t xml:space="preserve"> </w:t>
      </w:r>
      <w:r w:rsidR="00E44E70" w:rsidRPr="00D77709">
        <w:rPr>
          <w:i/>
          <w:color w:val="0070C0"/>
          <w:sz w:val="16"/>
          <w:lang w:val="en-GB"/>
        </w:rPr>
        <w:t>{para 142 opts 1 and 3</w:t>
      </w:r>
      <w:r w:rsidR="00DE70C8" w:rsidRPr="00D77709">
        <w:rPr>
          <w:i/>
          <w:color w:val="0070C0"/>
          <w:sz w:val="16"/>
          <w:lang w:val="en-GB"/>
        </w:rPr>
        <w:t xml:space="preserve"> SCT</w:t>
      </w:r>
      <w:r w:rsidR="00E44E70" w:rsidRPr="00D77709">
        <w:rPr>
          <w:i/>
          <w:color w:val="0070C0"/>
          <w:sz w:val="16"/>
          <w:lang w:val="en-GB"/>
        </w:rPr>
        <w:t>}</w:t>
      </w:r>
    </w:p>
    <w:p w14:paraId="5E182A66" w14:textId="03A83B32" w:rsidR="00E44E70" w:rsidRPr="00D77709" w:rsidRDefault="00E44E70" w:rsidP="009B3C52">
      <w:pPr>
        <w:ind w:left="1134" w:hanging="283"/>
        <w:rPr>
          <w:i/>
        </w:rPr>
      </w:pPr>
      <w:r w:rsidRPr="00D77709">
        <w:t>a.</w:t>
      </w:r>
      <w:r w:rsidRPr="00D77709">
        <w:tab/>
      </w:r>
      <w:r w:rsidR="001C7BE0" w:rsidRPr="00D77709">
        <w:t xml:space="preserve">Taking into account </w:t>
      </w:r>
      <w:r w:rsidR="0052266F" w:rsidRPr="00D77709">
        <w:rPr>
          <w:color w:val="000000" w:themeColor="text1"/>
        </w:rPr>
        <w:t>[</w:t>
      </w:r>
      <w:r w:rsidR="001C7BE0" w:rsidRPr="00D77709">
        <w:t>t</w:t>
      </w:r>
      <w:r w:rsidRPr="00D77709">
        <w:t>he principles of Article 3</w:t>
      </w:r>
      <w:r w:rsidR="0052266F" w:rsidRPr="00D77709">
        <w:rPr>
          <w:color w:val="000000" w:themeColor="text1"/>
        </w:rPr>
        <w:t>]</w:t>
      </w:r>
      <w:r w:rsidRPr="00D77709">
        <w:t xml:space="preserve"> </w:t>
      </w:r>
      <w:r w:rsidR="0052266F" w:rsidRPr="00D77709">
        <w:rPr>
          <w:color w:val="000000" w:themeColor="text1"/>
        </w:rPr>
        <w:t>[</w:t>
      </w:r>
      <w:r w:rsidRPr="00D77709">
        <w:t>Article 12</w:t>
      </w:r>
      <w:r w:rsidR="0052266F" w:rsidRPr="00D77709">
        <w:rPr>
          <w:color w:val="000000" w:themeColor="text1"/>
        </w:rPr>
        <w:t>]</w:t>
      </w:r>
      <w:r w:rsidRPr="00D77709">
        <w:t xml:space="preserve"> </w:t>
      </w:r>
      <w:r w:rsidR="0052266F" w:rsidRPr="00D77709">
        <w:rPr>
          <w:color w:val="000000" w:themeColor="text1"/>
        </w:rPr>
        <w:t>[</w:t>
      </w:r>
      <w:r w:rsidR="001C7BE0" w:rsidRPr="00D77709">
        <w:t>t</w:t>
      </w:r>
      <w:r w:rsidRPr="00D77709">
        <w:t>he principles and provisions</w:t>
      </w:r>
      <w:r w:rsidR="0052266F" w:rsidRPr="00D77709">
        <w:rPr>
          <w:color w:val="000000" w:themeColor="text1"/>
        </w:rPr>
        <w:t>]</w:t>
      </w:r>
      <w:r w:rsidRPr="00D77709">
        <w:t xml:space="preserve"> of the Convention; </w:t>
      </w:r>
      <w:r w:rsidRPr="00D77709">
        <w:rPr>
          <w:i/>
          <w:color w:val="0070C0"/>
          <w:sz w:val="16"/>
        </w:rPr>
        <w:t>{para 142 opt</w:t>
      </w:r>
      <w:r w:rsidR="00E15AC7" w:rsidRPr="00D77709">
        <w:rPr>
          <w:i/>
          <w:color w:val="0070C0"/>
          <w:sz w:val="16"/>
        </w:rPr>
        <w:t>s</w:t>
      </w:r>
      <w:r w:rsidRPr="00D77709">
        <w:rPr>
          <w:i/>
          <w:color w:val="0070C0"/>
          <w:sz w:val="16"/>
        </w:rPr>
        <w:t xml:space="preserve"> 1 a</w:t>
      </w:r>
      <w:r w:rsidR="00E91708" w:rsidRPr="00D77709">
        <w:rPr>
          <w:i/>
          <w:color w:val="0070C0"/>
          <w:sz w:val="16"/>
        </w:rPr>
        <w:t>.</w:t>
      </w:r>
      <w:r w:rsidRPr="00D77709">
        <w:rPr>
          <w:i/>
          <w:color w:val="0070C0"/>
          <w:sz w:val="16"/>
        </w:rPr>
        <w:t xml:space="preserve"> </w:t>
      </w:r>
      <w:r w:rsidR="000B7D12" w:rsidRPr="00D77709">
        <w:rPr>
          <w:i/>
          <w:color w:val="0070C0"/>
          <w:sz w:val="16"/>
        </w:rPr>
        <w:t xml:space="preserve">and </w:t>
      </w:r>
      <w:r w:rsidRPr="00D77709">
        <w:rPr>
          <w:i/>
          <w:color w:val="0070C0"/>
          <w:sz w:val="16"/>
        </w:rPr>
        <w:t>b</w:t>
      </w:r>
      <w:r w:rsidR="00E91708" w:rsidRPr="00D77709">
        <w:rPr>
          <w:i/>
          <w:color w:val="0070C0"/>
          <w:sz w:val="16"/>
        </w:rPr>
        <w:t>.</w:t>
      </w:r>
      <w:r w:rsidR="00DE70C8" w:rsidRPr="00D77709">
        <w:rPr>
          <w:i/>
          <w:color w:val="0070C0"/>
          <w:sz w:val="16"/>
        </w:rPr>
        <w:t xml:space="preserve"> </w:t>
      </w:r>
      <w:r w:rsidR="00E15AC7" w:rsidRPr="00D77709">
        <w:rPr>
          <w:i/>
          <w:color w:val="0070C0"/>
          <w:sz w:val="16"/>
        </w:rPr>
        <w:t>and</w:t>
      </w:r>
      <w:r w:rsidR="000B7D12" w:rsidRPr="00D77709">
        <w:rPr>
          <w:i/>
          <w:color w:val="0070C0"/>
          <w:sz w:val="16"/>
        </w:rPr>
        <w:t xml:space="preserve"> 3 a. </w:t>
      </w:r>
      <w:r w:rsidR="00DE70C8" w:rsidRPr="00D77709">
        <w:rPr>
          <w:i/>
          <w:color w:val="0070C0"/>
          <w:sz w:val="16"/>
        </w:rPr>
        <w:t>SCT</w:t>
      </w:r>
      <w:r w:rsidRPr="00D77709">
        <w:rPr>
          <w:i/>
          <w:color w:val="0070C0"/>
          <w:sz w:val="16"/>
        </w:rPr>
        <w:t>}</w:t>
      </w:r>
    </w:p>
    <w:p w14:paraId="601F71B4" w14:textId="13E4DD31" w:rsidR="00E44E70" w:rsidRPr="00D77709" w:rsidRDefault="00CE3D6E" w:rsidP="009B3C52">
      <w:pPr>
        <w:ind w:left="1134" w:hanging="283"/>
        <w:rPr>
          <w:i/>
        </w:rPr>
      </w:pPr>
      <w:r w:rsidRPr="00D77709">
        <w:t>b</w:t>
      </w:r>
      <w:r w:rsidR="00E44E70" w:rsidRPr="00D77709">
        <w:t>.</w:t>
      </w:r>
      <w:r w:rsidR="00E44E70" w:rsidRPr="00D77709">
        <w:tab/>
        <w:t xml:space="preserve">Taking into account </w:t>
      </w:r>
      <w:r w:rsidR="0052266F" w:rsidRPr="00D77709">
        <w:rPr>
          <w:color w:val="000000" w:themeColor="text1"/>
        </w:rPr>
        <w:t>[</w:t>
      </w:r>
      <w:r w:rsidR="00E44E70" w:rsidRPr="00D77709">
        <w:t>the differing national circumstances</w:t>
      </w:r>
      <w:r w:rsidR="0052266F" w:rsidRPr="00D77709">
        <w:rPr>
          <w:color w:val="000000" w:themeColor="text1"/>
        </w:rPr>
        <w:t>]</w:t>
      </w:r>
      <w:r w:rsidR="00E44E70" w:rsidRPr="00D77709">
        <w:t xml:space="preserve"> </w:t>
      </w:r>
      <w:r w:rsidR="0052266F" w:rsidRPr="00D77709">
        <w:rPr>
          <w:color w:val="000000" w:themeColor="text1"/>
        </w:rPr>
        <w:t>[</w:t>
      </w:r>
      <w:r w:rsidR="00E44E70" w:rsidRPr="00D77709">
        <w:t xml:space="preserve">common but differentiated responsibilities </w:t>
      </w:r>
      <w:r w:rsidR="0052266F" w:rsidRPr="00D77709">
        <w:rPr>
          <w:color w:val="000000" w:themeColor="text1"/>
        </w:rPr>
        <w:t>[</w:t>
      </w:r>
      <w:r w:rsidR="00E44E70" w:rsidRPr="00D77709">
        <w:t>and their specific national and regional development priorities, objectives and circumstances</w:t>
      </w:r>
      <w:r w:rsidR="0052266F" w:rsidRPr="00D77709">
        <w:rPr>
          <w:color w:val="000000" w:themeColor="text1"/>
        </w:rPr>
        <w:t>]</w:t>
      </w:r>
      <w:r w:rsidR="00E44E70" w:rsidRPr="00D77709">
        <w:t xml:space="preserve"> </w:t>
      </w:r>
      <w:r w:rsidR="0052266F" w:rsidRPr="00D77709">
        <w:rPr>
          <w:color w:val="000000" w:themeColor="text1"/>
        </w:rPr>
        <w:t>[</w:t>
      </w:r>
      <w:r w:rsidR="00E44E70" w:rsidRPr="00D77709">
        <w:t>the unique circumstances and respective capabilities of Parties</w:t>
      </w:r>
      <w:r w:rsidR="0052266F" w:rsidRPr="00D77709">
        <w:rPr>
          <w:color w:val="000000" w:themeColor="text1"/>
        </w:rPr>
        <w:t>]</w:t>
      </w:r>
      <w:r w:rsidR="00E44E70" w:rsidRPr="00D77709">
        <w:t xml:space="preserve">; </w:t>
      </w:r>
      <w:r w:rsidR="00E44E70" w:rsidRPr="00D77709">
        <w:rPr>
          <w:i/>
          <w:color w:val="0070C0"/>
          <w:sz w:val="16"/>
        </w:rPr>
        <w:t>{para 142 opt</w:t>
      </w:r>
      <w:r w:rsidR="00E15AC7" w:rsidRPr="00D77709">
        <w:rPr>
          <w:i/>
          <w:color w:val="0070C0"/>
          <w:sz w:val="16"/>
        </w:rPr>
        <w:t>s</w:t>
      </w:r>
      <w:r w:rsidR="00E44E70" w:rsidRPr="00D77709">
        <w:rPr>
          <w:i/>
          <w:color w:val="0070C0"/>
          <w:sz w:val="16"/>
        </w:rPr>
        <w:t xml:space="preserve"> 1 c</w:t>
      </w:r>
      <w:r w:rsidR="00E91708" w:rsidRPr="00D77709">
        <w:rPr>
          <w:i/>
          <w:color w:val="0070C0"/>
          <w:sz w:val="16"/>
        </w:rPr>
        <w:t>.</w:t>
      </w:r>
      <w:r w:rsidR="00DE70C8" w:rsidRPr="00D77709">
        <w:rPr>
          <w:i/>
          <w:color w:val="0070C0"/>
          <w:sz w:val="16"/>
        </w:rPr>
        <w:t xml:space="preserve"> </w:t>
      </w:r>
      <w:r w:rsidR="00AC4A3D" w:rsidRPr="00D77709">
        <w:rPr>
          <w:i/>
          <w:color w:val="0070C0"/>
          <w:sz w:val="16"/>
        </w:rPr>
        <w:t>opt</w:t>
      </w:r>
      <w:r w:rsidR="00E15AC7" w:rsidRPr="00D77709">
        <w:rPr>
          <w:i/>
          <w:color w:val="0070C0"/>
          <w:sz w:val="16"/>
        </w:rPr>
        <w:t xml:space="preserve">s </w:t>
      </w:r>
      <w:r w:rsidR="00AC4A3D" w:rsidRPr="00D77709">
        <w:rPr>
          <w:i/>
          <w:color w:val="0070C0"/>
          <w:sz w:val="16"/>
        </w:rPr>
        <w:t>(a) and (b)</w:t>
      </w:r>
      <w:r w:rsidR="00E15AC7" w:rsidRPr="00D77709">
        <w:rPr>
          <w:i/>
          <w:color w:val="0070C0"/>
          <w:sz w:val="16"/>
        </w:rPr>
        <w:t xml:space="preserve">, and </w:t>
      </w:r>
      <w:r w:rsidR="000B7D12" w:rsidRPr="00D77709">
        <w:rPr>
          <w:i/>
          <w:color w:val="0070C0"/>
          <w:sz w:val="16"/>
        </w:rPr>
        <w:t xml:space="preserve">3 b. </w:t>
      </w:r>
      <w:r w:rsidR="00DE70C8" w:rsidRPr="00D77709">
        <w:rPr>
          <w:i/>
          <w:color w:val="0070C0"/>
          <w:sz w:val="16"/>
        </w:rPr>
        <w:t>SCT</w:t>
      </w:r>
      <w:r w:rsidR="00E44E70" w:rsidRPr="00D77709">
        <w:rPr>
          <w:i/>
          <w:color w:val="0070C0"/>
          <w:sz w:val="16"/>
        </w:rPr>
        <w:t>}</w:t>
      </w:r>
    </w:p>
    <w:p w14:paraId="315A00C0" w14:textId="18CADC1E" w:rsidR="00E44E70" w:rsidRPr="00D77709" w:rsidRDefault="00CE3D6E" w:rsidP="009B3C52">
      <w:pPr>
        <w:ind w:left="1134" w:hanging="283"/>
      </w:pPr>
      <w:r w:rsidRPr="00D77709">
        <w:t>c</w:t>
      </w:r>
      <w:r w:rsidR="00E44E70" w:rsidRPr="00D77709">
        <w:t>.</w:t>
      </w:r>
      <w:r w:rsidR="00E44E70" w:rsidRPr="00D77709">
        <w:tab/>
      </w:r>
      <w:r w:rsidR="0052266F" w:rsidRPr="00D77709">
        <w:rPr>
          <w:color w:val="000000" w:themeColor="text1"/>
        </w:rPr>
        <w:t>[</w:t>
      </w:r>
      <w:r w:rsidR="00E44E70" w:rsidRPr="00D77709">
        <w:t>Accommodating different contributions and countries’ differing capacities; and</w:t>
      </w:r>
      <w:r w:rsidR="00046DC9" w:rsidRPr="00D77709">
        <w:t>/</w:t>
      </w:r>
      <w:r w:rsidR="00E44E70" w:rsidRPr="00D77709">
        <w:t>or providing for differentiation in reporting and the common international review of reports;</w:t>
      </w:r>
      <w:r w:rsidR="0052266F" w:rsidRPr="00D77709">
        <w:rPr>
          <w:color w:val="000000" w:themeColor="text1"/>
        </w:rPr>
        <w:t>]</w:t>
      </w:r>
      <w:r w:rsidR="00E44E70" w:rsidRPr="00D77709">
        <w:t xml:space="preserve"> </w:t>
      </w:r>
      <w:r w:rsidR="00E44E70" w:rsidRPr="00D77709">
        <w:rPr>
          <w:i/>
          <w:color w:val="0070C0"/>
          <w:sz w:val="16"/>
        </w:rPr>
        <w:t>{para 142 opt 1 d</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64DB90FA" w14:textId="78CE1A40" w:rsidR="00E44E70" w:rsidRPr="00D77709" w:rsidRDefault="00CE3D6E" w:rsidP="009B3C52">
      <w:pPr>
        <w:ind w:left="1134" w:hanging="283"/>
      </w:pPr>
      <w:r w:rsidRPr="00D77709">
        <w:t>d</w:t>
      </w:r>
      <w:r w:rsidR="00E44E70" w:rsidRPr="00D77709">
        <w:t>.</w:t>
      </w:r>
      <w:r w:rsidR="00E44E70" w:rsidRPr="00D77709">
        <w:tab/>
      </w:r>
      <w:r w:rsidR="0052266F" w:rsidRPr="00D77709">
        <w:rPr>
          <w:color w:val="000000" w:themeColor="text1"/>
        </w:rPr>
        <w:t>[</w:t>
      </w:r>
      <w:r w:rsidR="00E44E70" w:rsidRPr="00D77709">
        <w:t xml:space="preserve">Avoiding imposing onerous burdens on </w:t>
      </w:r>
      <w:r w:rsidR="0052266F" w:rsidRPr="00D77709">
        <w:rPr>
          <w:color w:val="000000" w:themeColor="text1"/>
        </w:rPr>
        <w:t>[</w:t>
      </w:r>
      <w:r w:rsidR="00E44E70" w:rsidRPr="00D77709">
        <w:t>poor and</w:t>
      </w:r>
      <w:r w:rsidR="0052266F" w:rsidRPr="00D77709">
        <w:rPr>
          <w:color w:val="000000" w:themeColor="text1"/>
        </w:rPr>
        <w:t>]</w:t>
      </w:r>
      <w:r w:rsidR="00E44E70" w:rsidRPr="00D77709">
        <w:t xml:space="preserve"> </w:t>
      </w:r>
      <w:r w:rsidR="0052266F" w:rsidRPr="00D77709">
        <w:rPr>
          <w:color w:val="000000" w:themeColor="text1"/>
        </w:rPr>
        <w:t>[</w:t>
      </w:r>
      <w:r w:rsidR="00E44E70" w:rsidRPr="00D77709">
        <w:t>particularly</w:t>
      </w:r>
      <w:r w:rsidR="0052266F" w:rsidRPr="00D77709">
        <w:rPr>
          <w:color w:val="000000" w:themeColor="text1"/>
        </w:rPr>
        <w:t>]</w:t>
      </w:r>
      <w:r w:rsidR="00E44E70" w:rsidRPr="00D77709">
        <w:t xml:space="preserve"> vulnerable countries or </w:t>
      </w:r>
      <w:r w:rsidR="0052266F" w:rsidRPr="00D77709">
        <w:rPr>
          <w:color w:val="000000" w:themeColor="text1"/>
        </w:rPr>
        <w:t>[</w:t>
      </w:r>
      <w:r w:rsidR="00E44E70" w:rsidRPr="00D77709">
        <w:t>developing countries</w:t>
      </w:r>
      <w:r w:rsidR="0052266F" w:rsidRPr="00D77709">
        <w:rPr>
          <w:color w:val="000000" w:themeColor="text1"/>
        </w:rPr>
        <w:t>][</w:t>
      </w:r>
      <w:r w:rsidR="00E44E70" w:rsidRPr="00D77709">
        <w:t>Parties not included in annex X</w:t>
      </w:r>
      <w:r w:rsidR="0052266F" w:rsidRPr="00D77709">
        <w:rPr>
          <w:color w:val="000000" w:themeColor="text1"/>
        </w:rPr>
        <w:t>]</w:t>
      </w:r>
      <w:r w:rsidR="00E44E70" w:rsidRPr="00D77709">
        <w:t>, particular</w:t>
      </w:r>
      <w:r w:rsidR="001C7BE0" w:rsidRPr="00D77709">
        <w:t>ly</w:t>
      </w:r>
      <w:r w:rsidR="00E44E70" w:rsidRPr="00D77709">
        <w:t xml:space="preserve"> the LDCs and SIDS, with respect to support received for adaptation, capacity-building</w:t>
      </w:r>
      <w:r w:rsidR="0052266F" w:rsidRPr="00D77709">
        <w:rPr>
          <w:color w:val="000000" w:themeColor="text1"/>
        </w:rPr>
        <w:t>[</w:t>
      </w:r>
      <w:r w:rsidR="00E44E70" w:rsidRPr="00D77709">
        <w:t>, and</w:t>
      </w:r>
      <w:r w:rsidR="0052266F" w:rsidRPr="00D77709">
        <w:rPr>
          <w:color w:val="000000" w:themeColor="text1"/>
        </w:rPr>
        <w:t>]</w:t>
      </w:r>
      <w:r w:rsidR="00E44E70" w:rsidRPr="00D77709">
        <w:t xml:space="preserve"> access to </w:t>
      </w:r>
      <w:r w:rsidR="0052266F" w:rsidRPr="00D77709">
        <w:rPr>
          <w:color w:val="000000" w:themeColor="text1"/>
        </w:rPr>
        <w:t>[</w:t>
      </w:r>
      <w:r w:rsidR="00E44E70" w:rsidRPr="00D77709">
        <w:t>and adoption of</w:t>
      </w:r>
      <w:r w:rsidR="0052266F" w:rsidRPr="00D77709">
        <w:rPr>
          <w:color w:val="000000" w:themeColor="text1"/>
        </w:rPr>
        <w:t>]</w:t>
      </w:r>
      <w:r w:rsidR="00591FE7" w:rsidRPr="00D77709">
        <w:t xml:space="preserve"> </w:t>
      </w:r>
      <w:r w:rsidR="0052266F" w:rsidRPr="00D77709">
        <w:rPr>
          <w:color w:val="000000" w:themeColor="text1"/>
        </w:rPr>
        <w:t>[</w:t>
      </w:r>
      <w:r w:rsidR="00E44E70" w:rsidRPr="00D77709">
        <w:t>appropriate technologies</w:t>
      </w:r>
      <w:r w:rsidR="0052266F" w:rsidRPr="00D77709">
        <w:rPr>
          <w:color w:val="000000" w:themeColor="text1"/>
        </w:rPr>
        <w:t>][</w:t>
      </w:r>
      <w:r w:rsidR="00E44E70" w:rsidRPr="00D77709">
        <w:t>development and transfer of environmentally sound technologies</w:t>
      </w:r>
      <w:r w:rsidR="0052266F" w:rsidRPr="00D77709">
        <w:rPr>
          <w:color w:val="000000" w:themeColor="text1"/>
        </w:rPr>
        <w:t>]</w:t>
      </w:r>
      <w:r w:rsidR="00E44E70" w:rsidRPr="00D77709">
        <w:t>;</w:t>
      </w:r>
      <w:r w:rsidR="0052266F" w:rsidRPr="00D77709">
        <w:rPr>
          <w:color w:val="000000" w:themeColor="text1"/>
        </w:rPr>
        <w:t>]</w:t>
      </w:r>
      <w:r w:rsidR="00E44E70" w:rsidRPr="00D77709">
        <w:t xml:space="preserve"> </w:t>
      </w:r>
      <w:r w:rsidR="00E44E70" w:rsidRPr="00D77709">
        <w:rPr>
          <w:i/>
          <w:color w:val="0070C0"/>
          <w:sz w:val="16"/>
        </w:rPr>
        <w:t>{para 142 opt</w:t>
      </w:r>
      <w:r w:rsidR="00920919" w:rsidRPr="00D77709">
        <w:rPr>
          <w:i/>
          <w:color w:val="0070C0"/>
          <w:sz w:val="16"/>
        </w:rPr>
        <w:t>s</w:t>
      </w:r>
      <w:r w:rsidR="00E44E70" w:rsidRPr="00D77709">
        <w:rPr>
          <w:i/>
          <w:color w:val="0070C0"/>
          <w:sz w:val="16"/>
        </w:rPr>
        <w:t xml:space="preserve"> </w:t>
      </w:r>
      <w:r w:rsidR="00920919" w:rsidRPr="00D77709">
        <w:rPr>
          <w:i/>
          <w:color w:val="0070C0"/>
          <w:sz w:val="16"/>
        </w:rPr>
        <w:t xml:space="preserve">1 e. and </w:t>
      </w:r>
      <w:r w:rsidR="00E44E70" w:rsidRPr="00D77709">
        <w:rPr>
          <w:i/>
          <w:color w:val="0070C0"/>
          <w:sz w:val="16"/>
        </w:rPr>
        <w:t>3 c</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7B66531A" w14:textId="6F41284D" w:rsidR="00D877A4" w:rsidRPr="00D77709" w:rsidRDefault="00CE3D6E" w:rsidP="009B3C52">
      <w:pPr>
        <w:ind w:left="1134" w:hanging="283"/>
      </w:pPr>
      <w:r w:rsidRPr="00D77709">
        <w:t>e</w:t>
      </w:r>
      <w:r w:rsidR="00D877A4" w:rsidRPr="00D77709">
        <w:t>.</w:t>
      </w:r>
      <w:r w:rsidR="00D877A4" w:rsidRPr="00D77709">
        <w:tab/>
        <w:t xml:space="preserve">Avoiding imposing </w:t>
      </w:r>
      <w:r w:rsidR="0052266F" w:rsidRPr="00D77709">
        <w:rPr>
          <w:color w:val="000000" w:themeColor="text1"/>
        </w:rPr>
        <w:t>[</w:t>
      </w:r>
      <w:r w:rsidR="00D877A4" w:rsidRPr="00D77709">
        <w:t>disproportionate</w:t>
      </w:r>
      <w:r w:rsidR="0052266F" w:rsidRPr="00D77709">
        <w:rPr>
          <w:color w:val="000000" w:themeColor="text1"/>
        </w:rPr>
        <w:t>][</w:t>
      </w:r>
      <w:r w:rsidR="00D877A4" w:rsidRPr="00D77709">
        <w:t>excessive</w:t>
      </w:r>
      <w:r w:rsidR="0052266F" w:rsidRPr="00D77709">
        <w:rPr>
          <w:color w:val="000000" w:themeColor="text1"/>
        </w:rPr>
        <w:t>]</w:t>
      </w:r>
      <w:r w:rsidR="00D877A4" w:rsidRPr="00D77709">
        <w:t xml:space="preserve"> burdens on small State Parties with limited administrative </w:t>
      </w:r>
      <w:r w:rsidR="0052266F" w:rsidRPr="00D77709">
        <w:rPr>
          <w:color w:val="000000" w:themeColor="text1"/>
        </w:rPr>
        <w:t>[</w:t>
      </w:r>
      <w:r w:rsidR="00D877A4" w:rsidRPr="00D77709">
        <w:t>capacities</w:t>
      </w:r>
      <w:r w:rsidR="0052266F" w:rsidRPr="00D77709">
        <w:rPr>
          <w:color w:val="000000" w:themeColor="text1"/>
        </w:rPr>
        <w:t>][</w:t>
      </w:r>
      <w:r w:rsidR="00D877A4" w:rsidRPr="00D77709">
        <w:t>resources</w:t>
      </w:r>
      <w:r w:rsidR="0052266F" w:rsidRPr="00D77709">
        <w:rPr>
          <w:color w:val="000000" w:themeColor="text1"/>
        </w:rPr>
        <w:t>]</w:t>
      </w:r>
      <w:r w:rsidR="00D877A4" w:rsidRPr="00D77709">
        <w:t>;</w:t>
      </w:r>
      <w:r w:rsidR="00D877A4" w:rsidRPr="00D77709">
        <w:rPr>
          <w:i/>
        </w:rPr>
        <w:t xml:space="preserve"> </w:t>
      </w:r>
      <w:r w:rsidR="00D877A4" w:rsidRPr="00D77709">
        <w:rPr>
          <w:i/>
          <w:color w:val="0070C0"/>
          <w:sz w:val="16"/>
        </w:rPr>
        <w:t>{para 142 opt 1 n</w:t>
      </w:r>
      <w:r w:rsidR="00E91708" w:rsidRPr="00D77709">
        <w:rPr>
          <w:i/>
          <w:color w:val="0070C0"/>
          <w:sz w:val="16"/>
        </w:rPr>
        <w:t>.</w:t>
      </w:r>
      <w:r w:rsidR="00D877A4" w:rsidRPr="00D77709">
        <w:rPr>
          <w:i/>
          <w:color w:val="0070C0"/>
          <w:sz w:val="16"/>
        </w:rPr>
        <w:t xml:space="preserve"> </w:t>
      </w:r>
      <w:r w:rsidR="00DE70C8" w:rsidRPr="00D77709">
        <w:rPr>
          <w:i/>
          <w:color w:val="0070C0"/>
          <w:sz w:val="16"/>
        </w:rPr>
        <w:t>SCT</w:t>
      </w:r>
      <w:r w:rsidR="00D877A4" w:rsidRPr="00D77709">
        <w:rPr>
          <w:i/>
          <w:color w:val="0070C0"/>
          <w:sz w:val="16"/>
        </w:rPr>
        <w:t>}</w:t>
      </w:r>
    </w:p>
    <w:p w14:paraId="5655AEBF" w14:textId="7769B2CD" w:rsidR="00E44E70" w:rsidRPr="00D77709" w:rsidRDefault="00CE3D6E" w:rsidP="009B3C52">
      <w:pPr>
        <w:ind w:left="1134" w:hanging="283"/>
      </w:pPr>
      <w:r w:rsidRPr="00D77709">
        <w:t>f</w:t>
      </w:r>
      <w:r w:rsidR="00E44E70" w:rsidRPr="00D77709">
        <w:t>.</w:t>
      </w:r>
      <w:r w:rsidR="00E44E70" w:rsidRPr="00D77709">
        <w:tab/>
        <w:t xml:space="preserve">Recognizing that the transparency framework will evolve building on existing </w:t>
      </w:r>
      <w:r w:rsidR="0052266F" w:rsidRPr="00D77709">
        <w:rPr>
          <w:color w:val="000000" w:themeColor="text1"/>
        </w:rPr>
        <w:t>[</w:t>
      </w:r>
      <w:r w:rsidR="00E44E70" w:rsidRPr="00D77709">
        <w:t>decisions</w:t>
      </w:r>
      <w:r w:rsidR="0052266F" w:rsidRPr="00D77709">
        <w:rPr>
          <w:color w:val="000000" w:themeColor="text1"/>
        </w:rPr>
        <w:t>][</w:t>
      </w:r>
      <w:r w:rsidR="00E44E70" w:rsidRPr="00D77709">
        <w:t>experience</w:t>
      </w:r>
      <w:r w:rsidR="0052266F" w:rsidRPr="00D77709">
        <w:rPr>
          <w:color w:val="000000" w:themeColor="text1"/>
        </w:rPr>
        <w:t>]</w:t>
      </w:r>
      <w:r w:rsidR="00E44E70" w:rsidRPr="00D77709">
        <w:t xml:space="preserve"> with existing MRV arrangements</w:t>
      </w:r>
      <w:r w:rsidR="0052266F" w:rsidRPr="00D77709">
        <w:rPr>
          <w:color w:val="000000" w:themeColor="text1"/>
        </w:rPr>
        <w:t>]</w:t>
      </w:r>
      <w:r w:rsidR="00E44E70" w:rsidRPr="00D77709">
        <w:t>;</w:t>
      </w:r>
      <w:r w:rsidR="00E44E70" w:rsidRPr="00D77709">
        <w:rPr>
          <w:i/>
          <w:color w:val="365F91" w:themeColor="accent1" w:themeShade="BF"/>
        </w:rPr>
        <w:t xml:space="preserve"> </w:t>
      </w:r>
      <w:r w:rsidR="00E44E70" w:rsidRPr="00D77709">
        <w:rPr>
          <w:i/>
          <w:color w:val="0070C0"/>
          <w:sz w:val="16"/>
        </w:rPr>
        <w:t>{para 142 opt</w:t>
      </w:r>
      <w:r w:rsidR="00D263C7" w:rsidRPr="00D77709">
        <w:rPr>
          <w:i/>
          <w:color w:val="0070C0"/>
          <w:sz w:val="16"/>
        </w:rPr>
        <w:t>s</w:t>
      </w:r>
      <w:r w:rsidR="00E44E70" w:rsidRPr="00D77709">
        <w:rPr>
          <w:i/>
          <w:color w:val="0070C0"/>
          <w:sz w:val="16"/>
        </w:rPr>
        <w:t xml:space="preserve"> 1 f</w:t>
      </w:r>
      <w:r w:rsidR="00E91708" w:rsidRPr="00D77709">
        <w:rPr>
          <w:i/>
          <w:color w:val="0070C0"/>
          <w:sz w:val="16"/>
        </w:rPr>
        <w:t>.</w:t>
      </w:r>
      <w:r w:rsidR="00E44E70" w:rsidRPr="00D77709">
        <w:rPr>
          <w:i/>
          <w:color w:val="0070C0"/>
          <w:sz w:val="16"/>
        </w:rPr>
        <w:t xml:space="preserve"> </w:t>
      </w:r>
      <w:r w:rsidR="000B7D12" w:rsidRPr="00D77709">
        <w:rPr>
          <w:i/>
          <w:color w:val="0070C0"/>
          <w:sz w:val="16"/>
        </w:rPr>
        <w:t xml:space="preserve">and 3 e. </w:t>
      </w:r>
      <w:r w:rsidR="00DE70C8" w:rsidRPr="00D77709">
        <w:rPr>
          <w:i/>
          <w:color w:val="0070C0"/>
          <w:sz w:val="16"/>
        </w:rPr>
        <w:t>SCT</w:t>
      </w:r>
      <w:r w:rsidR="00E44E70" w:rsidRPr="00D77709">
        <w:rPr>
          <w:i/>
          <w:color w:val="0070C0"/>
          <w:sz w:val="16"/>
        </w:rPr>
        <w:t>}</w:t>
      </w:r>
    </w:p>
    <w:p w14:paraId="301DACC1" w14:textId="21282909" w:rsidR="00E44E70" w:rsidRPr="00D77709" w:rsidRDefault="00CE3D6E" w:rsidP="009B3C52">
      <w:pPr>
        <w:ind w:left="1134" w:hanging="283"/>
      </w:pPr>
      <w:r w:rsidRPr="00D77709">
        <w:t>g</w:t>
      </w:r>
      <w:r w:rsidR="00E44E70" w:rsidRPr="00D77709">
        <w:t>.</w:t>
      </w:r>
      <w:r w:rsidR="00E44E70" w:rsidRPr="00D77709">
        <w:tab/>
      </w:r>
      <w:r w:rsidR="0052266F" w:rsidRPr="00D77709">
        <w:rPr>
          <w:color w:val="000000" w:themeColor="text1"/>
        </w:rPr>
        <w:t>[</w:t>
      </w:r>
      <w:r w:rsidR="00E44E70" w:rsidRPr="00D77709">
        <w:t>Tracking post-2020 commitments;</w:t>
      </w:r>
      <w:r w:rsidR="0052266F" w:rsidRPr="00D77709">
        <w:rPr>
          <w:color w:val="000000" w:themeColor="text1"/>
        </w:rPr>
        <w:t>]</w:t>
      </w:r>
      <w:r w:rsidR="00E44E70" w:rsidRPr="00D77709">
        <w:rPr>
          <w:i/>
        </w:rPr>
        <w:t xml:space="preserve"> </w:t>
      </w:r>
      <w:r w:rsidR="00E44E70" w:rsidRPr="00D77709">
        <w:rPr>
          <w:i/>
          <w:color w:val="0070C0"/>
          <w:sz w:val="16"/>
        </w:rPr>
        <w:t>{para 142 opt 1 g</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7D793A02" w14:textId="56D48EEA" w:rsidR="00E44E70" w:rsidRPr="00D77709" w:rsidRDefault="00CE3D6E" w:rsidP="009B3C52">
      <w:pPr>
        <w:ind w:left="1134" w:hanging="283"/>
      </w:pPr>
      <w:r w:rsidRPr="00D77709">
        <w:t>h</w:t>
      </w:r>
      <w:r w:rsidR="00E44E70" w:rsidRPr="00D77709">
        <w:t>.</w:t>
      </w:r>
      <w:r w:rsidR="00E44E70" w:rsidRPr="00D77709">
        <w:tab/>
      </w:r>
      <w:r w:rsidR="0052266F" w:rsidRPr="00D77709">
        <w:rPr>
          <w:color w:val="000000" w:themeColor="text1"/>
        </w:rPr>
        <w:t>[</w:t>
      </w:r>
      <w:r w:rsidR="00E44E70" w:rsidRPr="00D77709">
        <w:t>Ensuring transparency, accuracy, completeness, comparability and consistency;</w:t>
      </w:r>
      <w:r w:rsidR="0052266F" w:rsidRPr="00D77709">
        <w:rPr>
          <w:color w:val="000000" w:themeColor="text1"/>
        </w:rPr>
        <w:t>]</w:t>
      </w:r>
      <w:r w:rsidR="00E44E70" w:rsidRPr="00D77709">
        <w:rPr>
          <w:color w:val="4F81BD" w:themeColor="accent1"/>
          <w:sz w:val="16"/>
        </w:rPr>
        <w:t xml:space="preserve"> </w:t>
      </w:r>
      <w:r w:rsidR="00E44E70" w:rsidRPr="00D77709">
        <w:rPr>
          <w:i/>
          <w:color w:val="0070C0"/>
          <w:sz w:val="16"/>
        </w:rPr>
        <w:t>{para 142 opt 1 h</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2EB34D06" w14:textId="4A408B77" w:rsidR="00E44E70" w:rsidRPr="00D77709" w:rsidRDefault="00CE3D6E" w:rsidP="009B3C52">
      <w:pPr>
        <w:ind w:left="1134" w:hanging="283"/>
      </w:pPr>
      <w:r w:rsidRPr="00D77709">
        <w:t>i</w:t>
      </w:r>
      <w:r w:rsidR="00E44E70" w:rsidRPr="00D77709">
        <w:t>.</w:t>
      </w:r>
      <w:r w:rsidR="00E44E70" w:rsidRPr="00D77709">
        <w:tab/>
      </w:r>
      <w:r w:rsidR="0052266F" w:rsidRPr="00D77709">
        <w:rPr>
          <w:color w:val="000000" w:themeColor="text1"/>
        </w:rPr>
        <w:t>[</w:t>
      </w:r>
      <w:r w:rsidR="00E44E70" w:rsidRPr="00D77709">
        <w:t>Maintaining or improving levels of transparency over time</w:t>
      </w:r>
      <w:r w:rsidR="0052266F" w:rsidRPr="00D77709">
        <w:rPr>
          <w:color w:val="000000" w:themeColor="text1"/>
        </w:rPr>
        <w:t>][</w:t>
      </w:r>
      <w:r w:rsidR="00E44E70" w:rsidRPr="00D77709">
        <w:t xml:space="preserve">Maintaining or improving the scope, frequency, </w:t>
      </w:r>
      <w:r w:rsidR="00EA2642" w:rsidRPr="00D77709">
        <w:t xml:space="preserve">timeliness </w:t>
      </w:r>
      <w:r w:rsidR="00E44E70" w:rsidRPr="00D77709">
        <w:t>and level of detail of Parties’ reporting and inventories, with the fulfilment of commitments under Article 4, paragraph 3, of the Convention</w:t>
      </w:r>
      <w:r w:rsidR="0052266F" w:rsidRPr="00D77709">
        <w:rPr>
          <w:color w:val="000000" w:themeColor="text1"/>
        </w:rPr>
        <w:t>]</w:t>
      </w:r>
      <w:r w:rsidR="00E44E70" w:rsidRPr="00D77709">
        <w:t xml:space="preserve">; </w:t>
      </w:r>
      <w:r w:rsidR="00E44E70" w:rsidRPr="00D77709">
        <w:rPr>
          <w:i/>
          <w:color w:val="0070C0"/>
          <w:sz w:val="16"/>
        </w:rPr>
        <w:t>{para 142 opt 1 i</w:t>
      </w:r>
      <w:r w:rsidR="00840493" w:rsidRPr="00D77709">
        <w:rPr>
          <w:i/>
          <w:color w:val="0070C0"/>
          <w:sz w:val="16"/>
        </w:rPr>
        <w:t>.</w:t>
      </w:r>
      <w:r w:rsidR="00DE70C8" w:rsidRPr="00D77709">
        <w:rPr>
          <w:i/>
          <w:color w:val="0070C0"/>
          <w:sz w:val="16"/>
        </w:rPr>
        <w:t xml:space="preserve"> SCT</w:t>
      </w:r>
      <w:r w:rsidR="00E44E70" w:rsidRPr="00D77709">
        <w:rPr>
          <w:i/>
          <w:color w:val="0070C0"/>
          <w:sz w:val="16"/>
        </w:rPr>
        <w:t>}</w:t>
      </w:r>
    </w:p>
    <w:p w14:paraId="2F9EA10B" w14:textId="350B9134" w:rsidR="00E44E70" w:rsidRPr="00D77709" w:rsidRDefault="00CE3D6E" w:rsidP="009B3C52">
      <w:pPr>
        <w:ind w:left="1134" w:hanging="283"/>
      </w:pPr>
      <w:r w:rsidRPr="00D77709">
        <w:t>j</w:t>
      </w:r>
      <w:r w:rsidR="00E44E70" w:rsidRPr="00D77709">
        <w:t>.</w:t>
      </w:r>
      <w:r w:rsidR="00E44E70" w:rsidRPr="00D77709">
        <w:tab/>
      </w:r>
      <w:r w:rsidR="0052266F" w:rsidRPr="00D77709">
        <w:rPr>
          <w:color w:val="000000" w:themeColor="text1"/>
        </w:rPr>
        <w:t>[</w:t>
      </w:r>
      <w:r w:rsidR="00E44E70" w:rsidRPr="00D77709">
        <w:t>Building countries’ capacities over time and institutionalizing reporting capacity;</w:t>
      </w:r>
      <w:r w:rsidR="0052266F" w:rsidRPr="00D77709">
        <w:rPr>
          <w:color w:val="000000" w:themeColor="text1"/>
        </w:rPr>
        <w:t>]</w:t>
      </w:r>
      <w:r w:rsidR="00E44E70" w:rsidRPr="00D77709">
        <w:t xml:space="preserve"> </w:t>
      </w:r>
      <w:r w:rsidR="00E44E70" w:rsidRPr="00D77709">
        <w:rPr>
          <w:i/>
          <w:color w:val="4F81BD" w:themeColor="accent1"/>
          <w:sz w:val="16"/>
        </w:rPr>
        <w:t>{para 142 opt 1 j</w:t>
      </w:r>
      <w:r w:rsidR="00E91708" w:rsidRPr="00D77709">
        <w:rPr>
          <w:i/>
          <w:color w:val="4F81BD" w:themeColor="accent1"/>
          <w:sz w:val="16"/>
        </w:rPr>
        <w:t>.</w:t>
      </w:r>
      <w:r w:rsidR="00DE70C8" w:rsidRPr="00D77709">
        <w:rPr>
          <w:i/>
          <w:color w:val="4F81BD" w:themeColor="accent1"/>
          <w:sz w:val="16"/>
        </w:rPr>
        <w:t xml:space="preserve"> SCT</w:t>
      </w:r>
      <w:r w:rsidR="00E44E70" w:rsidRPr="00D77709">
        <w:rPr>
          <w:i/>
          <w:color w:val="4F81BD" w:themeColor="accent1"/>
          <w:sz w:val="16"/>
        </w:rPr>
        <w:t>}</w:t>
      </w:r>
    </w:p>
    <w:p w14:paraId="7394EFDF" w14:textId="45E3B67D" w:rsidR="00E44E70" w:rsidRPr="00D77709" w:rsidRDefault="00CE3D6E" w:rsidP="009B3C52">
      <w:pPr>
        <w:ind w:left="1134" w:hanging="283"/>
      </w:pPr>
      <w:r w:rsidRPr="00D77709">
        <w:t>k</w:t>
      </w:r>
      <w:r w:rsidR="00E44E70" w:rsidRPr="00D77709">
        <w:t>.</w:t>
      </w:r>
      <w:r w:rsidR="00E44E70" w:rsidRPr="00D77709">
        <w:tab/>
      </w:r>
      <w:r w:rsidR="0052266F" w:rsidRPr="00D77709">
        <w:rPr>
          <w:color w:val="000000" w:themeColor="text1"/>
        </w:rPr>
        <w:t>[</w:t>
      </w:r>
      <w:r w:rsidR="00E44E70" w:rsidRPr="00D77709">
        <w:t>Minimizing the burden on Parties, the secretariat and the review system;</w:t>
      </w:r>
      <w:r w:rsidR="0052266F" w:rsidRPr="00D77709">
        <w:rPr>
          <w:color w:val="000000" w:themeColor="text1"/>
        </w:rPr>
        <w:t>]</w:t>
      </w:r>
      <w:r w:rsidR="00E44E70" w:rsidRPr="00D77709">
        <w:rPr>
          <w:i/>
        </w:rPr>
        <w:t xml:space="preserve"> </w:t>
      </w:r>
      <w:r w:rsidR="00E44E70" w:rsidRPr="00D77709">
        <w:rPr>
          <w:i/>
          <w:color w:val="0070C0"/>
          <w:sz w:val="16"/>
        </w:rPr>
        <w:t>{para 142 opt 1 k</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33C325CA" w14:textId="67A6BC2D" w:rsidR="00E44E70" w:rsidRPr="00D77709" w:rsidRDefault="00CE3D6E" w:rsidP="009B3C52">
      <w:pPr>
        <w:ind w:left="1134" w:hanging="283"/>
      </w:pPr>
      <w:r w:rsidRPr="00D77709">
        <w:t>l</w:t>
      </w:r>
      <w:r w:rsidR="00E44E70" w:rsidRPr="00D77709">
        <w:t>.</w:t>
      </w:r>
      <w:r w:rsidR="00E44E70" w:rsidRPr="00D77709">
        <w:tab/>
        <w:t>Be</w:t>
      </w:r>
      <w:r w:rsidR="00591FE7" w:rsidRPr="00D77709">
        <w:t>ing</w:t>
      </w:r>
      <w:r w:rsidR="00E44E70" w:rsidRPr="00D77709">
        <w:t xml:space="preserve"> based on, enhanc</w:t>
      </w:r>
      <w:r w:rsidR="00591FE7" w:rsidRPr="00D77709">
        <w:t>ing</w:t>
      </w:r>
      <w:r w:rsidR="00E44E70" w:rsidRPr="00D77709">
        <w:t xml:space="preserve"> and improv</w:t>
      </w:r>
      <w:r w:rsidR="00591FE7" w:rsidRPr="00D77709">
        <w:t>ing</w:t>
      </w:r>
      <w:r w:rsidR="00E44E70" w:rsidRPr="00D77709">
        <w:t xml:space="preserve"> the existing transparency framework under the Convention and its Kyoto Protocol; </w:t>
      </w:r>
      <w:r w:rsidR="00E44E70" w:rsidRPr="00D77709">
        <w:rPr>
          <w:i/>
          <w:color w:val="0070C0"/>
          <w:sz w:val="16"/>
        </w:rPr>
        <w:t>{para 142 opt 1 l</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608D7FE3" w14:textId="0D2E74F6" w:rsidR="00E44E70" w:rsidRPr="00D77709" w:rsidRDefault="00CE3D6E" w:rsidP="009B3C52">
      <w:pPr>
        <w:ind w:left="1134" w:hanging="283"/>
      </w:pPr>
      <w:r w:rsidRPr="00D77709">
        <w:t>m</w:t>
      </w:r>
      <w:r w:rsidR="00E44E70" w:rsidRPr="00D77709">
        <w:t>.</w:t>
      </w:r>
      <w:r w:rsidR="00E44E70" w:rsidRPr="00D77709">
        <w:tab/>
        <w:t xml:space="preserve">Building developing country Parties’ MRV capacity through a continuous and systematic funding </w:t>
      </w:r>
      <w:r w:rsidR="0052266F" w:rsidRPr="00D77709">
        <w:rPr>
          <w:color w:val="000000" w:themeColor="text1"/>
        </w:rPr>
        <w:t>[</w:t>
      </w:r>
      <w:r w:rsidR="00E44E70" w:rsidRPr="00D77709">
        <w:t>basis</w:t>
      </w:r>
      <w:r w:rsidR="0052266F" w:rsidRPr="00D77709">
        <w:rPr>
          <w:color w:val="000000" w:themeColor="text1"/>
        </w:rPr>
        <w:t>][</w:t>
      </w:r>
      <w:r w:rsidR="00E44E70" w:rsidRPr="00D77709">
        <w:t>base</w:t>
      </w:r>
      <w:r w:rsidR="0052266F" w:rsidRPr="00D77709">
        <w:rPr>
          <w:color w:val="000000" w:themeColor="text1"/>
        </w:rPr>
        <w:t>]</w:t>
      </w:r>
      <w:r w:rsidR="00E44E70" w:rsidRPr="00D77709">
        <w:t xml:space="preserve">; </w:t>
      </w:r>
      <w:r w:rsidR="00E44E70" w:rsidRPr="00D77709">
        <w:rPr>
          <w:i/>
          <w:color w:val="0070C0"/>
          <w:sz w:val="16"/>
        </w:rPr>
        <w:t>{para 142 opt 1 m</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39E489C5" w14:textId="4CFADA37" w:rsidR="00E44E70" w:rsidRPr="00D77709" w:rsidRDefault="00CE3D6E" w:rsidP="009B3C52">
      <w:pPr>
        <w:ind w:left="1134" w:hanging="283"/>
      </w:pPr>
      <w:bookmarkStart w:id="817" w:name="_Toc423097388"/>
      <w:bookmarkStart w:id="818" w:name="_Toc423097539"/>
      <w:bookmarkStart w:id="819" w:name="_Toc423097927"/>
      <w:bookmarkStart w:id="820" w:name="_Toc423098082"/>
      <w:bookmarkStart w:id="821" w:name="_Toc423097832"/>
      <w:bookmarkStart w:id="822" w:name="_Toc423098536"/>
      <w:r w:rsidRPr="00D77709">
        <w:t>n</w:t>
      </w:r>
      <w:r w:rsidR="00E44E70" w:rsidRPr="00D77709">
        <w:t>.</w:t>
      </w:r>
      <w:r w:rsidR="00E44E70" w:rsidRPr="00D77709">
        <w:tab/>
      </w:r>
      <w:r w:rsidR="0052266F" w:rsidRPr="00D77709">
        <w:rPr>
          <w:color w:val="000000" w:themeColor="text1"/>
        </w:rPr>
        <w:t>[</w:t>
      </w:r>
      <w:r w:rsidR="00591FE7" w:rsidRPr="00D77709">
        <w:t>Being c</w:t>
      </w:r>
      <w:r w:rsidR="00E44E70" w:rsidRPr="00D77709">
        <w:t xml:space="preserve">onsistent with the level of support provided for </w:t>
      </w:r>
      <w:r w:rsidR="0052266F" w:rsidRPr="00D77709">
        <w:rPr>
          <w:color w:val="000000" w:themeColor="text1"/>
        </w:rPr>
        <w:t>[</w:t>
      </w:r>
      <w:r w:rsidR="00E44E70" w:rsidRPr="00D77709">
        <w:t>developing countries</w:t>
      </w:r>
      <w:r w:rsidR="0052266F" w:rsidRPr="00D77709">
        <w:rPr>
          <w:color w:val="000000" w:themeColor="text1"/>
        </w:rPr>
        <w:t>][</w:t>
      </w:r>
      <w:r w:rsidR="00E44E70" w:rsidRPr="00D77709">
        <w:t>Parties not included in annex X</w:t>
      </w:r>
      <w:r w:rsidR="0052266F" w:rsidRPr="00D77709">
        <w:rPr>
          <w:color w:val="000000" w:themeColor="text1"/>
        </w:rPr>
        <w:t>]</w:t>
      </w:r>
      <w:r w:rsidR="00E44E70" w:rsidRPr="00D77709">
        <w:t>.</w:t>
      </w:r>
      <w:r w:rsidR="0052266F" w:rsidRPr="00D77709">
        <w:rPr>
          <w:color w:val="000000" w:themeColor="text1"/>
        </w:rPr>
        <w:t>]]</w:t>
      </w:r>
      <w:r w:rsidR="00E44E70" w:rsidRPr="00D77709">
        <w:t xml:space="preserve"> </w:t>
      </w:r>
      <w:r w:rsidR="00E44E70" w:rsidRPr="00D77709">
        <w:rPr>
          <w:i/>
          <w:color w:val="0070C0"/>
          <w:sz w:val="16"/>
        </w:rPr>
        <w:t>{para 142 opt 1 o</w:t>
      </w:r>
      <w:r w:rsidR="00E91708" w:rsidRPr="00D77709">
        <w:rPr>
          <w:i/>
          <w:color w:val="0070C0"/>
          <w:sz w:val="16"/>
        </w:rPr>
        <w:t>.</w:t>
      </w:r>
      <w:r w:rsidR="00DE70C8" w:rsidRPr="00D77709">
        <w:rPr>
          <w:i/>
          <w:color w:val="0070C0"/>
          <w:sz w:val="16"/>
        </w:rPr>
        <w:t xml:space="preserve"> </w:t>
      </w:r>
      <w:r w:rsidR="000B7D12" w:rsidRPr="00D77709">
        <w:rPr>
          <w:i/>
          <w:color w:val="0070C0"/>
          <w:sz w:val="16"/>
        </w:rPr>
        <w:t xml:space="preserve">and opt 3 d. </w:t>
      </w:r>
      <w:r w:rsidR="00DE70C8" w:rsidRPr="00D77709">
        <w:rPr>
          <w:i/>
          <w:color w:val="0070C0"/>
          <w:sz w:val="16"/>
        </w:rPr>
        <w:t>SCT</w:t>
      </w:r>
      <w:r w:rsidR="00E44E70" w:rsidRPr="00D77709">
        <w:rPr>
          <w:i/>
          <w:color w:val="0070C0"/>
          <w:sz w:val="16"/>
        </w:rPr>
        <w:t>}</w:t>
      </w:r>
    </w:p>
    <w:bookmarkEnd w:id="817"/>
    <w:bookmarkEnd w:id="818"/>
    <w:bookmarkEnd w:id="819"/>
    <w:bookmarkEnd w:id="820"/>
    <w:bookmarkEnd w:id="821"/>
    <w:bookmarkEnd w:id="822"/>
    <w:p w14:paraId="2314C25A" w14:textId="484058BC" w:rsidR="00211B98" w:rsidRPr="00D77709" w:rsidRDefault="00BD7EBC" w:rsidP="00211B98">
      <w:pPr>
        <w:ind w:left="426" w:hanging="426"/>
        <w:rPr>
          <w:lang w:val="en-GB"/>
        </w:rPr>
      </w:pPr>
      <w:r w:rsidRPr="00D77709">
        <w:rPr>
          <w:lang w:val="en-GB"/>
        </w:rPr>
        <w:t>29.</w:t>
      </w:r>
      <w:r w:rsidR="00211B98" w:rsidRPr="00D77709">
        <w:rPr>
          <w:lang w:val="en-GB"/>
        </w:rPr>
        <w:tab/>
      </w:r>
      <w:r w:rsidR="00211B98" w:rsidRPr="00D77709">
        <w:rPr>
          <w:b/>
          <w:color w:val="008000"/>
          <w:sz w:val="16"/>
          <w:lang w:val="en-GB"/>
        </w:rPr>
        <w:t xml:space="preserve">SCOPE </w:t>
      </w:r>
      <w:r w:rsidR="0052266F" w:rsidRPr="00D77709">
        <w:rPr>
          <w:color w:val="000000" w:themeColor="text1"/>
          <w:lang w:val="en-GB"/>
        </w:rPr>
        <w:t>[</w:t>
      </w:r>
      <w:r w:rsidR="00211B98" w:rsidRPr="00D77709">
        <w:rPr>
          <w:lang w:val="en-GB"/>
        </w:rPr>
        <w:t xml:space="preserve">Each Party </w:t>
      </w:r>
      <w:r w:rsidR="0052266F" w:rsidRPr="00D77709">
        <w:rPr>
          <w:color w:val="000000" w:themeColor="text1"/>
          <w:lang w:val="en-GB"/>
        </w:rPr>
        <w:t>[</w:t>
      </w:r>
      <w:r w:rsidR="00211B98" w:rsidRPr="00D77709">
        <w:rPr>
          <w:color w:val="FF0000"/>
          <w:lang w:val="en-GB"/>
        </w:rPr>
        <w:t>shall</w:t>
      </w:r>
      <w:r w:rsidR="00F82AF3" w:rsidRPr="00D77709">
        <w:rPr>
          <w:color w:val="000000" w:themeColor="text1"/>
          <w:lang w:val="en-GB"/>
        </w:rPr>
        <w:t>][</w:t>
      </w:r>
      <w:r w:rsidR="00211B98" w:rsidRPr="00D77709">
        <w:rPr>
          <w:color w:val="FF0000"/>
          <w:lang w:val="en-GB"/>
        </w:rPr>
        <w:t>should</w:t>
      </w:r>
      <w:r w:rsidR="00F82AF3" w:rsidRPr="00D77709">
        <w:rPr>
          <w:color w:val="000000" w:themeColor="text1"/>
          <w:lang w:val="en-GB"/>
        </w:rPr>
        <w:t>]</w:t>
      </w:r>
      <w:r w:rsidR="0052266F" w:rsidRPr="00D77709">
        <w:rPr>
          <w:color w:val="000000" w:themeColor="text1"/>
          <w:lang w:val="en-GB"/>
        </w:rPr>
        <w:t>[</w:t>
      </w:r>
      <w:r w:rsidR="00211B98" w:rsidRPr="00D77709">
        <w:rPr>
          <w:color w:val="FF0000"/>
          <w:lang w:val="en-GB"/>
        </w:rPr>
        <w:t>other</w:t>
      </w:r>
      <w:r w:rsidR="0052266F" w:rsidRPr="00D77709">
        <w:rPr>
          <w:color w:val="000000" w:themeColor="text1"/>
          <w:lang w:val="en-GB"/>
        </w:rPr>
        <w:t>]</w:t>
      </w:r>
      <w:r w:rsidR="00211B98" w:rsidRPr="00D77709">
        <w:rPr>
          <w:lang w:val="en-GB"/>
        </w:rPr>
        <w:t xml:space="preserve"> provide verifiable, transparent, consistent, complete, accurate and comparable information on the implementation of its </w:t>
      </w:r>
      <w:r w:rsidR="0052266F" w:rsidRPr="00D77709">
        <w:rPr>
          <w:color w:val="000000" w:themeColor="text1"/>
          <w:lang w:val="en-GB"/>
        </w:rPr>
        <w:t>[</w:t>
      </w:r>
      <w:r w:rsidR="00211B98" w:rsidRPr="00D77709">
        <w:rPr>
          <w:lang w:val="en-GB"/>
        </w:rPr>
        <w:t>commitments</w:t>
      </w:r>
      <w:r w:rsidR="00444AE4" w:rsidRPr="00D77709">
        <w:rPr>
          <w:color w:val="000000" w:themeColor="text1"/>
          <w:lang w:val="en-GB"/>
        </w:rPr>
        <w:t>]</w:t>
      </w:r>
      <w:r w:rsidR="0052266F" w:rsidRPr="00D77709">
        <w:rPr>
          <w:color w:val="000000" w:themeColor="text1"/>
          <w:lang w:val="en-GB"/>
        </w:rPr>
        <w:t>[</w:t>
      </w:r>
      <w:r w:rsidR="00211B98" w:rsidRPr="00D77709">
        <w:rPr>
          <w:lang w:val="en-GB"/>
        </w:rPr>
        <w:t>contributions</w:t>
      </w:r>
      <w:r w:rsidR="00444AE4" w:rsidRPr="00D77709">
        <w:rPr>
          <w:color w:val="000000" w:themeColor="text1"/>
          <w:lang w:val="en-GB"/>
        </w:rPr>
        <w:t>]</w:t>
      </w:r>
      <w:r w:rsidR="0052266F" w:rsidRPr="00D77709">
        <w:rPr>
          <w:color w:val="000000" w:themeColor="text1"/>
          <w:lang w:val="en-GB"/>
        </w:rPr>
        <w:t>[</w:t>
      </w:r>
      <w:r w:rsidR="00211B98" w:rsidRPr="00D77709">
        <w:rPr>
          <w:lang w:val="en-GB"/>
        </w:rPr>
        <w:t>actions</w:t>
      </w:r>
      <w:r w:rsidR="0052266F" w:rsidRPr="00D77709">
        <w:rPr>
          <w:color w:val="000000" w:themeColor="text1"/>
          <w:lang w:val="en-GB"/>
        </w:rPr>
        <w:t>]</w:t>
      </w:r>
      <w:r w:rsidR="00211B98" w:rsidRPr="00D77709">
        <w:rPr>
          <w:lang w:val="en-GB"/>
        </w:rPr>
        <w:t xml:space="preserve"> in relation to, </w:t>
      </w:r>
      <w:r w:rsidR="00211B98" w:rsidRPr="00D77709">
        <w:rPr>
          <w:color w:val="FF0000"/>
          <w:lang w:val="en-GB"/>
        </w:rPr>
        <w:t>inter alia,</w:t>
      </w:r>
      <w:r w:rsidR="00211B98" w:rsidRPr="00D77709">
        <w:rPr>
          <w:lang w:val="en-GB"/>
        </w:rPr>
        <w:t xml:space="preserve"> mitigation, adaptation, finance, technology development and transfer and capacity-building:</w:t>
      </w:r>
      <w:r w:rsidR="00211B98" w:rsidRPr="00D77709">
        <w:rPr>
          <w:i/>
          <w:color w:val="0070C0"/>
          <w:sz w:val="16"/>
          <w:lang w:val="en-GB"/>
        </w:rPr>
        <w:t xml:space="preserve"> {para 147 SCT}</w:t>
      </w:r>
    </w:p>
    <w:p w14:paraId="545E6DF8" w14:textId="27453C79" w:rsidR="00211B98" w:rsidRPr="00D77709" w:rsidRDefault="00211B98" w:rsidP="00211B98">
      <w:pPr>
        <w:numPr>
          <w:ilvl w:val="2"/>
          <w:numId w:val="2"/>
        </w:numPr>
        <w:ind w:left="1134" w:hanging="283"/>
        <w:rPr>
          <w:lang w:val="en-GB"/>
        </w:rPr>
      </w:pPr>
      <w:r w:rsidRPr="00D77709">
        <w:rPr>
          <w:lang w:val="en-GB"/>
        </w:rPr>
        <w:t xml:space="preserve">National inventories of emissions and removals; </w:t>
      </w:r>
      <w:r w:rsidRPr="00D77709">
        <w:rPr>
          <w:i/>
          <w:color w:val="0070C0"/>
          <w:sz w:val="16"/>
          <w:lang w:val="en-GB"/>
        </w:rPr>
        <w:t xml:space="preserve">{para 144 opt 2 b. </w:t>
      </w:r>
      <w:r w:rsidR="00484553" w:rsidRPr="00D77709">
        <w:rPr>
          <w:i/>
          <w:color w:val="0070C0"/>
          <w:sz w:val="16"/>
          <w:lang w:val="en-GB"/>
        </w:rPr>
        <w:t>i</w:t>
      </w:r>
      <w:r w:rsidRPr="00D77709">
        <w:rPr>
          <w:i/>
          <w:color w:val="0070C0"/>
          <w:sz w:val="16"/>
          <w:lang w:val="en-GB"/>
        </w:rPr>
        <w:t xml:space="preserve"> SCT}</w:t>
      </w:r>
    </w:p>
    <w:p w14:paraId="45AD9BF5" w14:textId="62CFDF25" w:rsidR="00211B98" w:rsidRPr="00D77709" w:rsidRDefault="00211B98" w:rsidP="00527077">
      <w:pPr>
        <w:ind w:left="1134" w:hanging="283"/>
        <w:rPr>
          <w:lang w:val="en-GB"/>
        </w:rPr>
      </w:pPr>
      <w:r w:rsidRPr="00D77709">
        <w:rPr>
          <w:lang w:val="en-GB"/>
        </w:rPr>
        <w:t xml:space="preserve">b. </w:t>
      </w:r>
      <w:r w:rsidR="00527077" w:rsidRPr="00D77709">
        <w:rPr>
          <w:lang w:val="en-GB"/>
        </w:rPr>
        <w:tab/>
      </w:r>
      <w:r w:rsidRPr="00D77709">
        <w:rPr>
          <w:lang w:val="en-GB"/>
        </w:rPr>
        <w:t>Progress made towards the achievement of mitigation</w:t>
      </w:r>
      <w:r w:rsidRPr="00D77709">
        <w:rPr>
          <w:color w:val="FF0000"/>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w:t>
      </w:r>
      <w:r w:rsidRPr="00D77709">
        <w:rPr>
          <w:i/>
          <w:color w:val="0070C0"/>
          <w:sz w:val="16"/>
          <w:lang w:val="en-GB"/>
        </w:rPr>
        <w:t>{para 144 opt 2b ii</w:t>
      </w:r>
      <w:r w:rsidR="00D263C7" w:rsidRPr="00D77709">
        <w:rPr>
          <w:i/>
          <w:color w:val="0070C0"/>
          <w:sz w:val="16"/>
          <w:lang w:val="en-GB"/>
        </w:rPr>
        <w:t>.,</w:t>
      </w:r>
      <w:r w:rsidRPr="00D77709">
        <w:rPr>
          <w:i/>
          <w:color w:val="0070C0"/>
          <w:sz w:val="16"/>
          <w:lang w:val="en-GB"/>
        </w:rPr>
        <w:t xml:space="preserve"> 147.1</w:t>
      </w:r>
      <w:r w:rsidR="00D263C7" w:rsidRPr="00D77709">
        <w:rPr>
          <w:i/>
          <w:color w:val="0070C0"/>
          <w:sz w:val="16"/>
          <w:lang w:val="en-GB"/>
        </w:rPr>
        <w:t>,</w:t>
      </w:r>
      <w:r w:rsidRPr="00D77709">
        <w:rPr>
          <w:i/>
          <w:color w:val="0070C0"/>
          <w:sz w:val="16"/>
          <w:lang w:val="en-GB"/>
        </w:rPr>
        <w:t xml:space="preserve"> 147.2 and 147.5 SCT}</w:t>
      </w:r>
    </w:p>
    <w:p w14:paraId="3044F02E" w14:textId="19098164" w:rsidR="00211B98" w:rsidRPr="00D77709" w:rsidRDefault="00211B98" w:rsidP="00211B98">
      <w:pPr>
        <w:ind w:left="1134" w:hanging="283"/>
        <w:rPr>
          <w:lang w:val="en-GB"/>
        </w:rPr>
      </w:pPr>
      <w:r w:rsidRPr="00D77709">
        <w:rPr>
          <w:lang w:val="en-GB"/>
        </w:rPr>
        <w:t xml:space="preserve">c. </w:t>
      </w:r>
      <w:r w:rsidR="00527077" w:rsidRPr="00D77709">
        <w:rPr>
          <w:lang w:val="en-GB"/>
        </w:rPr>
        <w:tab/>
      </w:r>
      <w:r w:rsidRPr="00D77709">
        <w:rPr>
          <w:lang w:val="en-GB"/>
        </w:rPr>
        <w:t xml:space="preserve">Information on vulnerability to climate change impacts, policy frameworks and the progress of implementation addressing vulnerability and progress towards achieving climate-resilient sustainable development; </w:t>
      </w:r>
      <w:r w:rsidRPr="00D77709">
        <w:rPr>
          <w:i/>
          <w:color w:val="0070C0"/>
          <w:sz w:val="16"/>
          <w:lang w:val="en-GB"/>
        </w:rPr>
        <w:t>{para 144 opt</w:t>
      </w:r>
      <w:r w:rsidR="00D263C7" w:rsidRPr="00D77709">
        <w:rPr>
          <w:i/>
          <w:color w:val="0070C0"/>
          <w:sz w:val="16"/>
          <w:lang w:val="en-GB"/>
        </w:rPr>
        <w:t>s</w:t>
      </w:r>
      <w:r w:rsidRPr="00D77709">
        <w:rPr>
          <w:i/>
          <w:color w:val="0070C0"/>
          <w:sz w:val="16"/>
          <w:lang w:val="en-GB"/>
        </w:rPr>
        <w:t xml:space="preserve"> 2 b. iii</w:t>
      </w:r>
      <w:r w:rsidR="00D263C7" w:rsidRPr="00D77709">
        <w:rPr>
          <w:i/>
          <w:color w:val="0070C0"/>
          <w:sz w:val="16"/>
          <w:lang w:val="en-GB"/>
        </w:rPr>
        <w:t>.</w:t>
      </w:r>
      <w:r w:rsidRPr="00D77709">
        <w:rPr>
          <w:i/>
          <w:color w:val="0070C0"/>
          <w:sz w:val="16"/>
          <w:lang w:val="en-GB"/>
        </w:rPr>
        <w:t xml:space="preserve"> </w:t>
      </w:r>
      <w:r w:rsidR="00D263C7" w:rsidRPr="00D77709">
        <w:rPr>
          <w:i/>
          <w:color w:val="0070C0"/>
          <w:sz w:val="16"/>
          <w:lang w:val="en-GB"/>
        </w:rPr>
        <w:t>and</w:t>
      </w:r>
      <w:r w:rsidRPr="00D77709">
        <w:rPr>
          <w:i/>
          <w:color w:val="0070C0"/>
          <w:sz w:val="16"/>
          <w:lang w:val="en-GB"/>
        </w:rPr>
        <w:t xml:space="preserve"> 6 c</w:t>
      </w:r>
      <w:r w:rsidR="00D263C7" w:rsidRPr="00D77709">
        <w:rPr>
          <w:i/>
          <w:color w:val="0070C0"/>
          <w:sz w:val="16"/>
          <w:lang w:val="en-GB"/>
        </w:rPr>
        <w:t>.,</w:t>
      </w:r>
      <w:r w:rsidRPr="00D77709">
        <w:rPr>
          <w:i/>
          <w:color w:val="0070C0"/>
          <w:sz w:val="16"/>
          <w:lang w:val="en-GB"/>
        </w:rPr>
        <w:t xml:space="preserve"> </w:t>
      </w:r>
      <w:r w:rsidR="00D263C7" w:rsidRPr="00D77709">
        <w:rPr>
          <w:i/>
          <w:color w:val="0070C0"/>
          <w:sz w:val="16"/>
          <w:lang w:val="en-GB"/>
        </w:rPr>
        <w:t>paras</w:t>
      </w:r>
      <w:r w:rsidRPr="00D77709">
        <w:rPr>
          <w:i/>
          <w:color w:val="0070C0"/>
          <w:sz w:val="16"/>
          <w:lang w:val="en-GB"/>
        </w:rPr>
        <w:t xml:space="preserve"> 147.1</w:t>
      </w:r>
      <w:r w:rsidR="00D263C7" w:rsidRPr="00D77709">
        <w:rPr>
          <w:i/>
          <w:color w:val="0070C0"/>
          <w:sz w:val="16"/>
          <w:lang w:val="en-GB"/>
        </w:rPr>
        <w:t>,</w:t>
      </w:r>
      <w:r w:rsidRPr="00D77709">
        <w:rPr>
          <w:i/>
          <w:color w:val="0070C0"/>
          <w:sz w:val="16"/>
          <w:lang w:val="en-GB"/>
        </w:rPr>
        <w:t xml:space="preserve"> 147.2 and 147.5 SCT}</w:t>
      </w:r>
    </w:p>
    <w:p w14:paraId="79340C2B" w14:textId="535D30BE" w:rsidR="002A501E" w:rsidRDefault="00211B98" w:rsidP="002A501E">
      <w:pPr>
        <w:ind w:left="1134" w:hanging="283"/>
        <w:rPr>
          <w:i/>
          <w:color w:val="0070C0"/>
          <w:sz w:val="16"/>
          <w:lang w:val="en-GB"/>
        </w:rPr>
      </w:pPr>
      <w:r w:rsidRPr="00D77709">
        <w:rPr>
          <w:lang w:val="en-GB"/>
        </w:rPr>
        <w:t xml:space="preserve">d. </w:t>
      </w:r>
      <w:r w:rsidRPr="00D77709" w:rsidDel="0052266F">
        <w:rPr>
          <w:color w:val="000000" w:themeColor="text1"/>
          <w:lang w:val="en-GB"/>
        </w:rPr>
        <w:t>[</w:t>
      </w:r>
      <w:r w:rsidRPr="00D77709">
        <w:rPr>
          <w:lang w:val="en-GB"/>
        </w:rPr>
        <w:t xml:space="preserve">Tracking the </w:t>
      </w:r>
      <w:r w:rsidRPr="00D77709" w:rsidDel="0052266F">
        <w:rPr>
          <w:color w:val="000000" w:themeColor="text1"/>
          <w:lang w:val="en-GB"/>
        </w:rPr>
        <w:t>[</w:t>
      </w:r>
      <w:r w:rsidRPr="00D77709">
        <w:rPr>
          <w:lang w:val="en-GB"/>
        </w:rPr>
        <w:t>delivery of</w:t>
      </w:r>
      <w:r w:rsidR="0052266F" w:rsidRPr="00D77709">
        <w:rPr>
          <w:color w:val="000000" w:themeColor="text1"/>
          <w:lang w:val="en-GB"/>
        </w:rPr>
        <w:t>][</w:t>
      </w:r>
      <w:r w:rsidRPr="00D77709">
        <w:rPr>
          <w:lang w:val="en-GB"/>
        </w:rPr>
        <w:t>progress made in relation to the provision of support, including for adaptation</w:t>
      </w:r>
      <w:r w:rsidR="0052266F" w:rsidRPr="00D77709">
        <w:rPr>
          <w:color w:val="000000" w:themeColor="text1"/>
          <w:lang w:val="en-GB"/>
        </w:rPr>
        <w:t>]</w:t>
      </w:r>
      <w:r w:rsidRPr="00D77709">
        <w:rPr>
          <w:lang w:val="en-GB"/>
        </w:rPr>
        <w:t>, and the outcomes achieved through support</w:t>
      </w:r>
      <w:r w:rsidR="0052266F" w:rsidRPr="00D77709">
        <w:rPr>
          <w:color w:val="000000" w:themeColor="text1"/>
          <w:lang w:val="en-GB"/>
        </w:rPr>
        <w:t>][</w:t>
      </w:r>
      <w:r w:rsidRPr="00D77709">
        <w:rPr>
          <w:lang w:val="en-GB"/>
        </w:rPr>
        <w:t xml:space="preserve">Delivery, use and impact of support, as well as on the implementation of enabling environments </w:t>
      </w:r>
      <w:r w:rsidRPr="00D77709">
        <w:rPr>
          <w:color w:val="FF0000"/>
          <w:lang w:val="en-GB"/>
        </w:rPr>
        <w:t>and</w:t>
      </w:r>
      <w:r w:rsidRPr="00D77709">
        <w:rPr>
          <w:lang w:val="en-GB"/>
        </w:rPr>
        <w:t xml:space="preserve"> mainstreaming efforts for transformation to a low GHG and to climate-resilient investments.</w:t>
      </w:r>
      <w:r w:rsidR="0052266F" w:rsidRPr="00D77709">
        <w:rPr>
          <w:color w:val="000000" w:themeColor="text1"/>
          <w:lang w:val="en-GB"/>
        </w:rPr>
        <w:t>]]</w:t>
      </w:r>
      <w:r w:rsidRPr="00D77709">
        <w:rPr>
          <w:lang w:val="en-GB"/>
        </w:rPr>
        <w:t xml:space="preserve"> </w:t>
      </w:r>
      <w:r w:rsidRPr="00D77709">
        <w:rPr>
          <w:i/>
          <w:color w:val="0070C0"/>
          <w:sz w:val="16"/>
          <w:lang w:val="en-GB"/>
        </w:rPr>
        <w:t>{para 144 opt</w:t>
      </w:r>
      <w:r w:rsidR="00775E83" w:rsidRPr="00D77709">
        <w:rPr>
          <w:i/>
          <w:color w:val="0070C0"/>
          <w:sz w:val="16"/>
          <w:lang w:val="en-GB"/>
        </w:rPr>
        <w:t>s 2 b. iv and</w:t>
      </w:r>
      <w:r w:rsidRPr="00D77709">
        <w:rPr>
          <w:i/>
          <w:color w:val="0070C0"/>
          <w:sz w:val="16"/>
          <w:lang w:val="en-GB"/>
        </w:rPr>
        <w:t xml:space="preserve"> 6 e</w:t>
      </w:r>
      <w:r w:rsidR="002E2CE4" w:rsidRPr="00D77709">
        <w:rPr>
          <w:i/>
          <w:color w:val="0070C0"/>
          <w:sz w:val="16"/>
          <w:lang w:val="en-GB"/>
        </w:rPr>
        <w:t>.</w:t>
      </w:r>
      <w:r w:rsidR="00775E83" w:rsidRPr="00D77709">
        <w:rPr>
          <w:i/>
          <w:color w:val="0070C0"/>
          <w:sz w:val="16"/>
          <w:lang w:val="en-GB"/>
        </w:rPr>
        <w:t xml:space="preserve"> and</w:t>
      </w:r>
      <w:r w:rsidRPr="00D77709">
        <w:rPr>
          <w:i/>
          <w:color w:val="0070C0"/>
          <w:sz w:val="16"/>
          <w:lang w:val="en-GB"/>
        </w:rPr>
        <w:t xml:space="preserve"> d</w:t>
      </w:r>
      <w:r w:rsidR="002E2CE4" w:rsidRPr="00D77709">
        <w:rPr>
          <w:i/>
          <w:color w:val="0070C0"/>
          <w:sz w:val="16"/>
          <w:lang w:val="en-GB"/>
        </w:rPr>
        <w:t>.</w:t>
      </w:r>
      <w:r w:rsidR="00775E83" w:rsidRPr="00D77709">
        <w:rPr>
          <w:i/>
          <w:color w:val="0070C0"/>
          <w:sz w:val="16"/>
          <w:lang w:val="en-GB"/>
        </w:rPr>
        <w:t>, paras</w:t>
      </w:r>
      <w:r w:rsidRPr="00D77709">
        <w:rPr>
          <w:i/>
          <w:color w:val="0070C0"/>
          <w:sz w:val="16"/>
          <w:lang w:val="en-GB"/>
        </w:rPr>
        <w:t xml:space="preserve"> </w:t>
      </w:r>
      <w:r w:rsidR="007360DF" w:rsidRPr="00D77709">
        <w:rPr>
          <w:i/>
          <w:color w:val="0070C0"/>
          <w:sz w:val="16"/>
          <w:lang w:val="en-GB"/>
        </w:rPr>
        <w:t>147.1</w:t>
      </w:r>
      <w:r w:rsidR="00775E83" w:rsidRPr="00D77709">
        <w:rPr>
          <w:i/>
          <w:color w:val="0070C0"/>
          <w:sz w:val="16"/>
          <w:lang w:val="en-GB"/>
        </w:rPr>
        <w:t>,</w:t>
      </w:r>
      <w:r w:rsidR="007360DF" w:rsidRPr="00D77709">
        <w:rPr>
          <w:i/>
          <w:color w:val="0070C0"/>
          <w:sz w:val="16"/>
          <w:lang w:val="en-GB"/>
        </w:rPr>
        <w:t xml:space="preserve"> 147.2</w:t>
      </w:r>
      <w:r w:rsidR="00775E83" w:rsidRPr="00D77709">
        <w:rPr>
          <w:i/>
          <w:color w:val="0070C0"/>
          <w:sz w:val="16"/>
          <w:lang w:val="en-GB"/>
        </w:rPr>
        <w:t>,</w:t>
      </w:r>
      <w:r w:rsidRPr="00D77709">
        <w:rPr>
          <w:i/>
          <w:color w:val="0070C0"/>
          <w:sz w:val="16"/>
          <w:lang w:val="en-GB"/>
        </w:rPr>
        <w:t xml:space="preserve"> 147.3 and 145.7</w:t>
      </w:r>
      <w:r w:rsidR="00775E83" w:rsidRPr="00D77709">
        <w:rPr>
          <w:i/>
          <w:color w:val="0070C0"/>
          <w:sz w:val="16"/>
          <w:lang w:val="en-GB"/>
        </w:rPr>
        <w:t xml:space="preserve">, </w:t>
      </w:r>
      <w:r w:rsidRPr="00D77709">
        <w:rPr>
          <w:i/>
          <w:color w:val="0070C0"/>
          <w:sz w:val="16"/>
          <w:lang w:val="en-GB"/>
        </w:rPr>
        <w:t>150 c.</w:t>
      </w:r>
      <w:r w:rsidR="00775E83" w:rsidRPr="00D77709">
        <w:rPr>
          <w:i/>
          <w:color w:val="0070C0"/>
          <w:sz w:val="16"/>
          <w:lang w:val="en-GB"/>
        </w:rPr>
        <w:t>, and</w:t>
      </w:r>
      <w:r w:rsidRPr="00D77709">
        <w:rPr>
          <w:i/>
          <w:color w:val="0070C0"/>
          <w:sz w:val="16"/>
          <w:lang w:val="en-GB"/>
        </w:rPr>
        <w:t xml:space="preserve">  para 123 from Section F</w:t>
      </w:r>
      <w:r w:rsidR="00234269" w:rsidRPr="00D77709">
        <w:rPr>
          <w:i/>
          <w:color w:val="0070C0"/>
          <w:sz w:val="16"/>
          <w:lang w:val="en-GB"/>
        </w:rPr>
        <w:t xml:space="preserve"> SCT</w:t>
      </w:r>
      <w:r w:rsidRPr="00D77709">
        <w:rPr>
          <w:i/>
          <w:color w:val="0070C0"/>
          <w:sz w:val="16"/>
          <w:lang w:val="en-GB"/>
        </w:rPr>
        <w:t>}</w:t>
      </w:r>
    </w:p>
    <w:p w14:paraId="76C45688" w14:textId="77777777" w:rsidR="002A501E" w:rsidRPr="002A501E" w:rsidRDefault="002A501E" w:rsidP="002A501E">
      <w:pPr>
        <w:ind w:left="1134" w:hanging="283"/>
        <w:rPr>
          <w:i/>
          <w:color w:val="0070C0"/>
          <w:sz w:val="16"/>
          <w:lang w:val="en-GB"/>
        </w:rPr>
      </w:pPr>
    </w:p>
    <w:p w14:paraId="0371AC46" w14:textId="2C0E68ED" w:rsidR="00A57648" w:rsidRPr="00D77709" w:rsidRDefault="00BD7EBC" w:rsidP="00460000">
      <w:pPr>
        <w:ind w:left="425" w:hanging="425"/>
        <w:rPr>
          <w:lang w:val="en-GB"/>
        </w:rPr>
      </w:pPr>
      <w:r w:rsidRPr="00D77709">
        <w:rPr>
          <w:lang w:val="en-GB"/>
        </w:rPr>
        <w:lastRenderedPageBreak/>
        <w:t>30</w:t>
      </w:r>
      <w:r w:rsidR="00E44E70" w:rsidRPr="00D77709">
        <w:rPr>
          <w:lang w:val="en-GB"/>
        </w:rPr>
        <w:t>.</w:t>
      </w:r>
      <w:r w:rsidR="00E44E70" w:rsidRPr="00D77709">
        <w:rPr>
          <w:lang w:val="en-GB"/>
        </w:rPr>
        <w:tab/>
      </w:r>
      <w:r w:rsidR="00655708" w:rsidRPr="00D77709">
        <w:rPr>
          <w:rStyle w:val="Rfrenceintense"/>
          <w:color w:val="008000"/>
          <w:sz w:val="16"/>
          <w:szCs w:val="16"/>
          <w:u w:val="none"/>
        </w:rPr>
        <w:t>APPLICABILITY</w:t>
      </w:r>
      <w:r w:rsidR="00655708" w:rsidRPr="00D77709">
        <w:rPr>
          <w:lang w:val="en-GB"/>
        </w:rPr>
        <w:t xml:space="preserve"> </w:t>
      </w:r>
      <w:r w:rsidR="002A4A58" w:rsidRPr="00D77709" w:rsidDel="0052266F">
        <w:rPr>
          <w:color w:val="000000" w:themeColor="text1"/>
          <w:lang w:val="en-GB"/>
        </w:rPr>
        <w:t>[</w:t>
      </w:r>
      <w:r w:rsidR="00E44E70" w:rsidRPr="00D77709">
        <w:rPr>
          <w:lang w:val="en-GB"/>
        </w:rPr>
        <w:t>The transparency framework shall be:</w:t>
      </w:r>
      <w:r w:rsidR="00A57648" w:rsidRPr="00D77709">
        <w:rPr>
          <w:lang w:val="en-GB"/>
        </w:rPr>
        <w:t xml:space="preserve"> </w:t>
      </w:r>
      <w:r w:rsidR="00A57648" w:rsidRPr="00D77709">
        <w:rPr>
          <w:i/>
          <w:color w:val="0070C0"/>
          <w:sz w:val="16"/>
          <w:lang w:val="en-GB"/>
        </w:rPr>
        <w:t>{para 144 opts 2 and 4 and para 14</w:t>
      </w:r>
      <w:r w:rsidR="000B7D12" w:rsidRPr="00D77709">
        <w:rPr>
          <w:i/>
          <w:color w:val="0070C0"/>
          <w:sz w:val="16"/>
          <w:lang w:val="en-GB"/>
        </w:rPr>
        <w:t>2</w:t>
      </w:r>
      <w:r w:rsidR="00A57648" w:rsidRPr="00D77709">
        <w:rPr>
          <w:i/>
          <w:color w:val="0070C0"/>
          <w:sz w:val="16"/>
          <w:lang w:val="en-GB"/>
        </w:rPr>
        <w:t xml:space="preserve"> opt 2 SCT}</w:t>
      </w:r>
    </w:p>
    <w:p w14:paraId="0EFD5C2C" w14:textId="4AB61405"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1</w:t>
      </w:r>
      <w:r w:rsidR="00E02E1D" w:rsidRPr="00D77709">
        <w:rPr>
          <w:lang w:val="en-GB"/>
        </w:rPr>
        <w:t>:</w:t>
      </w:r>
      <w:r w:rsidRPr="00D77709">
        <w:rPr>
          <w:lang w:val="en-GB"/>
        </w:rPr>
        <w:t xml:space="preserve"> Built on the existing MRV arrangements under the Convention </w:t>
      </w:r>
      <w:r w:rsidR="0052266F" w:rsidRPr="00D77709">
        <w:rPr>
          <w:color w:val="000000" w:themeColor="text1"/>
          <w:lang w:val="en-GB"/>
        </w:rPr>
        <w:t>[</w:t>
      </w:r>
      <w:r w:rsidRPr="00D77709">
        <w:rPr>
          <w:lang w:val="en-GB"/>
        </w:rPr>
        <w:t>,</w:t>
      </w:r>
      <w:r w:rsidRPr="00D77709">
        <w:rPr>
          <w:color w:val="FF0000"/>
          <w:lang w:val="en-GB"/>
        </w:rPr>
        <w:t xml:space="preserve">including </w:t>
      </w:r>
      <w:r w:rsidRPr="00D77709">
        <w:rPr>
          <w:lang w:val="en-GB"/>
        </w:rPr>
        <w:t>Articles 10, paragraph 2(a) and (b), and 12, paragraphs 1–3</w:t>
      </w:r>
      <w:r w:rsidR="0052266F" w:rsidRPr="00D77709">
        <w:rPr>
          <w:color w:val="000000" w:themeColor="text1"/>
          <w:lang w:val="en-GB"/>
        </w:rPr>
        <w:t>]</w:t>
      </w:r>
      <w:r w:rsidR="00775E83" w:rsidRPr="00D77709">
        <w:rPr>
          <w:lang w:val="en-GB"/>
        </w:rPr>
        <w:t>:</w:t>
      </w:r>
      <w:r w:rsidR="00DD0B94" w:rsidRPr="00D77709">
        <w:rPr>
          <w:lang w:val="en-GB"/>
        </w:rPr>
        <w:t xml:space="preserve"> </w:t>
      </w:r>
      <w:r w:rsidRPr="00D77709">
        <w:rPr>
          <w:i/>
          <w:color w:val="0070C0"/>
          <w:sz w:val="16"/>
          <w:lang w:val="en-GB"/>
        </w:rPr>
        <w:t>{para 144 opt 4</w:t>
      </w:r>
      <w:r w:rsidR="00DE70C8" w:rsidRPr="00D77709">
        <w:rPr>
          <w:i/>
          <w:color w:val="0070C0"/>
          <w:sz w:val="16"/>
          <w:lang w:val="en-GB"/>
        </w:rPr>
        <w:t xml:space="preserve"> SCT</w:t>
      </w:r>
      <w:r w:rsidRPr="00D77709">
        <w:rPr>
          <w:i/>
          <w:color w:val="0070C0"/>
          <w:sz w:val="16"/>
          <w:lang w:val="en-GB"/>
        </w:rPr>
        <w:t>}</w:t>
      </w:r>
    </w:p>
    <w:p w14:paraId="372E6938" w14:textId="58F9BEED" w:rsidR="00D038C6" w:rsidRPr="00D77709" w:rsidRDefault="00D038C6" w:rsidP="009B3C52">
      <w:pPr>
        <w:ind w:left="1134" w:hanging="283"/>
      </w:pPr>
      <w:r w:rsidRPr="00D77709">
        <w:t>a.</w:t>
      </w:r>
      <w:r w:rsidRPr="00D77709">
        <w:tab/>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and other Parties undertaking quantified emission reduction commitments</w:t>
      </w:r>
      <w:r w:rsidR="0052266F" w:rsidRPr="00D77709">
        <w:rPr>
          <w:color w:val="000000" w:themeColor="text1"/>
        </w:rPr>
        <w:t>]]</w:t>
      </w:r>
      <w:r w:rsidRPr="00D77709">
        <w:t xml:space="preserve"> should</w:t>
      </w:r>
      <w:r w:rsidR="0052266F" w:rsidRPr="00D77709">
        <w:rPr>
          <w:color w:val="000000" w:themeColor="text1"/>
        </w:rPr>
        <w:t>]]</w:t>
      </w:r>
      <w:r w:rsidRPr="00D77709">
        <w:t xml:space="preserve"> </w:t>
      </w:r>
      <w:r w:rsidR="0052266F" w:rsidRPr="00D77709">
        <w:rPr>
          <w:color w:val="000000" w:themeColor="text1"/>
        </w:rPr>
        <w:t>[</w:t>
      </w:r>
      <w:r w:rsidRPr="00D77709">
        <w:t>Developed country Parties</w:t>
      </w:r>
      <w:r w:rsidR="0052266F" w:rsidRPr="00D77709">
        <w:rPr>
          <w:color w:val="000000" w:themeColor="text1"/>
        </w:rPr>
        <w:t>]</w:t>
      </w:r>
      <w:r w:rsidRPr="00D77709">
        <w:t xml:space="preserve"> report information related to their actions and provision of support to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w:t>
      </w:r>
      <w:r w:rsidR="00E859E9" w:rsidRPr="00D77709">
        <w:rPr>
          <w:i/>
          <w:color w:val="0070C0"/>
          <w:sz w:val="16"/>
        </w:rPr>
        <w:t xml:space="preserve"> {para 144 opt</w:t>
      </w:r>
      <w:r w:rsidR="002E2CE4" w:rsidRPr="00D77709">
        <w:rPr>
          <w:i/>
          <w:color w:val="0070C0"/>
          <w:sz w:val="16"/>
        </w:rPr>
        <w:t>s</w:t>
      </w:r>
      <w:r w:rsidR="00E859E9" w:rsidRPr="00D77709">
        <w:rPr>
          <w:i/>
          <w:color w:val="0070C0"/>
          <w:sz w:val="16"/>
        </w:rPr>
        <w:t xml:space="preserve"> 1 and 7 SCT}</w:t>
      </w:r>
    </w:p>
    <w:p w14:paraId="2D674C05" w14:textId="2D452DD0" w:rsidR="00183C9B" w:rsidRPr="00D77709" w:rsidRDefault="00993B32" w:rsidP="00183C9B">
      <w:pPr>
        <w:ind w:left="1134"/>
        <w:rPr>
          <w:i/>
        </w:rPr>
      </w:pPr>
      <w:r w:rsidRPr="00D77709">
        <w:rPr>
          <w:b/>
          <w:i/>
          <w:lang w:val="en-GB"/>
        </w:rPr>
        <w:t>Option (a)</w:t>
      </w:r>
      <w:r w:rsidRPr="00D77709">
        <w:rPr>
          <w:lang w:val="en-GB"/>
        </w:rPr>
        <w:t>:</w:t>
      </w:r>
      <w:r w:rsidRPr="00D77709">
        <w:rPr>
          <w:color w:val="943634" w:themeColor="accent2" w:themeShade="BF"/>
          <w:lang w:val="en-GB"/>
        </w:rPr>
        <w:t xml:space="preserve"> </w:t>
      </w:r>
      <w:r w:rsidRPr="00D77709">
        <w:rPr>
          <w:lang w:val="en-GB"/>
        </w:rPr>
        <w:t>I</w:t>
      </w:r>
      <w:r w:rsidR="00183C9B" w:rsidRPr="00D77709">
        <w:rPr>
          <w:lang w:val="en-GB"/>
        </w:rPr>
        <w:t xml:space="preserve">n accordance with the provisions of the Convention and relevant decisions of the </w:t>
      </w:r>
      <w:r w:rsidR="00691841" w:rsidRPr="00D77709">
        <w:rPr>
          <w:lang w:val="en-GB"/>
        </w:rPr>
        <w:t>COP</w:t>
      </w:r>
      <w:r w:rsidR="00183C9B" w:rsidRPr="00D77709">
        <w:rPr>
          <w:lang w:val="en-GB"/>
        </w:rPr>
        <w:t xml:space="preserve"> in their national communications, biennial reports and annual inventory reports. All of that information will be </w:t>
      </w:r>
      <w:r w:rsidR="0052266F" w:rsidRPr="00D77709">
        <w:rPr>
          <w:color w:val="000000" w:themeColor="text1"/>
          <w:lang w:val="en-GB"/>
        </w:rPr>
        <w:t>[</w:t>
      </w:r>
      <w:r w:rsidR="00183C9B" w:rsidRPr="00D77709">
        <w:rPr>
          <w:lang w:val="en-GB"/>
        </w:rPr>
        <w:t xml:space="preserve">subject to the </w:t>
      </w:r>
      <w:r w:rsidR="00F577C7" w:rsidRPr="00D77709">
        <w:rPr>
          <w:lang w:val="en-GB"/>
        </w:rPr>
        <w:t>international assessment and review (</w:t>
      </w:r>
      <w:r w:rsidR="00183C9B" w:rsidRPr="00D77709">
        <w:rPr>
          <w:lang w:val="en-GB"/>
        </w:rPr>
        <w:t>IAR</w:t>
      </w:r>
      <w:r w:rsidR="00F577C7" w:rsidRPr="00D77709">
        <w:rPr>
          <w:lang w:val="en-GB"/>
        </w:rPr>
        <w:t>)</w:t>
      </w:r>
      <w:r w:rsidR="00183C9B" w:rsidRPr="00D77709">
        <w:rPr>
          <w:lang w:val="en-GB"/>
        </w:rPr>
        <w:t xml:space="preserve"> and an international expert team review, as well as to a compliance assessment for Annex I Parties that are also Parties to the Kyoto Protocol</w:t>
      </w:r>
      <w:r w:rsidR="0052266F" w:rsidRPr="00D77709">
        <w:rPr>
          <w:color w:val="000000" w:themeColor="text1"/>
          <w:lang w:val="en-GB"/>
        </w:rPr>
        <w:t>][</w:t>
      </w:r>
      <w:r w:rsidR="00183C9B" w:rsidRPr="00D77709">
        <w:rPr>
          <w:lang w:val="en-GB"/>
        </w:rPr>
        <w:t>verified through a robust technical review process followed by a multilateral assessment process, and result in a conclusion with consequences for compliance</w:t>
      </w:r>
      <w:r w:rsidR="0052266F" w:rsidRPr="00D77709">
        <w:rPr>
          <w:color w:val="000000" w:themeColor="text1"/>
          <w:lang w:val="en-GB"/>
        </w:rPr>
        <w:t>]</w:t>
      </w:r>
      <w:r w:rsidR="007744E5" w:rsidRPr="00D77709">
        <w:rPr>
          <w:lang w:val="en-GB"/>
        </w:rPr>
        <w:t>.</w:t>
      </w:r>
      <w:r w:rsidR="00183C9B" w:rsidRPr="00D77709">
        <w:rPr>
          <w:color w:val="FF0000"/>
          <w:lang w:val="en-GB"/>
        </w:rPr>
        <w:t xml:space="preserve"> </w:t>
      </w:r>
      <w:r w:rsidR="00183C9B" w:rsidRPr="00D77709">
        <w:rPr>
          <w:i/>
          <w:color w:val="0070C0"/>
          <w:sz w:val="16"/>
        </w:rPr>
        <w:t>{para 144</w:t>
      </w:r>
      <w:r w:rsidR="00183C9B" w:rsidRPr="00D77709">
        <w:rPr>
          <w:color w:val="0070C0"/>
          <w:sz w:val="16"/>
        </w:rPr>
        <w:t xml:space="preserve"> </w:t>
      </w:r>
      <w:r w:rsidR="00183C9B" w:rsidRPr="00D77709">
        <w:rPr>
          <w:i/>
          <w:color w:val="0070C0"/>
          <w:sz w:val="16"/>
        </w:rPr>
        <w:t>opt</w:t>
      </w:r>
      <w:r w:rsidR="00775E83" w:rsidRPr="00D77709">
        <w:rPr>
          <w:i/>
          <w:color w:val="0070C0"/>
          <w:sz w:val="16"/>
        </w:rPr>
        <w:t>s</w:t>
      </w:r>
      <w:r w:rsidR="00183C9B" w:rsidRPr="00D77709">
        <w:rPr>
          <w:i/>
          <w:color w:val="0070C0"/>
          <w:sz w:val="16"/>
        </w:rPr>
        <w:t xml:space="preserve"> 1</w:t>
      </w:r>
      <w:r w:rsidR="003A2836" w:rsidRPr="00D77709">
        <w:rPr>
          <w:i/>
          <w:color w:val="0070C0"/>
          <w:sz w:val="16"/>
        </w:rPr>
        <w:t xml:space="preserve"> </w:t>
      </w:r>
      <w:r w:rsidR="00183C9B" w:rsidRPr="00D77709">
        <w:rPr>
          <w:i/>
          <w:color w:val="0070C0"/>
          <w:sz w:val="16"/>
        </w:rPr>
        <w:t>a</w:t>
      </w:r>
      <w:r w:rsidR="003A2836" w:rsidRPr="00D77709">
        <w:rPr>
          <w:i/>
          <w:color w:val="0070C0"/>
          <w:sz w:val="16"/>
        </w:rPr>
        <w:t xml:space="preserve">. and </w:t>
      </w:r>
      <w:r w:rsidR="00183C9B" w:rsidRPr="00D77709">
        <w:rPr>
          <w:i/>
          <w:color w:val="0070C0"/>
          <w:sz w:val="16"/>
        </w:rPr>
        <w:t>7</w:t>
      </w:r>
      <w:r w:rsidR="00775E83" w:rsidRPr="00D77709">
        <w:rPr>
          <w:i/>
          <w:color w:val="0070C0"/>
          <w:sz w:val="16"/>
        </w:rPr>
        <w:t xml:space="preserve"> </w:t>
      </w:r>
      <w:r w:rsidR="00183C9B" w:rsidRPr="00D77709">
        <w:rPr>
          <w:i/>
          <w:color w:val="0070C0"/>
          <w:sz w:val="16"/>
        </w:rPr>
        <w:t>a</w:t>
      </w:r>
      <w:r w:rsidR="00775E83" w:rsidRPr="00D77709">
        <w:rPr>
          <w:i/>
          <w:color w:val="0070C0"/>
          <w:sz w:val="16"/>
        </w:rPr>
        <w:t>, and</w:t>
      </w:r>
      <w:r w:rsidR="00183C9B" w:rsidRPr="00D77709">
        <w:rPr>
          <w:i/>
          <w:color w:val="0070C0"/>
          <w:sz w:val="16"/>
        </w:rPr>
        <w:t xml:space="preserve"> para 147.4 SCT}</w:t>
      </w:r>
    </w:p>
    <w:p w14:paraId="6EDC1C1A" w14:textId="095436D2" w:rsidR="00183C9B" w:rsidRPr="00D77709" w:rsidRDefault="00183C9B" w:rsidP="00183C9B">
      <w:pPr>
        <w:ind w:left="1134"/>
        <w:rPr>
          <w:lang w:val="en-GB"/>
        </w:rPr>
      </w:pPr>
      <w:r w:rsidRPr="00D77709">
        <w:rPr>
          <w:b/>
          <w:i/>
          <w:lang w:val="en-GB"/>
        </w:rPr>
        <w:t>Option (b)</w:t>
      </w:r>
      <w:r w:rsidRPr="00D77709">
        <w:rPr>
          <w:lang w:val="en-GB"/>
        </w:rPr>
        <w:t>:</w:t>
      </w:r>
      <w:r w:rsidRPr="00D77709">
        <w:rPr>
          <w:b/>
          <w:color w:val="FF0000"/>
          <w:lang w:val="en-GB"/>
        </w:rPr>
        <w:t xml:space="preserve"> </w:t>
      </w:r>
      <w:r w:rsidR="00993B32" w:rsidRPr="00D77709">
        <w:rPr>
          <w:color w:val="FF0000"/>
          <w:lang w:val="en-GB"/>
        </w:rPr>
        <w:t>U</w:t>
      </w:r>
      <w:r w:rsidRPr="00D77709">
        <w:rPr>
          <w:color w:val="FF0000"/>
          <w:lang w:val="en-GB"/>
        </w:rPr>
        <w:t xml:space="preserve">sing </w:t>
      </w:r>
      <w:r w:rsidRPr="00D77709">
        <w:rPr>
          <w:lang w:val="en-GB"/>
        </w:rPr>
        <w:t xml:space="preserve">enhanced procedures for comparability, </w:t>
      </w:r>
      <w:r w:rsidRPr="00D77709">
        <w:rPr>
          <w:color w:val="FF0000"/>
          <w:lang w:val="en-GB"/>
        </w:rPr>
        <w:t>including</w:t>
      </w:r>
      <w:r w:rsidRPr="00D77709">
        <w:rPr>
          <w:lang w:val="en-GB"/>
        </w:rPr>
        <w:t xml:space="preserve"> more frequent reporting, standardized format, common accounting framework with a common base year and expressed in terms of </w:t>
      </w:r>
      <w:r w:rsidR="007744E5" w:rsidRPr="00D77709">
        <w:rPr>
          <w:lang w:val="en-GB"/>
        </w:rPr>
        <w:t>carbon dioxide equivalent (</w:t>
      </w:r>
      <w:r w:rsidRPr="00D77709">
        <w:rPr>
          <w:lang w:val="en-GB"/>
        </w:rPr>
        <w:t>CO</w:t>
      </w:r>
      <w:r w:rsidRPr="00D77709">
        <w:rPr>
          <w:vertAlign w:val="subscript"/>
          <w:lang w:val="en-GB"/>
        </w:rPr>
        <w:t>2</w:t>
      </w:r>
      <w:r w:rsidRPr="00D77709">
        <w:rPr>
          <w:lang w:val="en-GB"/>
        </w:rPr>
        <w:t xml:space="preserve"> eq</w:t>
      </w:r>
      <w:r w:rsidR="007744E5" w:rsidRPr="00D77709">
        <w:rPr>
          <w:lang w:val="en-GB"/>
        </w:rPr>
        <w:t>)</w:t>
      </w:r>
      <w:r w:rsidRPr="00D77709">
        <w:rPr>
          <w:lang w:val="en-GB"/>
        </w:rPr>
        <w:t xml:space="preserve">, with projections of emission </w:t>
      </w:r>
      <w:r w:rsidR="0052266F" w:rsidRPr="00D77709">
        <w:rPr>
          <w:color w:val="000000" w:themeColor="text1"/>
          <w:lang w:val="en-GB"/>
        </w:rPr>
        <w:t>[</w:t>
      </w:r>
      <w:r w:rsidRPr="00D77709">
        <w:rPr>
          <w:lang w:val="en-GB"/>
        </w:rPr>
        <w:t>trajectories</w:t>
      </w:r>
      <w:r w:rsidR="0052266F" w:rsidRPr="00D77709">
        <w:rPr>
          <w:color w:val="000000" w:themeColor="text1"/>
          <w:lang w:val="en-GB"/>
        </w:rPr>
        <w:t>][</w:t>
      </w:r>
      <w:r w:rsidRPr="00D77709">
        <w:rPr>
          <w:lang w:val="en-GB"/>
        </w:rPr>
        <w:t>pathways</w:t>
      </w:r>
      <w:r w:rsidR="0052266F" w:rsidRPr="00D77709">
        <w:rPr>
          <w:color w:val="000000" w:themeColor="text1"/>
          <w:lang w:val="en-GB"/>
        </w:rPr>
        <w:t>]</w:t>
      </w:r>
      <w:r w:rsidRPr="00D77709">
        <w:rPr>
          <w:lang w:val="en-GB"/>
        </w:rPr>
        <w:t xml:space="preserve">; </w:t>
      </w:r>
      <w:r w:rsidRPr="00D77709">
        <w:rPr>
          <w:color w:val="FF0000"/>
          <w:lang w:val="en-GB"/>
        </w:rPr>
        <w:t>and</w:t>
      </w:r>
      <w:r w:rsidRPr="00D77709">
        <w:rPr>
          <w:lang w:val="en-GB"/>
        </w:rPr>
        <w:t xml:space="preserve"> enhanced common and rigorous MRV and accounting of support to developing country Parties on finance, technology transfer and capacity-building.</w:t>
      </w:r>
      <w:r w:rsidRPr="00D77709">
        <w:rPr>
          <w:i/>
          <w:lang w:val="en-GB"/>
        </w:rPr>
        <w:t xml:space="preserve"> </w:t>
      </w:r>
      <w:r w:rsidRPr="00D77709">
        <w:rPr>
          <w:i/>
          <w:color w:val="0070C0"/>
          <w:sz w:val="16"/>
          <w:lang w:val="en-GB"/>
        </w:rPr>
        <w:t>{para 144 opt 4 SCT}</w:t>
      </w:r>
    </w:p>
    <w:p w14:paraId="0BDEF945" w14:textId="4F6949FE" w:rsidR="008F18C1" w:rsidRPr="00D77709" w:rsidRDefault="0052266F" w:rsidP="008F18C1">
      <w:pPr>
        <w:pStyle w:val="Paragraphedeliste"/>
        <w:numPr>
          <w:ilvl w:val="2"/>
          <w:numId w:val="5"/>
        </w:numPr>
      </w:pPr>
      <w:r w:rsidRPr="00D77709">
        <w:rPr>
          <w:color w:val="000000" w:themeColor="text1"/>
        </w:rPr>
        <w:t>[[</w:t>
      </w:r>
      <w:r w:rsidR="00D038C6" w:rsidRPr="00D77709">
        <w:t>Developing country Parties</w:t>
      </w:r>
      <w:r w:rsidRPr="00D77709">
        <w:rPr>
          <w:color w:val="000000" w:themeColor="text1"/>
        </w:rPr>
        <w:t>][</w:t>
      </w:r>
      <w:r w:rsidR="00D038C6" w:rsidRPr="00D77709">
        <w:t>Parties not included in annex X</w:t>
      </w:r>
      <w:r w:rsidRPr="00D77709">
        <w:rPr>
          <w:color w:val="000000" w:themeColor="text1"/>
        </w:rPr>
        <w:t>]</w:t>
      </w:r>
      <w:r w:rsidR="00D038C6" w:rsidRPr="00D77709">
        <w:t xml:space="preserve"> </w:t>
      </w:r>
      <w:r w:rsidRPr="00D77709">
        <w:rPr>
          <w:color w:val="000000" w:themeColor="text1"/>
        </w:rPr>
        <w:t>[</w:t>
      </w:r>
      <w:r w:rsidR="00D038C6" w:rsidRPr="00D77709">
        <w:t>Parties not taking on quantified emission reduction commitments</w:t>
      </w:r>
      <w:r w:rsidRPr="00D77709">
        <w:rPr>
          <w:color w:val="000000" w:themeColor="text1"/>
        </w:rPr>
        <w:t>]</w:t>
      </w:r>
      <w:r w:rsidR="00D038C6" w:rsidRPr="00D77709">
        <w:t xml:space="preserve"> should</w:t>
      </w:r>
      <w:r w:rsidRPr="00D77709">
        <w:rPr>
          <w:color w:val="000000" w:themeColor="text1"/>
        </w:rPr>
        <w:t>]</w:t>
      </w:r>
      <w:r w:rsidR="00D038C6" w:rsidRPr="00D77709">
        <w:t xml:space="preserve"> </w:t>
      </w:r>
      <w:r w:rsidRPr="00D77709">
        <w:rPr>
          <w:color w:val="000000" w:themeColor="text1"/>
        </w:rPr>
        <w:t>[</w:t>
      </w:r>
      <w:r w:rsidR="00D038C6" w:rsidRPr="00D77709">
        <w:t>Developing country Parties</w:t>
      </w:r>
      <w:r w:rsidRPr="00D77709">
        <w:rPr>
          <w:color w:val="000000" w:themeColor="text1"/>
        </w:rPr>
        <w:t>]</w:t>
      </w:r>
      <w:r w:rsidR="00D038C6" w:rsidRPr="00D77709">
        <w:t xml:space="preserve"> report information on their actions and support received:</w:t>
      </w:r>
      <w:r w:rsidR="00E859E9" w:rsidRPr="00D77709">
        <w:rPr>
          <w:i/>
          <w:color w:val="0070C0"/>
          <w:sz w:val="16"/>
        </w:rPr>
        <w:t xml:space="preserve"> {para 144 opt</w:t>
      </w:r>
      <w:r w:rsidR="002E2CE4" w:rsidRPr="00D77709">
        <w:rPr>
          <w:i/>
          <w:color w:val="0070C0"/>
          <w:sz w:val="16"/>
        </w:rPr>
        <w:t>s</w:t>
      </w:r>
      <w:r w:rsidR="00E859E9" w:rsidRPr="00D77709">
        <w:rPr>
          <w:i/>
          <w:color w:val="0070C0"/>
          <w:sz w:val="16"/>
        </w:rPr>
        <w:t xml:space="preserve"> 1 and 7</w:t>
      </w:r>
      <w:r w:rsidR="002E2CE4" w:rsidRPr="00D77709">
        <w:rPr>
          <w:i/>
          <w:color w:val="0070C0"/>
          <w:sz w:val="16"/>
        </w:rPr>
        <w:t xml:space="preserve"> </w:t>
      </w:r>
      <w:r w:rsidR="00E859E9" w:rsidRPr="00D77709">
        <w:rPr>
          <w:i/>
          <w:color w:val="0070C0"/>
          <w:sz w:val="16"/>
        </w:rPr>
        <w:t>SCT}</w:t>
      </w:r>
    </w:p>
    <w:p w14:paraId="55B7C1E0" w14:textId="06470F89" w:rsidR="00E44E70" w:rsidRPr="00D77709" w:rsidRDefault="008F1FF2" w:rsidP="008F18C1">
      <w:pPr>
        <w:pStyle w:val="Paragraphedeliste"/>
        <w:ind w:left="1208"/>
        <w:rPr>
          <w:lang w:val="en-GB"/>
        </w:rPr>
      </w:pPr>
      <w:r w:rsidRPr="00D77709">
        <w:rPr>
          <w:b/>
          <w:i/>
          <w:lang w:val="en-GB"/>
        </w:rPr>
        <w:t xml:space="preserve">Option </w:t>
      </w:r>
      <w:r w:rsidR="00B2422C" w:rsidRPr="00D77709">
        <w:rPr>
          <w:b/>
          <w:i/>
          <w:lang w:val="en-GB"/>
        </w:rPr>
        <w:t>(</w:t>
      </w:r>
      <w:r w:rsidR="00183C9B" w:rsidRPr="00D77709">
        <w:rPr>
          <w:b/>
          <w:i/>
          <w:lang w:val="en-GB"/>
        </w:rPr>
        <w:t>a</w:t>
      </w:r>
      <w:r w:rsidR="00B2422C" w:rsidRPr="00D77709">
        <w:rPr>
          <w:b/>
          <w:i/>
          <w:lang w:val="en-GB"/>
        </w:rPr>
        <w:t>)</w:t>
      </w:r>
      <w:r w:rsidR="00E02E1D" w:rsidRPr="00D77709">
        <w:rPr>
          <w:lang w:val="en-GB"/>
        </w:rPr>
        <w:t>:</w:t>
      </w:r>
      <w:r w:rsidR="004B637F" w:rsidRPr="00D77709">
        <w:rPr>
          <w:color w:val="943634" w:themeColor="accent2" w:themeShade="BF"/>
          <w:lang w:val="en-GB"/>
        </w:rPr>
        <w:t xml:space="preserve"> </w:t>
      </w:r>
      <w:r w:rsidR="008873D4" w:rsidRPr="00D77709">
        <w:rPr>
          <w:lang w:val="en-GB"/>
        </w:rPr>
        <w:t>I</w:t>
      </w:r>
      <w:r w:rsidR="00E44E70" w:rsidRPr="00D77709">
        <w:rPr>
          <w:lang w:val="en-GB"/>
        </w:rPr>
        <w:t>n accordance with their obligations under the Convention</w:t>
      </w:r>
      <w:r w:rsidR="00E44E70" w:rsidRPr="00D77709">
        <w:rPr>
          <w:b/>
          <w:color w:val="FF0000"/>
          <w:lang w:val="en-GB"/>
        </w:rPr>
        <w:t xml:space="preserve"> </w:t>
      </w:r>
      <w:r w:rsidR="00E44E70" w:rsidRPr="00D77709">
        <w:rPr>
          <w:color w:val="FF0000"/>
          <w:lang w:val="en-GB"/>
        </w:rPr>
        <w:t xml:space="preserve">and </w:t>
      </w:r>
      <w:r w:rsidR="00E44E70" w:rsidRPr="00D77709">
        <w:rPr>
          <w:lang w:val="en-GB"/>
        </w:rPr>
        <w:t xml:space="preserve">relevant decisions of the </w:t>
      </w:r>
      <w:r w:rsidR="00691841" w:rsidRPr="00D77709">
        <w:rPr>
          <w:lang w:val="en-GB"/>
        </w:rPr>
        <w:t>COP</w:t>
      </w:r>
      <w:r w:rsidR="00E44E70" w:rsidRPr="00D77709">
        <w:rPr>
          <w:lang w:val="en-GB"/>
        </w:rPr>
        <w:t xml:space="preserve">, their capabilities and the level of support received from </w:t>
      </w:r>
      <w:r w:rsidR="0052266F" w:rsidRPr="00D77709">
        <w:rPr>
          <w:color w:val="000000" w:themeColor="text1"/>
          <w:lang w:val="en-GB"/>
        </w:rPr>
        <w:t>[</w:t>
      </w:r>
      <w:r w:rsidR="00E44E70" w:rsidRPr="00D77709">
        <w:rPr>
          <w:lang w:val="en-GB"/>
        </w:rPr>
        <w:t>developed country Parties</w:t>
      </w:r>
      <w:r w:rsidR="0052266F" w:rsidRPr="00D77709">
        <w:rPr>
          <w:color w:val="000000" w:themeColor="text1"/>
          <w:lang w:val="en-GB"/>
        </w:rPr>
        <w:t>][</w:t>
      </w:r>
      <w:r w:rsidR="00E44E70" w:rsidRPr="00D77709">
        <w:rPr>
          <w:lang w:val="en-GB"/>
        </w:rPr>
        <w:t>Parties included in annex X</w:t>
      </w:r>
      <w:r w:rsidR="0052266F" w:rsidRPr="00D77709">
        <w:rPr>
          <w:color w:val="000000" w:themeColor="text1"/>
          <w:lang w:val="en-GB"/>
        </w:rPr>
        <w:t>][</w:t>
      </w:r>
      <w:r w:rsidR="00E44E70" w:rsidRPr="00D77709">
        <w:rPr>
          <w:lang w:val="en-GB"/>
        </w:rPr>
        <w:t>all countries in a position to do so</w:t>
      </w:r>
      <w:r w:rsidR="0052266F" w:rsidRPr="00D77709">
        <w:rPr>
          <w:color w:val="000000" w:themeColor="text1"/>
          <w:lang w:val="en-GB"/>
        </w:rPr>
        <w:t>]</w:t>
      </w:r>
      <w:r w:rsidR="00E44E70" w:rsidRPr="00D77709">
        <w:rPr>
          <w:lang w:val="en-GB"/>
        </w:rPr>
        <w:t xml:space="preserve">, in their national communications and biennial update reports (BURs), and the BURs will be subject to </w:t>
      </w:r>
      <w:r w:rsidR="0052266F" w:rsidRPr="00D77709">
        <w:rPr>
          <w:color w:val="000000" w:themeColor="text1"/>
          <w:lang w:val="en-GB"/>
        </w:rPr>
        <w:t>[</w:t>
      </w:r>
      <w:r w:rsidR="00E44E70" w:rsidRPr="00D77709">
        <w:rPr>
          <w:lang w:val="en-GB"/>
        </w:rPr>
        <w:t>international consultation and analysis (ICA)</w:t>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a technical analysis followed by a facilitative sharing of views among Parties in a manner that is non-intrusive, non-punitive and respectful of national sovereignty</w:t>
      </w:r>
      <w:r w:rsidR="0052266F" w:rsidRPr="00D77709">
        <w:rPr>
          <w:color w:val="000000" w:themeColor="text1"/>
          <w:lang w:val="en-GB"/>
        </w:rPr>
        <w:t>]</w:t>
      </w:r>
      <w:r w:rsidR="007744E5" w:rsidRPr="00D77709">
        <w:rPr>
          <w:lang w:val="en-GB"/>
        </w:rPr>
        <w:t>.</w:t>
      </w:r>
      <w:r w:rsidR="00E44E70" w:rsidRPr="00D77709">
        <w:rPr>
          <w:color w:val="4F81BD" w:themeColor="accent1"/>
          <w:sz w:val="16"/>
          <w:lang w:val="en-GB"/>
        </w:rPr>
        <w:t xml:space="preserve"> </w:t>
      </w:r>
      <w:r w:rsidR="00E44E70" w:rsidRPr="00D77709">
        <w:rPr>
          <w:i/>
          <w:color w:val="0070C0"/>
          <w:sz w:val="16"/>
          <w:lang w:val="en-GB"/>
        </w:rPr>
        <w:t>{para</w:t>
      </w:r>
      <w:r w:rsidR="00E44E70" w:rsidRPr="00D77709">
        <w:rPr>
          <w:color w:val="0070C0"/>
          <w:sz w:val="16"/>
          <w:lang w:val="en-GB"/>
        </w:rPr>
        <w:t xml:space="preserve"> </w:t>
      </w:r>
      <w:r w:rsidR="00E44E70" w:rsidRPr="00D77709">
        <w:rPr>
          <w:i/>
          <w:color w:val="0070C0"/>
          <w:sz w:val="16"/>
          <w:lang w:val="en-GB"/>
        </w:rPr>
        <w:t>144</w:t>
      </w:r>
      <w:r w:rsidR="00E44E70" w:rsidRPr="00D77709">
        <w:rPr>
          <w:color w:val="0070C0"/>
          <w:sz w:val="16"/>
          <w:lang w:val="en-GB"/>
        </w:rPr>
        <w:t xml:space="preserve"> </w:t>
      </w:r>
      <w:r w:rsidR="00E44E70" w:rsidRPr="00D77709">
        <w:rPr>
          <w:i/>
          <w:color w:val="0070C0"/>
          <w:sz w:val="16"/>
          <w:lang w:val="en-GB"/>
        </w:rPr>
        <w:t>opt</w:t>
      </w:r>
      <w:r w:rsidR="00D263C7" w:rsidRPr="00D77709">
        <w:rPr>
          <w:i/>
          <w:color w:val="0070C0"/>
          <w:sz w:val="16"/>
          <w:lang w:val="en-GB"/>
        </w:rPr>
        <w:t>s</w:t>
      </w:r>
      <w:r w:rsidR="00E44E70" w:rsidRPr="00D77709">
        <w:rPr>
          <w:i/>
          <w:color w:val="0070C0"/>
          <w:sz w:val="16"/>
          <w:lang w:val="en-GB"/>
        </w:rPr>
        <w:t xml:space="preserve"> 1</w:t>
      </w:r>
      <w:r w:rsidR="003A2836" w:rsidRPr="00D77709">
        <w:rPr>
          <w:i/>
          <w:color w:val="0070C0"/>
          <w:sz w:val="16"/>
          <w:lang w:val="en-GB"/>
        </w:rPr>
        <w:t xml:space="preserve"> and </w:t>
      </w:r>
      <w:r w:rsidR="00E44E70" w:rsidRPr="00D77709">
        <w:rPr>
          <w:i/>
          <w:color w:val="0070C0"/>
          <w:sz w:val="16"/>
          <w:lang w:val="en-GB"/>
        </w:rPr>
        <w:t>7</w:t>
      </w:r>
      <w:r w:rsidR="003A2836" w:rsidRPr="00D77709">
        <w:rPr>
          <w:i/>
          <w:color w:val="0070C0"/>
          <w:sz w:val="16"/>
          <w:lang w:val="en-GB"/>
        </w:rPr>
        <w:t>, and para 147.6</w:t>
      </w:r>
      <w:r w:rsidR="00E44E70" w:rsidRPr="00D77709">
        <w:rPr>
          <w:i/>
          <w:color w:val="0070C0"/>
          <w:sz w:val="16"/>
          <w:lang w:val="en-GB"/>
        </w:rPr>
        <w:t xml:space="preserve"> </w:t>
      </w:r>
      <w:r w:rsidR="00DE70C8" w:rsidRPr="00D77709">
        <w:rPr>
          <w:i/>
          <w:color w:val="0070C0"/>
          <w:sz w:val="16"/>
          <w:lang w:val="en-GB"/>
        </w:rPr>
        <w:t>SCT</w:t>
      </w:r>
      <w:r w:rsidR="00E44E70" w:rsidRPr="00D77709">
        <w:rPr>
          <w:i/>
          <w:color w:val="0070C0"/>
          <w:sz w:val="16"/>
          <w:lang w:val="en-GB"/>
        </w:rPr>
        <w:t>}</w:t>
      </w:r>
    </w:p>
    <w:p w14:paraId="0595976E" w14:textId="69003E1B" w:rsidR="00E44E70" w:rsidRPr="00D77709" w:rsidRDefault="008F1FF2" w:rsidP="009B3C52">
      <w:pPr>
        <w:ind w:left="1134"/>
        <w:rPr>
          <w:i/>
          <w:lang w:val="en-GB"/>
        </w:rPr>
      </w:pPr>
      <w:r w:rsidRPr="00D77709">
        <w:rPr>
          <w:b/>
          <w:i/>
          <w:lang w:val="en-GB"/>
        </w:rPr>
        <w:t xml:space="preserve">Option </w:t>
      </w:r>
      <w:r w:rsidR="00B2422C" w:rsidRPr="00D77709">
        <w:rPr>
          <w:b/>
          <w:i/>
          <w:lang w:val="en-GB"/>
        </w:rPr>
        <w:t>(</w:t>
      </w:r>
      <w:r w:rsidR="00183C9B" w:rsidRPr="00D77709">
        <w:rPr>
          <w:b/>
          <w:i/>
          <w:lang w:val="en-GB"/>
        </w:rPr>
        <w:t>b</w:t>
      </w:r>
      <w:r w:rsidR="00B2422C" w:rsidRPr="00D77709">
        <w:rPr>
          <w:b/>
          <w:i/>
          <w:lang w:val="en-GB"/>
        </w:rPr>
        <w:t>)</w:t>
      </w:r>
      <w:r w:rsidR="00E02E1D" w:rsidRPr="00D77709">
        <w:rPr>
          <w:lang w:val="en-GB"/>
        </w:rPr>
        <w:t>:</w:t>
      </w:r>
      <w:r w:rsidR="00E44E70" w:rsidRPr="00D77709">
        <w:rPr>
          <w:b/>
          <w:color w:val="FF0000"/>
          <w:lang w:val="en-GB"/>
        </w:rPr>
        <w:t xml:space="preserve"> </w:t>
      </w:r>
      <w:r w:rsidR="008873D4" w:rsidRPr="00D77709">
        <w:rPr>
          <w:color w:val="FF0000"/>
          <w:lang w:val="en-GB"/>
        </w:rPr>
        <w:t>U</w:t>
      </w:r>
      <w:r w:rsidR="00E44E70" w:rsidRPr="00D77709">
        <w:rPr>
          <w:color w:val="FF0000"/>
          <w:lang w:val="en-GB"/>
        </w:rPr>
        <w:t>sing</w:t>
      </w:r>
      <w:r w:rsidR="00E44E70" w:rsidRPr="00D77709">
        <w:rPr>
          <w:b/>
          <w:color w:val="FF0000"/>
          <w:lang w:val="en-GB"/>
        </w:rPr>
        <w:t xml:space="preserve"> </w:t>
      </w:r>
      <w:r w:rsidR="00E44E70" w:rsidRPr="00D77709">
        <w:rPr>
          <w:lang w:val="en-GB"/>
        </w:rPr>
        <w:t>current procedures set up under decisions 1/CP.16 and 2/CP.17</w:t>
      </w:r>
      <w:r w:rsidR="005D1016" w:rsidRPr="00D77709">
        <w:rPr>
          <w:lang w:val="en-GB"/>
        </w:rPr>
        <w:t>.</w:t>
      </w:r>
      <w:r w:rsidR="00E44E70" w:rsidRPr="00D77709">
        <w:rPr>
          <w:lang w:val="en-GB"/>
        </w:rPr>
        <w:t xml:space="preserve"> </w:t>
      </w:r>
      <w:r w:rsidR="00E44E70" w:rsidRPr="00D77709">
        <w:rPr>
          <w:i/>
          <w:color w:val="0070C0"/>
          <w:sz w:val="16"/>
          <w:lang w:val="en-GB"/>
        </w:rPr>
        <w:t>{para 144 opt 4</w:t>
      </w:r>
      <w:r w:rsidR="00DE70C8" w:rsidRPr="00D77709">
        <w:rPr>
          <w:i/>
          <w:color w:val="0070C0"/>
          <w:sz w:val="16"/>
          <w:lang w:val="en-GB"/>
        </w:rPr>
        <w:t xml:space="preserve"> SCT</w:t>
      </w:r>
      <w:r w:rsidR="00E44E70" w:rsidRPr="00D77709">
        <w:rPr>
          <w:i/>
          <w:color w:val="0070C0"/>
          <w:sz w:val="16"/>
          <w:lang w:val="en-GB"/>
        </w:rPr>
        <w:t>}</w:t>
      </w:r>
    </w:p>
    <w:p w14:paraId="56DEFD66" w14:textId="71C35DE8"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2</w:t>
      </w:r>
      <w:r w:rsidR="00E02E1D" w:rsidRPr="00D77709">
        <w:rPr>
          <w:lang w:val="en-GB"/>
        </w:rPr>
        <w:t>:</w:t>
      </w:r>
      <w:r w:rsidRPr="00D77709">
        <w:rPr>
          <w:lang w:val="en-GB"/>
        </w:rPr>
        <w:t xml:space="preserve"> </w:t>
      </w:r>
      <w:r w:rsidR="0052266F" w:rsidRPr="00D77709">
        <w:rPr>
          <w:color w:val="000000" w:themeColor="text1"/>
          <w:lang w:val="en-GB"/>
        </w:rPr>
        <w:t>[</w:t>
      </w:r>
      <w:r w:rsidRPr="00D77709">
        <w:rPr>
          <w:lang w:val="en-GB"/>
        </w:rPr>
        <w:t>A single system with common MRV provisions applicable to all Parties from 2020 on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All Parties commit to participating in an agreed, unified transparency system and to continuously improving transparency</w:t>
      </w:r>
      <w:r w:rsidR="0052266F" w:rsidRPr="00D77709">
        <w:rPr>
          <w:color w:val="000000" w:themeColor="text1"/>
          <w:lang w:val="en-GB"/>
        </w:rPr>
        <w:t>]</w:t>
      </w:r>
      <w:r w:rsidRPr="00D77709">
        <w:rPr>
          <w:i/>
          <w:lang w:val="en-GB"/>
        </w:rPr>
        <w:t>.</w:t>
      </w:r>
      <w:r w:rsidR="00E859E9" w:rsidRPr="00D77709">
        <w:rPr>
          <w:i/>
          <w:lang w:val="en-GB"/>
        </w:rPr>
        <w:t xml:space="preserve"> </w:t>
      </w:r>
      <w:r w:rsidR="00E859E9" w:rsidRPr="00D77709">
        <w:rPr>
          <w:i/>
          <w:color w:val="0070C0"/>
          <w:sz w:val="16"/>
          <w:lang w:val="en-GB"/>
        </w:rPr>
        <w:t>{para 144 opt 3 and 147 opt 2 SCT}</w:t>
      </w:r>
    </w:p>
    <w:p w14:paraId="18AAF0CB" w14:textId="6EF68C5B"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3</w:t>
      </w:r>
      <w:r w:rsidR="00E02E1D" w:rsidRPr="00D77709">
        <w:rPr>
          <w:lang w:val="en-GB"/>
        </w:rPr>
        <w:t>:</w:t>
      </w:r>
      <w:r w:rsidRPr="00D77709">
        <w:rPr>
          <w:b/>
          <w:lang w:val="en-GB"/>
        </w:rPr>
        <w:t xml:space="preserve"> </w:t>
      </w:r>
      <w:r w:rsidR="003A0259" w:rsidRPr="00D77709">
        <w:rPr>
          <w:lang w:val="en-GB"/>
        </w:rPr>
        <w:t>B</w:t>
      </w:r>
      <w:r w:rsidRPr="00D77709">
        <w:rPr>
          <w:lang w:val="en-GB"/>
        </w:rPr>
        <w:t>as</w:t>
      </w:r>
      <w:r w:rsidR="003A0259" w:rsidRPr="00D77709">
        <w:rPr>
          <w:lang w:val="en-GB"/>
        </w:rPr>
        <w:t>ed on</w:t>
      </w:r>
      <w:r w:rsidRPr="00D77709">
        <w:rPr>
          <w:lang w:val="en-GB"/>
        </w:rPr>
        <w:t xml:space="preserve"> self-differentiation and national capacity, </w:t>
      </w:r>
      <w:r w:rsidR="003A0259" w:rsidRPr="00D77709">
        <w:rPr>
          <w:color w:val="FF0000"/>
          <w:lang w:val="en-GB"/>
        </w:rPr>
        <w:t xml:space="preserve">with </w:t>
      </w:r>
      <w:r w:rsidRPr="00D77709">
        <w:rPr>
          <w:color w:val="FF0000"/>
          <w:lang w:val="en-GB"/>
        </w:rPr>
        <w:t>Parties</w:t>
      </w:r>
      <w:r w:rsidRPr="00D77709">
        <w:rPr>
          <w:b/>
          <w:lang w:val="en-GB"/>
        </w:rPr>
        <w:t xml:space="preserve"> </w:t>
      </w:r>
      <w:r w:rsidRPr="00D77709">
        <w:rPr>
          <w:lang w:val="en-GB"/>
        </w:rPr>
        <w:t>report</w:t>
      </w:r>
      <w:r w:rsidR="003A0259" w:rsidRPr="00D77709">
        <w:rPr>
          <w:lang w:val="en-GB"/>
        </w:rPr>
        <w:t>ing</w:t>
      </w:r>
      <w:r w:rsidRPr="00D77709">
        <w:rPr>
          <w:lang w:val="en-GB"/>
        </w:rPr>
        <w:t xml:space="preserve"> information through existing institutions, with no backsliding, and follow</w:t>
      </w:r>
      <w:r w:rsidR="003A0259" w:rsidRPr="00D77709">
        <w:rPr>
          <w:lang w:val="en-GB"/>
        </w:rPr>
        <w:t>ing</w:t>
      </w:r>
      <w:r w:rsidRPr="00D77709">
        <w:rPr>
          <w:lang w:val="en-GB"/>
        </w:rPr>
        <w:t xml:space="preserve"> the procedural guidelines and provisions </w:t>
      </w:r>
      <w:r w:rsidR="00577609" w:rsidRPr="00D77709">
        <w:rPr>
          <w:lang w:val="en-GB"/>
        </w:rPr>
        <w:t>for monitoring, review and verification under</w:t>
      </w:r>
      <w:r w:rsidR="00577609" w:rsidRPr="00D77709">
        <w:rPr>
          <w:rStyle w:val="Marquedannotation"/>
          <w:rFonts w:eastAsia="SimSun"/>
          <w:lang w:val="en-GB" w:eastAsia="zh-CN"/>
        </w:rPr>
        <w:t xml:space="preserve"> </w:t>
      </w:r>
      <w:r w:rsidR="00577609" w:rsidRPr="00D77709">
        <w:rPr>
          <w:rFonts w:eastAsia="SimSun"/>
        </w:rPr>
        <w:t>the following</w:t>
      </w:r>
      <w:r w:rsidR="00EA2642" w:rsidRPr="00D77709">
        <w:rPr>
          <w:rFonts w:eastAsia="SimSun"/>
        </w:rPr>
        <w:t xml:space="preserve"> </w:t>
      </w:r>
      <w:r w:rsidR="00891927" w:rsidRPr="00D77709">
        <w:rPr>
          <w:rFonts w:eastAsia="SimSun"/>
        </w:rPr>
        <w:t>tiers</w:t>
      </w:r>
      <w:r w:rsidRPr="00D77709">
        <w:rPr>
          <w:lang w:val="en-GB"/>
        </w:rPr>
        <w:t>:</w:t>
      </w:r>
    </w:p>
    <w:p w14:paraId="65216C81" w14:textId="3D6A0F59" w:rsidR="00E44E70" w:rsidRPr="00D77709" w:rsidRDefault="00E44E70" w:rsidP="009B3C52">
      <w:pPr>
        <w:ind w:left="1134" w:hanging="283"/>
      </w:pPr>
      <w:r w:rsidRPr="00D77709">
        <w:t>a.</w:t>
      </w:r>
      <w:r w:rsidRPr="00D77709">
        <w:tab/>
      </w:r>
      <w:r w:rsidR="00577609" w:rsidRPr="00D77709">
        <w:t>T</w:t>
      </w:r>
      <w:r w:rsidRPr="00D77709">
        <w:t>he Convention;</w:t>
      </w:r>
    </w:p>
    <w:p w14:paraId="4E4C81EE" w14:textId="28DBB0BC" w:rsidR="00E44E70" w:rsidRPr="00D77709" w:rsidRDefault="00E44E70" w:rsidP="009B3C52">
      <w:pPr>
        <w:ind w:left="1134" w:hanging="283"/>
        <w:rPr>
          <w:lang w:eastAsia="zh-CN"/>
        </w:rPr>
      </w:pPr>
      <w:r w:rsidRPr="00D77709">
        <w:t>b.</w:t>
      </w:r>
      <w:r w:rsidRPr="00D77709">
        <w:tab/>
      </w:r>
      <w:r w:rsidR="00577609" w:rsidRPr="00D77709">
        <w:t>T</w:t>
      </w:r>
      <w:r w:rsidRPr="00D77709">
        <w:t>he Cancun Agreements;</w:t>
      </w:r>
    </w:p>
    <w:p w14:paraId="682164F8" w14:textId="611455E9" w:rsidR="00E44E70" w:rsidRPr="00D77709" w:rsidRDefault="00E44E70" w:rsidP="009B3C52">
      <w:pPr>
        <w:ind w:left="1134" w:hanging="283"/>
      </w:pPr>
      <w:r w:rsidRPr="00D77709">
        <w:t>c.</w:t>
      </w:r>
      <w:r w:rsidRPr="00D77709">
        <w:tab/>
      </w:r>
      <w:r w:rsidR="00577609" w:rsidRPr="00D77709">
        <w:t>T</w:t>
      </w:r>
      <w:r w:rsidRPr="00D77709">
        <w:t xml:space="preserve">he Kyoto Protocol. </w:t>
      </w:r>
      <w:r w:rsidRPr="00D77709">
        <w:rPr>
          <w:i/>
          <w:color w:val="0070C0"/>
          <w:sz w:val="16"/>
        </w:rPr>
        <w:t>{para 144 opt 5</w:t>
      </w:r>
      <w:r w:rsidR="00DE70C8" w:rsidRPr="00D77709">
        <w:rPr>
          <w:i/>
          <w:color w:val="0070C0"/>
          <w:sz w:val="16"/>
        </w:rPr>
        <w:t xml:space="preserve"> SCT</w:t>
      </w:r>
      <w:r w:rsidRPr="00D77709">
        <w:rPr>
          <w:i/>
          <w:color w:val="0070C0"/>
          <w:sz w:val="16"/>
        </w:rPr>
        <w:t>}</w:t>
      </w:r>
    </w:p>
    <w:p w14:paraId="642B724E" w14:textId="02E4804B"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4</w:t>
      </w:r>
      <w:r w:rsidR="00E02E1D" w:rsidRPr="00D77709">
        <w:rPr>
          <w:lang w:val="en-GB"/>
        </w:rPr>
        <w:t>:</w:t>
      </w:r>
      <w:r w:rsidRPr="00D77709">
        <w:rPr>
          <w:lang w:val="en-GB"/>
        </w:rPr>
        <w:t xml:space="preserve"> A common framework with common MRV provisions applicable to all Parties, built on the </w:t>
      </w:r>
      <w:r w:rsidR="0052266F" w:rsidRPr="00D77709">
        <w:rPr>
          <w:color w:val="000000" w:themeColor="text1"/>
          <w:lang w:val="en-GB"/>
        </w:rPr>
        <w:t>[</w:t>
      </w:r>
      <w:r w:rsidRPr="00D77709">
        <w:rPr>
          <w:lang w:val="en-GB"/>
        </w:rPr>
        <w:t>experiences with the</w:t>
      </w:r>
      <w:r w:rsidR="0052266F" w:rsidRPr="00D77709">
        <w:rPr>
          <w:color w:val="000000" w:themeColor="text1"/>
          <w:lang w:val="en-GB"/>
        </w:rPr>
        <w:t>]</w:t>
      </w:r>
      <w:r w:rsidRPr="00D77709">
        <w:rPr>
          <w:lang w:val="en-GB"/>
        </w:rPr>
        <w:t xml:space="preserve"> existing MRV system </w:t>
      </w:r>
      <w:r w:rsidR="0052266F" w:rsidRPr="00D77709">
        <w:rPr>
          <w:color w:val="000000" w:themeColor="text1"/>
          <w:lang w:val="en-GB"/>
        </w:rPr>
        <w:t>[</w:t>
      </w:r>
      <w:r w:rsidRPr="00D77709">
        <w:rPr>
          <w:b/>
          <w:lang w:val="en-GB"/>
        </w:rPr>
        <w:t>,</w:t>
      </w:r>
      <w:r w:rsidRPr="00D77709">
        <w:rPr>
          <w:lang w:val="en-GB"/>
        </w:rPr>
        <w:t xml:space="preserve"> adapted to different commitment types,</w:t>
      </w:r>
      <w:r w:rsidR="0052266F" w:rsidRPr="00D77709">
        <w:rPr>
          <w:color w:val="000000" w:themeColor="text1"/>
          <w:lang w:val="en-GB"/>
        </w:rPr>
        <w:t>]</w:t>
      </w:r>
      <w:r w:rsidRPr="00D77709">
        <w:rPr>
          <w:i/>
          <w:lang w:val="en-GB"/>
        </w:rPr>
        <w:t xml:space="preserve"> </w:t>
      </w:r>
      <w:r w:rsidRPr="00D77709">
        <w:rPr>
          <w:lang w:val="en-GB"/>
        </w:rPr>
        <w:t xml:space="preserve">that is fit for the purpose and </w:t>
      </w:r>
      <w:r w:rsidR="0052266F" w:rsidRPr="00D77709">
        <w:rPr>
          <w:color w:val="000000" w:themeColor="text1"/>
          <w:lang w:val="en-GB"/>
        </w:rPr>
        <w:t>[</w:t>
      </w:r>
      <w:r w:rsidRPr="00D77709">
        <w:rPr>
          <w:lang w:val="en-GB"/>
        </w:rPr>
        <w:t xml:space="preserve">offers appropriate flexibility </w:t>
      </w:r>
      <w:r w:rsidR="0052266F" w:rsidRPr="00D77709">
        <w:rPr>
          <w:color w:val="000000" w:themeColor="text1"/>
          <w:lang w:val="en-GB"/>
        </w:rPr>
        <w:t>[</w:t>
      </w:r>
      <w:r w:rsidRPr="00D77709">
        <w:rPr>
          <w:lang w:val="en-GB"/>
        </w:rPr>
        <w:t>for the LDCs and the smallest countries with minimal emissions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offers flexibility for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in terms of the level and depth of the application of the common MRV provisions </w:t>
      </w:r>
      <w:r w:rsidR="0052266F" w:rsidRPr="00D77709">
        <w:rPr>
          <w:color w:val="000000" w:themeColor="text1"/>
          <w:lang w:val="en-GB"/>
        </w:rPr>
        <w:t>[</w:t>
      </w:r>
      <w:r w:rsidRPr="00D77709">
        <w:rPr>
          <w:lang w:val="en-GB"/>
        </w:rPr>
        <w:t>in relation to</w:t>
      </w:r>
      <w:r w:rsidR="0052266F" w:rsidRPr="00D77709">
        <w:rPr>
          <w:color w:val="000000" w:themeColor="text1"/>
          <w:lang w:val="en-GB"/>
        </w:rPr>
        <w:t>][</w:t>
      </w:r>
      <w:r w:rsidRPr="00D77709">
        <w:rPr>
          <w:lang w:val="en-GB"/>
        </w:rPr>
        <w:t>shall include</w:t>
      </w:r>
      <w:r w:rsidR="0052266F" w:rsidRPr="00D77709">
        <w:rPr>
          <w:color w:val="000000" w:themeColor="text1"/>
          <w:lang w:val="en-GB"/>
        </w:rPr>
        <w:t>]</w:t>
      </w:r>
      <w:r w:rsidR="00194E59" w:rsidRPr="00D77709">
        <w:rPr>
          <w:lang w:val="en-GB"/>
        </w:rPr>
        <w:t>:</w:t>
      </w:r>
      <w:r w:rsidRPr="00D77709">
        <w:rPr>
          <w:lang w:val="en-GB"/>
        </w:rPr>
        <w:t xml:space="preserve"> </w:t>
      </w:r>
      <w:r w:rsidRPr="00D77709">
        <w:rPr>
          <w:i/>
          <w:color w:val="0070C0"/>
          <w:sz w:val="16"/>
          <w:lang w:val="en-GB"/>
        </w:rPr>
        <w:t>{para 144 opt</w:t>
      </w:r>
      <w:r w:rsidR="002E2CE4" w:rsidRPr="00D77709">
        <w:rPr>
          <w:i/>
          <w:color w:val="0070C0"/>
          <w:sz w:val="16"/>
          <w:lang w:val="en-GB"/>
        </w:rPr>
        <w:t>s</w:t>
      </w:r>
      <w:r w:rsidRPr="00D77709">
        <w:rPr>
          <w:i/>
          <w:color w:val="0070C0"/>
          <w:sz w:val="16"/>
          <w:lang w:val="en-GB"/>
        </w:rPr>
        <w:t xml:space="preserve"> </w:t>
      </w:r>
      <w:r w:rsidR="00183C9B" w:rsidRPr="00D77709">
        <w:rPr>
          <w:i/>
          <w:color w:val="0070C0"/>
          <w:sz w:val="16"/>
          <w:lang w:val="en-GB"/>
        </w:rPr>
        <w:t xml:space="preserve">2 </w:t>
      </w:r>
      <w:r w:rsidR="00E859E9" w:rsidRPr="00D77709">
        <w:rPr>
          <w:i/>
          <w:color w:val="0070C0"/>
          <w:sz w:val="16"/>
          <w:lang w:val="en-GB"/>
        </w:rPr>
        <w:t xml:space="preserve">and 6 </w:t>
      </w:r>
      <w:r w:rsidR="00DE70C8" w:rsidRPr="00D77709">
        <w:rPr>
          <w:i/>
          <w:color w:val="0070C0"/>
          <w:sz w:val="16"/>
          <w:lang w:val="en-GB"/>
        </w:rPr>
        <w:t>SCT</w:t>
      </w:r>
      <w:r w:rsidRPr="00D77709">
        <w:rPr>
          <w:i/>
          <w:color w:val="0070C0"/>
          <w:sz w:val="16"/>
          <w:lang w:val="en-GB"/>
        </w:rPr>
        <w:t>}</w:t>
      </w:r>
    </w:p>
    <w:p w14:paraId="71CD0FF8" w14:textId="1ED6B394" w:rsidR="00E44E70" w:rsidRPr="00D77709" w:rsidRDefault="00E44E70" w:rsidP="009B3C52">
      <w:pPr>
        <w:ind w:left="1134" w:hanging="283"/>
      </w:pPr>
      <w:r w:rsidRPr="00D77709">
        <w:t>a.</w:t>
      </w:r>
      <w:r w:rsidRPr="00D77709">
        <w:tab/>
      </w:r>
      <w:r w:rsidR="0052266F" w:rsidRPr="00D77709">
        <w:rPr>
          <w:color w:val="000000" w:themeColor="text1"/>
        </w:rPr>
        <w:t>[</w:t>
      </w:r>
      <w:r w:rsidRPr="00D77709">
        <w:t>The frequency of reporting;</w:t>
      </w:r>
      <w:r w:rsidR="0052266F" w:rsidRPr="00D77709">
        <w:rPr>
          <w:color w:val="000000" w:themeColor="text1"/>
        </w:rPr>
        <w:t>]</w:t>
      </w:r>
    </w:p>
    <w:p w14:paraId="62EAA40A" w14:textId="054E6C47" w:rsidR="00E44E70" w:rsidRPr="00D77709" w:rsidRDefault="00E44E70" w:rsidP="009B3C52">
      <w:pPr>
        <w:ind w:left="1134" w:hanging="283"/>
        <w:rPr>
          <w:lang w:eastAsia="zh-CN"/>
        </w:rPr>
      </w:pPr>
      <w:r w:rsidRPr="00D77709">
        <w:t>b.</w:t>
      </w:r>
      <w:r w:rsidRPr="00D77709">
        <w:tab/>
      </w:r>
      <w:r w:rsidR="0052266F" w:rsidRPr="00D77709">
        <w:rPr>
          <w:color w:val="000000" w:themeColor="text1"/>
        </w:rPr>
        <w:t>[</w:t>
      </w:r>
      <w:r w:rsidRPr="00D77709">
        <w:t xml:space="preserve">The broad categories of information to be reported </w:t>
      </w:r>
      <w:r w:rsidR="0052266F" w:rsidRPr="00D77709">
        <w:rPr>
          <w:color w:val="000000" w:themeColor="text1"/>
        </w:rPr>
        <w:t>[</w:t>
      </w:r>
      <w:r w:rsidRPr="00D77709">
        <w:t>through biennial communications</w:t>
      </w:r>
      <w:r w:rsidR="005D1016" w:rsidRPr="00D77709">
        <w:t>;</w:t>
      </w:r>
      <w:r w:rsidR="0052266F" w:rsidRPr="00D77709">
        <w:rPr>
          <w:color w:val="000000" w:themeColor="text1"/>
        </w:rPr>
        <w:t>]</w:t>
      </w:r>
      <w:r w:rsidRPr="00D77709">
        <w:t xml:space="preserve"> </w:t>
      </w:r>
      <w:r w:rsidRPr="00D77709">
        <w:rPr>
          <w:i/>
          <w:color w:val="0070C0"/>
          <w:sz w:val="16"/>
        </w:rPr>
        <w:t>{para 14</w:t>
      </w:r>
      <w:r w:rsidR="00677BD5" w:rsidRPr="00D77709">
        <w:rPr>
          <w:i/>
          <w:color w:val="0070C0"/>
          <w:sz w:val="16"/>
        </w:rPr>
        <w:t>2</w:t>
      </w:r>
      <w:r w:rsidRPr="00D77709">
        <w:rPr>
          <w:i/>
          <w:color w:val="0070C0"/>
          <w:sz w:val="16"/>
        </w:rPr>
        <w:t xml:space="preserve"> opt 2</w:t>
      </w:r>
      <w:r w:rsidR="00DE70C8" w:rsidRPr="00D77709">
        <w:rPr>
          <w:i/>
          <w:color w:val="0070C0"/>
          <w:sz w:val="16"/>
        </w:rPr>
        <w:t xml:space="preserve"> </w:t>
      </w:r>
      <w:r w:rsidR="008F2558" w:rsidRPr="00D77709">
        <w:rPr>
          <w:i/>
          <w:color w:val="0070C0"/>
          <w:sz w:val="16"/>
        </w:rPr>
        <w:t>and</w:t>
      </w:r>
      <w:r w:rsidR="00677BD5" w:rsidRPr="00D77709">
        <w:rPr>
          <w:i/>
          <w:color w:val="0070C0"/>
          <w:sz w:val="16"/>
        </w:rPr>
        <w:t xml:space="preserve"> 144 opt 2 SCT</w:t>
      </w:r>
      <w:r w:rsidRPr="00D77709">
        <w:rPr>
          <w:i/>
          <w:color w:val="0070C0"/>
          <w:sz w:val="16"/>
        </w:rPr>
        <w:t>}</w:t>
      </w:r>
    </w:p>
    <w:p w14:paraId="5EA3F2B7" w14:textId="47969C60" w:rsidR="00E44E70" w:rsidRPr="00D77709" w:rsidRDefault="00E44E70" w:rsidP="009B3C52">
      <w:pPr>
        <w:ind w:left="1134" w:hanging="283"/>
        <w:rPr>
          <w:lang w:eastAsia="zh-CN"/>
        </w:rPr>
      </w:pPr>
      <w:r w:rsidRPr="00D77709">
        <w:t>c.</w:t>
      </w:r>
      <w:r w:rsidRPr="00D77709">
        <w:tab/>
      </w:r>
      <w:r w:rsidR="0052266F" w:rsidRPr="00D77709">
        <w:rPr>
          <w:color w:val="000000" w:themeColor="text1"/>
        </w:rPr>
        <w:t>[</w:t>
      </w:r>
      <w:r w:rsidRPr="00D77709">
        <w:t>The consideration of reporting:</w:t>
      </w:r>
    </w:p>
    <w:p w14:paraId="52A34393" w14:textId="2E368DAA" w:rsidR="00E44E70" w:rsidRPr="00D77709" w:rsidRDefault="0052266F" w:rsidP="0016495B">
      <w:pPr>
        <w:numPr>
          <w:ilvl w:val="3"/>
          <w:numId w:val="1"/>
        </w:numPr>
        <w:ind w:left="1418" w:hanging="284"/>
        <w:rPr>
          <w:lang w:val="en-GB"/>
        </w:rPr>
      </w:pPr>
      <w:r w:rsidRPr="00D77709">
        <w:rPr>
          <w:color w:val="000000" w:themeColor="text1"/>
          <w:lang w:val="en-GB"/>
        </w:rPr>
        <w:t>[</w:t>
      </w:r>
      <w:r w:rsidR="00E44E70" w:rsidRPr="00D77709">
        <w:rPr>
          <w:lang w:val="en-GB"/>
        </w:rPr>
        <w:t>Expert review</w:t>
      </w:r>
      <w:r w:rsidRPr="00D77709">
        <w:rPr>
          <w:color w:val="000000" w:themeColor="text1"/>
          <w:lang w:val="en-GB"/>
        </w:rPr>
        <w:t>][</w:t>
      </w:r>
      <w:r w:rsidR="00E44E70" w:rsidRPr="00D77709">
        <w:rPr>
          <w:lang w:val="en-GB"/>
        </w:rPr>
        <w:t>A technical expert review of the submitted biennial communications</w:t>
      </w:r>
      <w:r w:rsidRPr="00D77709">
        <w:rPr>
          <w:color w:val="000000" w:themeColor="text1"/>
          <w:lang w:val="en-GB"/>
        </w:rPr>
        <w:t>]</w:t>
      </w:r>
      <w:r w:rsidR="005D1016" w:rsidRPr="00D77709">
        <w:rPr>
          <w:lang w:val="en-GB"/>
        </w:rPr>
        <w:t>;</w:t>
      </w:r>
      <w:r w:rsidR="00E44E70" w:rsidRPr="00D77709">
        <w:rPr>
          <w:lang w:val="en-GB"/>
        </w:rPr>
        <w:t xml:space="preserve"> </w:t>
      </w:r>
      <w:r w:rsidR="00E44E70" w:rsidRPr="00D77709">
        <w:rPr>
          <w:i/>
          <w:color w:val="0070C0"/>
          <w:sz w:val="16"/>
          <w:lang w:val="en-GB"/>
        </w:rPr>
        <w:t>{para 14</w:t>
      </w:r>
      <w:r w:rsidR="00677BD5" w:rsidRPr="00D77709">
        <w:rPr>
          <w:i/>
          <w:color w:val="0070C0"/>
          <w:sz w:val="16"/>
          <w:lang w:val="en-GB"/>
        </w:rPr>
        <w:t>2</w:t>
      </w:r>
      <w:r w:rsidR="00E44E70" w:rsidRPr="00D77709">
        <w:rPr>
          <w:i/>
          <w:color w:val="0070C0"/>
          <w:sz w:val="16"/>
          <w:lang w:val="en-GB"/>
        </w:rPr>
        <w:t xml:space="preserve"> opt 2</w:t>
      </w:r>
      <w:r w:rsidR="00677BD5" w:rsidRPr="00D77709">
        <w:rPr>
          <w:i/>
          <w:color w:val="0070C0"/>
          <w:sz w:val="16"/>
          <w:lang w:val="en-GB"/>
        </w:rPr>
        <w:t xml:space="preserve"> </w:t>
      </w:r>
      <w:r w:rsidR="008F2558" w:rsidRPr="00D77709">
        <w:rPr>
          <w:i/>
          <w:color w:val="0070C0"/>
          <w:sz w:val="16"/>
          <w:lang w:val="en-GB"/>
        </w:rPr>
        <w:t>and</w:t>
      </w:r>
      <w:r w:rsidR="00677BD5" w:rsidRPr="00D77709">
        <w:rPr>
          <w:i/>
          <w:color w:val="0070C0"/>
          <w:sz w:val="16"/>
          <w:lang w:val="en-GB"/>
        </w:rPr>
        <w:t xml:space="preserve"> 144 opt 2 SCT</w:t>
      </w:r>
      <w:r w:rsidR="00E44E70" w:rsidRPr="00D77709">
        <w:rPr>
          <w:i/>
          <w:color w:val="0070C0"/>
          <w:sz w:val="16"/>
          <w:lang w:val="en-GB"/>
        </w:rPr>
        <w:t>}</w:t>
      </w:r>
    </w:p>
    <w:p w14:paraId="24DC5FC3" w14:textId="78949352" w:rsidR="00C956E2" w:rsidRPr="00D77709" w:rsidRDefault="0052266F" w:rsidP="0016495B">
      <w:pPr>
        <w:numPr>
          <w:ilvl w:val="3"/>
          <w:numId w:val="1"/>
        </w:numPr>
        <w:ind w:left="1418" w:hanging="284"/>
        <w:rPr>
          <w:lang w:val="en-GB"/>
        </w:rPr>
      </w:pPr>
      <w:r w:rsidRPr="00D77709">
        <w:rPr>
          <w:color w:val="000000" w:themeColor="text1"/>
          <w:lang w:val="en-GB"/>
        </w:rPr>
        <w:t>[</w:t>
      </w:r>
      <w:r w:rsidR="00E44E70" w:rsidRPr="00D77709">
        <w:rPr>
          <w:lang w:val="en-GB"/>
        </w:rPr>
        <w:t>A facilitative, multilateral process</w:t>
      </w:r>
      <w:r w:rsidRPr="00D77709">
        <w:rPr>
          <w:color w:val="000000" w:themeColor="text1"/>
          <w:lang w:val="en-GB"/>
        </w:rPr>
        <w:t>][</w:t>
      </w:r>
      <w:r w:rsidR="00E44E70" w:rsidRPr="00D77709">
        <w:rPr>
          <w:lang w:val="en-GB"/>
        </w:rPr>
        <w:t>A facilitative examination of the implementation of efforts</w:t>
      </w:r>
      <w:r w:rsidRPr="00D77709">
        <w:rPr>
          <w:color w:val="000000" w:themeColor="text1"/>
          <w:lang w:val="en-GB"/>
        </w:rPr>
        <w:t>]</w:t>
      </w:r>
      <w:r w:rsidR="005D1016" w:rsidRPr="00D77709">
        <w:rPr>
          <w:lang w:val="en-GB"/>
        </w:rPr>
        <w:t>.</w:t>
      </w:r>
      <w:r w:rsidRPr="00D77709">
        <w:rPr>
          <w:color w:val="000000" w:themeColor="text1"/>
          <w:lang w:val="en-GB"/>
        </w:rPr>
        <w:t>]]</w:t>
      </w:r>
      <w:r w:rsidR="00E44E70" w:rsidRPr="00D77709">
        <w:rPr>
          <w:i/>
          <w:lang w:val="en-GB"/>
        </w:rPr>
        <w:t xml:space="preserve"> </w:t>
      </w:r>
      <w:r w:rsidR="00E44E70" w:rsidRPr="00D77709">
        <w:rPr>
          <w:i/>
          <w:color w:val="0070C0"/>
          <w:sz w:val="16"/>
          <w:lang w:val="en-GB"/>
        </w:rPr>
        <w:t xml:space="preserve">{para </w:t>
      </w:r>
      <w:r w:rsidR="00CA1663" w:rsidRPr="00D77709">
        <w:rPr>
          <w:i/>
          <w:color w:val="0070C0"/>
          <w:sz w:val="16"/>
          <w:lang w:val="en-GB"/>
        </w:rPr>
        <w:t xml:space="preserve">142 </w:t>
      </w:r>
      <w:r w:rsidR="00E44E70" w:rsidRPr="00D77709">
        <w:rPr>
          <w:i/>
          <w:color w:val="0070C0"/>
          <w:sz w:val="16"/>
          <w:lang w:val="en-GB"/>
        </w:rPr>
        <w:t>opt 2</w:t>
      </w:r>
      <w:r w:rsidR="005938DC" w:rsidRPr="00D77709">
        <w:rPr>
          <w:i/>
          <w:color w:val="0070C0"/>
          <w:sz w:val="16"/>
          <w:lang w:val="en-GB"/>
        </w:rPr>
        <w:t xml:space="preserve"> SCT</w:t>
      </w:r>
      <w:r w:rsidR="00E44E70" w:rsidRPr="00D77709">
        <w:rPr>
          <w:i/>
          <w:color w:val="0070C0"/>
          <w:sz w:val="16"/>
          <w:lang w:val="en-GB"/>
        </w:rPr>
        <w:t>}</w:t>
      </w:r>
    </w:p>
    <w:p w14:paraId="6970A022" w14:textId="73976FFA" w:rsidR="00E44E70" w:rsidRPr="00D77709" w:rsidRDefault="00BD7EBC" w:rsidP="009B3C52">
      <w:pPr>
        <w:ind w:left="426" w:hanging="426"/>
        <w:rPr>
          <w:i/>
        </w:rPr>
      </w:pPr>
      <w:r w:rsidRPr="00D77709">
        <w:t>31</w:t>
      </w:r>
      <w:r w:rsidR="00E44E70" w:rsidRPr="00D77709">
        <w:t>.</w:t>
      </w:r>
      <w:r w:rsidR="00E44E70" w:rsidRPr="00D77709">
        <w:tab/>
      </w:r>
      <w:r w:rsidR="004333DA" w:rsidRPr="00D77709">
        <w:rPr>
          <w:b/>
          <w:color w:val="008000"/>
          <w:sz w:val="16"/>
          <w:szCs w:val="16"/>
        </w:rPr>
        <w:t xml:space="preserve">NATIONAL </w:t>
      </w:r>
      <w:r w:rsidR="005A4B98" w:rsidRPr="00D77709">
        <w:rPr>
          <w:b/>
          <w:color w:val="008000"/>
          <w:sz w:val="16"/>
          <w:szCs w:val="16"/>
        </w:rPr>
        <w:t xml:space="preserve">ARRANGEMENTS FOR </w:t>
      </w:r>
      <w:r w:rsidR="004333DA" w:rsidRPr="00D77709">
        <w:rPr>
          <w:b/>
          <w:color w:val="008000"/>
          <w:sz w:val="16"/>
          <w:szCs w:val="16"/>
        </w:rPr>
        <w:t>MRV</w:t>
      </w:r>
      <w:r w:rsidR="004333DA" w:rsidRPr="00D77709">
        <w:t xml:space="preserve"> </w:t>
      </w:r>
      <w:r w:rsidR="0052266F" w:rsidRPr="00D77709">
        <w:rPr>
          <w:color w:val="000000" w:themeColor="text1"/>
        </w:rPr>
        <w:t>[</w:t>
      </w:r>
      <w:r w:rsidR="00E44E70" w:rsidRPr="00D77709">
        <w:t xml:space="preserve">Each Party shall establish and maintain national arrangements for monitoring, reporting and verification under the transparency framework in accordance with common guidelines that </w:t>
      </w:r>
      <w:r w:rsidR="0052266F" w:rsidRPr="00D77709">
        <w:rPr>
          <w:color w:val="000000" w:themeColor="text1"/>
        </w:rPr>
        <w:t>[</w:t>
      </w:r>
      <w:r w:rsidR="00E44E70" w:rsidRPr="00D77709">
        <w:t>reflect national circumstances</w:t>
      </w:r>
      <w:r w:rsidR="0052266F" w:rsidRPr="00D77709">
        <w:rPr>
          <w:color w:val="000000" w:themeColor="text1"/>
        </w:rPr>
        <w:t>][</w:t>
      </w:r>
      <w:r w:rsidR="00B17878" w:rsidRPr="00D77709">
        <w:t xml:space="preserve">take </w:t>
      </w:r>
      <w:r w:rsidR="00E44E70" w:rsidRPr="00D77709">
        <w:t>into account the respective capabilities and different national circumstances of Parties</w:t>
      </w:r>
      <w:r w:rsidR="0052266F" w:rsidRPr="00D77709">
        <w:rPr>
          <w:color w:val="000000" w:themeColor="text1"/>
        </w:rPr>
        <w:t>]</w:t>
      </w:r>
      <w:r w:rsidR="00DF59A1" w:rsidRPr="00D77709">
        <w:t>.</w:t>
      </w:r>
      <w:r w:rsidR="0052266F" w:rsidRPr="00D77709">
        <w:rPr>
          <w:color w:val="000000" w:themeColor="text1"/>
        </w:rPr>
        <w:t>]</w:t>
      </w:r>
      <w:r w:rsidR="00E44E70" w:rsidRPr="00D77709">
        <w:t xml:space="preserve"> </w:t>
      </w:r>
      <w:r w:rsidR="00E44E70" w:rsidRPr="00D77709">
        <w:rPr>
          <w:i/>
          <w:color w:val="0070C0"/>
          <w:sz w:val="16"/>
        </w:rPr>
        <w:t>{para</w:t>
      </w:r>
      <w:r w:rsidR="002E2CE4" w:rsidRPr="00D77709">
        <w:rPr>
          <w:i/>
          <w:color w:val="0070C0"/>
          <w:sz w:val="16"/>
        </w:rPr>
        <w:t>s</w:t>
      </w:r>
      <w:r w:rsidR="00E44E70" w:rsidRPr="00D77709">
        <w:rPr>
          <w:i/>
          <w:color w:val="0070C0"/>
          <w:sz w:val="16"/>
        </w:rPr>
        <w:t xml:space="preserve"> 15</w:t>
      </w:r>
      <w:r w:rsidR="00C956E2" w:rsidRPr="00D77709">
        <w:rPr>
          <w:i/>
          <w:color w:val="0070C0"/>
          <w:sz w:val="16"/>
        </w:rPr>
        <w:t>1</w:t>
      </w:r>
      <w:r w:rsidR="00E44E70" w:rsidRPr="00D77709">
        <w:rPr>
          <w:i/>
          <w:color w:val="0070C0"/>
          <w:sz w:val="16"/>
        </w:rPr>
        <w:t xml:space="preserve"> opt 1</w:t>
      </w:r>
      <w:r w:rsidR="00C956E2" w:rsidRPr="00D77709">
        <w:rPr>
          <w:i/>
          <w:color w:val="0070C0"/>
          <w:sz w:val="16"/>
        </w:rPr>
        <w:t xml:space="preserve"> </w:t>
      </w:r>
      <w:r w:rsidR="00E44E70" w:rsidRPr="00D77709">
        <w:rPr>
          <w:i/>
          <w:color w:val="0070C0"/>
          <w:sz w:val="16"/>
        </w:rPr>
        <w:t>e</w:t>
      </w:r>
      <w:r w:rsidR="00C956E2" w:rsidRPr="00D77709">
        <w:rPr>
          <w:i/>
          <w:color w:val="0070C0"/>
          <w:sz w:val="16"/>
        </w:rPr>
        <w:t>.</w:t>
      </w:r>
      <w:r w:rsidR="00E44E70" w:rsidRPr="00D77709">
        <w:rPr>
          <w:i/>
          <w:color w:val="0070C0"/>
          <w:sz w:val="16"/>
        </w:rPr>
        <w:t xml:space="preserve"> </w:t>
      </w:r>
      <w:r w:rsidR="002E2CE4" w:rsidRPr="00D77709">
        <w:rPr>
          <w:i/>
          <w:color w:val="0070C0"/>
          <w:sz w:val="16"/>
        </w:rPr>
        <w:t xml:space="preserve">and </w:t>
      </w:r>
      <w:r w:rsidR="00E44E70" w:rsidRPr="00D77709">
        <w:rPr>
          <w:i/>
          <w:color w:val="0070C0"/>
          <w:sz w:val="16"/>
        </w:rPr>
        <w:t>141</w:t>
      </w:r>
      <w:r w:rsidR="005938DC" w:rsidRPr="00D77709">
        <w:rPr>
          <w:i/>
          <w:color w:val="0070C0"/>
          <w:sz w:val="16"/>
        </w:rPr>
        <w:t xml:space="preserve"> SCT</w:t>
      </w:r>
      <w:r w:rsidR="00E44E70" w:rsidRPr="00D77709">
        <w:rPr>
          <w:i/>
          <w:color w:val="0070C0"/>
          <w:sz w:val="16"/>
        </w:rPr>
        <w:t>}</w:t>
      </w:r>
    </w:p>
    <w:p w14:paraId="14183BB8" w14:textId="13AFC049" w:rsidR="00C4758E" w:rsidRPr="00D77709" w:rsidRDefault="00BD7EBC" w:rsidP="0016495B">
      <w:pPr>
        <w:ind w:left="426" w:hanging="426"/>
        <w:rPr>
          <w:i/>
        </w:rPr>
      </w:pPr>
      <w:r w:rsidRPr="00D77709">
        <w:lastRenderedPageBreak/>
        <w:t>32</w:t>
      </w:r>
      <w:r w:rsidR="00C4758E" w:rsidRPr="00D77709">
        <w:t xml:space="preserve">. </w:t>
      </w:r>
      <w:r w:rsidR="00F366EE" w:rsidRPr="00D77709">
        <w:tab/>
      </w:r>
      <w:r w:rsidR="004333DA" w:rsidRPr="00D77709">
        <w:rPr>
          <w:b/>
          <w:color w:val="008000"/>
          <w:sz w:val="16"/>
          <w:szCs w:val="16"/>
        </w:rPr>
        <w:t>MRV OF SUPPORT</w:t>
      </w:r>
      <w:r w:rsidR="004333DA" w:rsidRPr="00D77709">
        <w:rPr>
          <w:color w:val="008000"/>
        </w:rPr>
        <w:t xml:space="preserve"> </w:t>
      </w:r>
      <w:r w:rsidR="0052266F" w:rsidRPr="00D77709">
        <w:rPr>
          <w:color w:val="000000" w:themeColor="text1"/>
          <w:szCs w:val="20"/>
        </w:rPr>
        <w:t>[</w:t>
      </w:r>
      <w:r w:rsidR="00C4758E" w:rsidRPr="00D77709">
        <w:rPr>
          <w:szCs w:val="20"/>
        </w:rPr>
        <w:t>All Parties</w:t>
      </w:r>
      <w:r w:rsidR="0052266F" w:rsidRPr="00D77709">
        <w:rPr>
          <w:color w:val="000000" w:themeColor="text1"/>
          <w:szCs w:val="20"/>
        </w:rPr>
        <w:t>][</w:t>
      </w:r>
      <w:r w:rsidR="00C4758E" w:rsidRPr="00D77709">
        <w:rPr>
          <w:szCs w:val="20"/>
        </w:rPr>
        <w:t>Annex II Parties</w:t>
      </w:r>
      <w:r w:rsidR="0052266F" w:rsidRPr="00D77709">
        <w:rPr>
          <w:color w:val="000000" w:themeColor="text1"/>
          <w:szCs w:val="20"/>
        </w:rPr>
        <w:t>][</w:t>
      </w:r>
      <w:r w:rsidR="00C4758E" w:rsidRPr="00D77709">
        <w:rPr>
          <w:szCs w:val="20"/>
        </w:rPr>
        <w:t>Parties included in annex Y</w:t>
      </w:r>
      <w:r w:rsidR="0052266F" w:rsidRPr="00D77709">
        <w:rPr>
          <w:color w:val="000000" w:themeColor="text1"/>
          <w:szCs w:val="20"/>
        </w:rPr>
        <w:t>][</w:t>
      </w:r>
      <w:r w:rsidR="00C4758E" w:rsidRPr="00D77709">
        <w:rPr>
          <w:szCs w:val="20"/>
        </w:rPr>
        <w:t>All countries in a position to do so</w:t>
      </w:r>
      <w:r w:rsidR="0052266F" w:rsidRPr="00D77709">
        <w:rPr>
          <w:color w:val="000000" w:themeColor="text1"/>
          <w:szCs w:val="20"/>
        </w:rPr>
        <w:t>][</w:t>
      </w:r>
      <w:r w:rsidR="00C4758E" w:rsidRPr="00D77709">
        <w:rPr>
          <w:szCs w:val="20"/>
        </w:rPr>
        <w:t>Parties</w:t>
      </w:r>
      <w:r w:rsidR="0052266F" w:rsidRPr="00D77709">
        <w:rPr>
          <w:color w:val="000000" w:themeColor="text1"/>
          <w:szCs w:val="20"/>
        </w:rPr>
        <w:t>]</w:t>
      </w:r>
      <w:r w:rsidR="00C4758E" w:rsidRPr="00D77709">
        <w:rPr>
          <w:szCs w:val="20"/>
        </w:rPr>
        <w:t xml:space="preserve"> shall ensure transparency of support by:</w:t>
      </w:r>
    </w:p>
    <w:p w14:paraId="6A4D25EC" w14:textId="4ADA8D4E" w:rsidR="00C4758E" w:rsidRPr="00D77709" w:rsidRDefault="00C4758E" w:rsidP="00C4758E">
      <w:pPr>
        <w:ind w:left="1134" w:hanging="283"/>
        <w:rPr>
          <w:lang w:eastAsia="zh-CN"/>
        </w:rPr>
      </w:pPr>
      <w:r w:rsidRPr="00D77709">
        <w:t>a.</w:t>
      </w:r>
      <w:r w:rsidRPr="00D77709">
        <w:tab/>
        <w:t xml:space="preserve">Enhancing the MRV of support provided on the basis of national communications, biennial reports, IAR and Kyoto Protocol rules using common but differentiated templates and drawing on the work of the </w:t>
      </w:r>
      <w:r w:rsidR="000F33B9" w:rsidRPr="00D77709">
        <w:rPr>
          <w:lang w:val="en-GB"/>
        </w:rPr>
        <w:t>The Subsidiary Body for Scientific and Technological Advice</w:t>
      </w:r>
      <w:r w:rsidR="000F33B9" w:rsidRPr="00D77709">
        <w:t xml:space="preserve"> (</w:t>
      </w:r>
      <w:r w:rsidRPr="00D77709">
        <w:t>SBSTA</w:t>
      </w:r>
      <w:r w:rsidR="000F33B9" w:rsidRPr="00D77709">
        <w:t>)</w:t>
      </w:r>
      <w:r w:rsidRPr="00D77709">
        <w:t xml:space="preserve"> on methodologies for the reporting of financial information by Annex I Parties; </w:t>
      </w:r>
      <w:r w:rsidRPr="00D77709">
        <w:rPr>
          <w:i/>
          <w:color w:val="0070C0"/>
          <w:sz w:val="16"/>
        </w:rPr>
        <w:t>{para 150 a. SCT}</w:t>
      </w:r>
    </w:p>
    <w:p w14:paraId="2CB4CA11" w14:textId="5A606F83" w:rsidR="00C4758E" w:rsidRPr="00D77709" w:rsidRDefault="00C4758E" w:rsidP="00C4758E">
      <w:pPr>
        <w:ind w:left="1134" w:hanging="283"/>
        <w:rPr>
          <w:lang w:eastAsia="zh-CN"/>
        </w:rPr>
      </w:pPr>
      <w:r w:rsidRPr="00D77709">
        <w:t>b.</w:t>
      </w:r>
      <w:r w:rsidRPr="00D77709">
        <w:tab/>
        <w:t xml:space="preserve">Providing information, by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on support received and its use, recognizing the special circumstances of countries, ensuring that no additional reporting burdens are imposed on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r w:rsidRPr="00D77709">
        <w:rPr>
          <w:i/>
          <w:color w:val="0070C0"/>
          <w:sz w:val="16"/>
        </w:rPr>
        <w:t>{para 150 b. SCT}</w:t>
      </w:r>
    </w:p>
    <w:p w14:paraId="01C1546C" w14:textId="6B584E95" w:rsidR="00C4758E" w:rsidRPr="00D77709" w:rsidRDefault="00C4758E" w:rsidP="00C4758E">
      <w:pPr>
        <w:ind w:left="1134" w:hanging="283"/>
      </w:pPr>
      <w:r w:rsidRPr="00D77709">
        <w:t>c. Providing information on the support provided and received by each Party, in line with its national circumstances</w:t>
      </w:r>
      <w:r w:rsidR="00FD1B5D" w:rsidRPr="00D77709">
        <w:t>.</w:t>
      </w:r>
      <w:r w:rsidRPr="00D77709">
        <w:t xml:space="preserve"> </w:t>
      </w:r>
      <w:r w:rsidRPr="00D77709">
        <w:rPr>
          <w:i/>
          <w:color w:val="0070C0"/>
          <w:sz w:val="16"/>
        </w:rPr>
        <w:t>{para 150 e. SCT}</w:t>
      </w:r>
    </w:p>
    <w:p w14:paraId="22139A11" w14:textId="6BBBB3AB" w:rsidR="00E44E70" w:rsidRPr="00D77709" w:rsidRDefault="00BD7EBC" w:rsidP="009B3C52">
      <w:pPr>
        <w:ind w:left="426" w:hanging="426"/>
      </w:pPr>
      <w:r w:rsidRPr="00D77709">
        <w:t>33</w:t>
      </w:r>
      <w:r w:rsidR="00E44E70" w:rsidRPr="00D77709">
        <w:t>.</w:t>
      </w:r>
      <w:r w:rsidR="00E44E70" w:rsidRPr="00D77709">
        <w:tab/>
      </w:r>
      <w:r w:rsidR="004333DA" w:rsidRPr="00D77709">
        <w:rPr>
          <w:b/>
          <w:color w:val="008000"/>
          <w:sz w:val="16"/>
          <w:szCs w:val="16"/>
        </w:rPr>
        <w:t>DEVELOPING COUNTR</w:t>
      </w:r>
      <w:r w:rsidR="00AC06E9" w:rsidRPr="00D77709">
        <w:rPr>
          <w:b/>
          <w:color w:val="008000"/>
          <w:sz w:val="16"/>
          <w:szCs w:val="16"/>
        </w:rPr>
        <w:t>IES’</w:t>
      </w:r>
      <w:r w:rsidR="004333DA" w:rsidRPr="00D77709">
        <w:rPr>
          <w:b/>
          <w:color w:val="008000"/>
          <w:sz w:val="16"/>
          <w:szCs w:val="16"/>
        </w:rPr>
        <w:t xml:space="preserve"> MRV</w:t>
      </w:r>
      <w:r w:rsidR="004333DA" w:rsidRPr="00D77709">
        <w:rPr>
          <w:color w:val="008000"/>
        </w:rPr>
        <w:t xml:space="preserve"> </w:t>
      </w:r>
      <w:r w:rsidR="0042684F" w:rsidRPr="00D77709">
        <w:rPr>
          <w:b/>
          <w:color w:val="008000"/>
          <w:sz w:val="16"/>
          <w:szCs w:val="16"/>
        </w:rPr>
        <w:t xml:space="preserve">ARRANGEMENTS </w:t>
      </w:r>
      <w:r w:rsidR="00A90734" w:rsidRPr="00D77709">
        <w:rPr>
          <w:b/>
          <w:color w:val="008000"/>
          <w:sz w:val="16"/>
          <w:szCs w:val="16"/>
        </w:rPr>
        <w:t xml:space="preserve">AND SUPPORT </w:t>
      </w:r>
      <w:r w:rsidR="0052266F" w:rsidRPr="00D77709">
        <w:rPr>
          <w:color w:val="000000" w:themeColor="text1"/>
        </w:rPr>
        <w:t>[</w:t>
      </w:r>
      <w:r w:rsidR="00E44E70" w:rsidRPr="00D77709">
        <w:t xml:space="preserve">Developing country Parties should implement the MRV arrangements </w:t>
      </w:r>
      <w:r w:rsidR="00B17878" w:rsidRPr="00D77709">
        <w:t xml:space="preserve">set out in </w:t>
      </w:r>
      <w:r w:rsidR="00E44E70" w:rsidRPr="00D77709">
        <w:t xml:space="preserve">this agreement in accordance with Article 12 of the Convention and under any further decisions </w:t>
      </w:r>
      <w:r w:rsidR="00B17878" w:rsidRPr="00D77709">
        <w:t xml:space="preserve">of </w:t>
      </w:r>
      <w:r w:rsidR="00E44E70" w:rsidRPr="00D77709">
        <w:t xml:space="preserve">the </w:t>
      </w:r>
      <w:r w:rsidR="00691841" w:rsidRPr="00D77709">
        <w:t>COP</w:t>
      </w:r>
      <w:r w:rsidR="00E44E70" w:rsidRPr="00D77709">
        <w:t xml:space="preserve">, taking into account the prompt provision of financial resources </w:t>
      </w:r>
      <w:r w:rsidR="00B17878" w:rsidRPr="00D77709">
        <w:t xml:space="preserve">so as </w:t>
      </w:r>
      <w:r w:rsidR="00E44E70" w:rsidRPr="00D77709">
        <w:t>to cover the agreed full costs incurred by developed country Parties.</w:t>
      </w:r>
      <w:r w:rsidR="0052266F" w:rsidRPr="00D77709">
        <w:rPr>
          <w:color w:val="000000" w:themeColor="text1"/>
        </w:rPr>
        <w:t>]</w:t>
      </w:r>
      <w:r w:rsidR="00E44E70" w:rsidRPr="00D77709">
        <w:t xml:space="preserve"> </w:t>
      </w:r>
      <w:r w:rsidR="00E44E70" w:rsidRPr="00D77709">
        <w:rPr>
          <w:i/>
          <w:color w:val="0070C0"/>
          <w:sz w:val="16"/>
        </w:rPr>
        <w:t xml:space="preserve">{para 145 </w:t>
      </w:r>
      <w:r w:rsidR="005938DC" w:rsidRPr="00D77709">
        <w:rPr>
          <w:i/>
          <w:color w:val="0070C0"/>
          <w:sz w:val="16"/>
        </w:rPr>
        <w:t>SCT</w:t>
      </w:r>
      <w:r w:rsidR="00E44E70" w:rsidRPr="00D77709">
        <w:rPr>
          <w:i/>
          <w:color w:val="0070C0"/>
          <w:sz w:val="16"/>
        </w:rPr>
        <w:t>}</w:t>
      </w:r>
    </w:p>
    <w:p w14:paraId="5E9C606F" w14:textId="70C8C9F1" w:rsidR="00E44E70" w:rsidRPr="00D77709" w:rsidRDefault="00BD7EBC" w:rsidP="002B78A9">
      <w:pPr>
        <w:ind w:left="426" w:hanging="426"/>
        <w:rPr>
          <w:lang w:val="en-GB"/>
        </w:rPr>
      </w:pPr>
      <w:r w:rsidRPr="00D77709">
        <w:rPr>
          <w:lang w:val="en-GB"/>
        </w:rPr>
        <w:t>34</w:t>
      </w:r>
      <w:r w:rsidR="00E44E70" w:rsidRPr="00D77709">
        <w:rPr>
          <w:lang w:val="en-GB"/>
        </w:rPr>
        <w:t>.</w:t>
      </w:r>
      <w:r w:rsidR="00E44E70" w:rsidRPr="00D77709">
        <w:rPr>
          <w:lang w:val="en-GB"/>
        </w:rPr>
        <w:tab/>
      </w:r>
      <w:r w:rsidR="004333DA" w:rsidRPr="00D77709">
        <w:rPr>
          <w:b/>
          <w:color w:val="008000"/>
          <w:sz w:val="16"/>
          <w:lang w:val="en-GB"/>
        </w:rPr>
        <w:t>ELABORATI</w:t>
      </w:r>
      <w:r w:rsidR="00063135" w:rsidRPr="00D77709">
        <w:rPr>
          <w:b/>
          <w:color w:val="008000"/>
          <w:sz w:val="16"/>
          <w:lang w:val="en-GB"/>
        </w:rPr>
        <w:t>ON OF</w:t>
      </w:r>
      <w:r w:rsidR="004333DA" w:rsidRPr="00D77709">
        <w:rPr>
          <w:b/>
          <w:color w:val="008000"/>
          <w:sz w:val="16"/>
          <w:lang w:val="en-GB"/>
        </w:rPr>
        <w:t xml:space="preserve"> RULES</w:t>
      </w:r>
      <w:r w:rsidR="00655708" w:rsidRPr="00D77709">
        <w:rPr>
          <w:rFonts w:eastAsia="SimSun"/>
          <w:b/>
          <w:color w:val="008000"/>
          <w:sz w:val="16"/>
          <w:lang w:val="en-GB" w:eastAsia="zh-CN"/>
        </w:rPr>
        <w:t xml:space="preserve"> </w:t>
      </w:r>
      <w:r w:rsidR="0052266F" w:rsidRPr="00D77709">
        <w:rPr>
          <w:color w:val="000000" w:themeColor="text1"/>
          <w:lang w:val="en-GB"/>
        </w:rPr>
        <w:t>[</w:t>
      </w:r>
      <w:r w:rsidR="00E44E70" w:rsidRPr="00D77709">
        <w:rPr>
          <w:lang w:val="en-GB"/>
        </w:rPr>
        <w:t xml:space="preserve">The governing body shall </w:t>
      </w:r>
      <w:r w:rsidR="0052266F" w:rsidRPr="00D77709">
        <w:rPr>
          <w:color w:val="000000" w:themeColor="text1"/>
          <w:lang w:val="en-GB"/>
        </w:rPr>
        <w:t>[</w:t>
      </w:r>
      <w:r w:rsidR="00E44E70" w:rsidRPr="00D77709">
        <w:rPr>
          <w:lang w:val="en-GB"/>
        </w:rPr>
        <w:t>elaborate</w:t>
      </w:r>
      <w:r w:rsidR="0052266F" w:rsidRPr="00D77709">
        <w:rPr>
          <w:color w:val="000000" w:themeColor="text1"/>
          <w:lang w:val="en-GB"/>
        </w:rPr>
        <w:t>][</w:t>
      </w:r>
      <w:r w:rsidR="00E44E70" w:rsidRPr="00D77709">
        <w:rPr>
          <w:lang w:val="en-GB"/>
        </w:rPr>
        <w:t xml:space="preserve">adopt </w:t>
      </w:r>
      <w:r w:rsidR="001438D1" w:rsidRPr="00D77709">
        <w:rPr>
          <w:lang w:val="en-GB"/>
        </w:rPr>
        <w:t xml:space="preserve">at </w:t>
      </w:r>
      <w:r w:rsidR="00E44E70" w:rsidRPr="00D77709">
        <w:rPr>
          <w:lang w:val="en-GB"/>
        </w:rPr>
        <w:t>its first session</w:t>
      </w:r>
      <w:r w:rsidR="0052266F" w:rsidRPr="00D77709">
        <w:rPr>
          <w:color w:val="000000" w:themeColor="text1"/>
          <w:lang w:val="en-GB"/>
        </w:rPr>
        <w:t>]</w:t>
      </w:r>
      <w:r w:rsidR="00E44E70" w:rsidRPr="00D77709">
        <w:rPr>
          <w:lang w:val="en-GB"/>
        </w:rPr>
        <w:t xml:space="preserve"> the </w:t>
      </w:r>
      <w:r w:rsidR="0052266F" w:rsidRPr="00D77709">
        <w:rPr>
          <w:color w:val="000000" w:themeColor="text1"/>
          <w:lang w:val="en-GB"/>
        </w:rPr>
        <w:t>[</w:t>
      </w:r>
      <w:r w:rsidR="00E44E70" w:rsidRPr="00D77709">
        <w:rPr>
          <w:lang w:val="en-GB"/>
        </w:rPr>
        <w:t>rules</w:t>
      </w:r>
      <w:r w:rsidR="0052266F" w:rsidRPr="00D77709">
        <w:rPr>
          <w:color w:val="000000" w:themeColor="text1"/>
          <w:lang w:val="en-GB"/>
        </w:rPr>
        <w:t>][</w:t>
      </w:r>
      <w:r w:rsidR="00E44E70" w:rsidRPr="00D77709">
        <w:rPr>
          <w:lang w:val="en-GB"/>
        </w:rPr>
        <w:t>modalities, standards and guidelines</w:t>
      </w:r>
      <w:r w:rsidR="0052266F" w:rsidRPr="00D77709">
        <w:rPr>
          <w:color w:val="000000" w:themeColor="text1"/>
          <w:lang w:val="en-GB"/>
        </w:rPr>
        <w:t>]</w:t>
      </w:r>
      <w:r w:rsidR="00E44E70" w:rsidRPr="00D77709">
        <w:rPr>
          <w:lang w:val="en-GB"/>
        </w:rPr>
        <w:t xml:space="preserve"> related to </w:t>
      </w:r>
      <w:r w:rsidR="001438D1" w:rsidRPr="00D77709">
        <w:rPr>
          <w:lang w:val="en-GB"/>
        </w:rPr>
        <w:t xml:space="preserve">the </w:t>
      </w:r>
      <w:r w:rsidR="00E44E70" w:rsidRPr="00D77709">
        <w:rPr>
          <w:lang w:val="en-GB"/>
        </w:rPr>
        <w:t xml:space="preserve">transparency </w:t>
      </w:r>
      <w:r w:rsidR="0052266F" w:rsidRPr="00D77709">
        <w:rPr>
          <w:color w:val="000000" w:themeColor="text1"/>
          <w:lang w:val="en-GB"/>
        </w:rPr>
        <w:t>[</w:t>
      </w:r>
      <w:r w:rsidR="00E44E70" w:rsidRPr="00D77709">
        <w:rPr>
          <w:lang w:val="en-GB"/>
        </w:rPr>
        <w:t>and accounting</w:t>
      </w:r>
      <w:r w:rsidR="0052266F" w:rsidRPr="00D77709">
        <w:rPr>
          <w:color w:val="000000" w:themeColor="text1"/>
          <w:lang w:val="en-GB"/>
        </w:rPr>
        <w:t>]</w:t>
      </w:r>
      <w:r w:rsidR="00E44E70" w:rsidRPr="00D77709">
        <w:rPr>
          <w:lang w:val="en-GB"/>
        </w:rPr>
        <w:t xml:space="preserve"> of action and support</w:t>
      </w:r>
      <w:r w:rsidR="0052266F" w:rsidRPr="00D77709">
        <w:rPr>
          <w:color w:val="000000" w:themeColor="text1"/>
          <w:lang w:val="en-GB"/>
        </w:rPr>
        <w:t>[</w:t>
      </w:r>
      <w:r w:rsidR="00E44E70" w:rsidRPr="00D77709">
        <w:rPr>
          <w:lang w:val="en-GB"/>
        </w:rPr>
        <w:t xml:space="preserve">, including the rules on </w:t>
      </w:r>
      <w:r w:rsidR="0052266F" w:rsidRPr="00D77709">
        <w:rPr>
          <w:color w:val="000000" w:themeColor="text1"/>
          <w:lang w:val="en-GB"/>
        </w:rPr>
        <w:t>[</w:t>
      </w:r>
      <w:r w:rsidR="00E44E70" w:rsidRPr="00D77709">
        <w:rPr>
          <w:lang w:val="en-GB"/>
        </w:rPr>
        <w:t>the use of market mechanisms</w:t>
      </w:r>
      <w:r w:rsidR="0052266F" w:rsidRPr="00D77709">
        <w:rPr>
          <w:color w:val="000000" w:themeColor="text1"/>
          <w:lang w:val="en-GB"/>
        </w:rPr>
        <w:t>][</w:t>
      </w:r>
      <w:r w:rsidR="00E44E70" w:rsidRPr="00D77709">
        <w:rPr>
          <w:lang w:val="en-GB"/>
        </w:rPr>
        <w:t>transferable mitigation outcomes</w:t>
      </w:r>
      <w:r w:rsidR="0052266F" w:rsidRPr="00D77709">
        <w:rPr>
          <w:color w:val="000000" w:themeColor="text1"/>
          <w:lang w:val="en-GB"/>
        </w:rPr>
        <w:t>]</w:t>
      </w:r>
      <w:r w:rsidR="00E44E70" w:rsidRPr="00D77709">
        <w:rPr>
          <w:lang w:val="en-GB"/>
        </w:rPr>
        <w:t xml:space="preserve">, and </w:t>
      </w:r>
      <w:r w:rsidR="001438D1" w:rsidRPr="00D77709">
        <w:rPr>
          <w:lang w:val="en-GB"/>
        </w:rPr>
        <w:t xml:space="preserve">the </w:t>
      </w:r>
      <w:r w:rsidR="00E44E70" w:rsidRPr="00D77709">
        <w:rPr>
          <w:color w:val="FF0000"/>
          <w:lang w:val="en-GB"/>
        </w:rPr>
        <w:t>contribution of</w:t>
      </w:r>
      <w:r w:rsidR="00E44E70" w:rsidRPr="00D77709">
        <w:rPr>
          <w:lang w:val="en-GB"/>
        </w:rPr>
        <w:t xml:space="preserve"> the land sector in relation to mitigation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 xml:space="preserve"> contributions</w:t>
      </w:r>
      <w:r w:rsidR="0052266F" w:rsidRPr="00D77709">
        <w:rPr>
          <w:color w:val="000000" w:themeColor="text1"/>
          <w:lang w:val="en-GB"/>
        </w:rPr>
        <w:t>]</w:t>
      </w:r>
      <w:r w:rsidR="00677BD5" w:rsidRPr="00D77709">
        <w:rPr>
          <w:rStyle w:val="Marquenotebasdepage"/>
          <w:lang w:val="en-GB"/>
        </w:rPr>
        <w:footnoteReference w:id="26"/>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lang w:val="en-GB"/>
        </w:rPr>
        <w:t xml:space="preserve"> </w:t>
      </w:r>
      <w:r w:rsidR="00D263C7" w:rsidRPr="00D77709">
        <w:rPr>
          <w:i/>
          <w:color w:val="0070C0"/>
          <w:sz w:val="16"/>
          <w:lang w:val="en-GB"/>
        </w:rPr>
        <w:t>{</w:t>
      </w:r>
      <w:r w:rsidR="00E44E70" w:rsidRPr="00D77709">
        <w:rPr>
          <w:i/>
          <w:color w:val="0070C0"/>
          <w:sz w:val="16"/>
          <w:lang w:val="en-GB"/>
        </w:rPr>
        <w:t xml:space="preserve">para 151 </w:t>
      </w:r>
      <w:r w:rsidR="00CC6F24" w:rsidRPr="00D77709">
        <w:rPr>
          <w:i/>
          <w:color w:val="0070C0"/>
          <w:sz w:val="16"/>
          <w:lang w:val="en-GB"/>
        </w:rPr>
        <w:t>chapeau</w:t>
      </w:r>
      <w:r w:rsidR="00E31467" w:rsidRPr="00D77709">
        <w:rPr>
          <w:i/>
          <w:color w:val="0070C0"/>
          <w:sz w:val="16"/>
          <w:lang w:val="en-GB"/>
        </w:rPr>
        <w:t>x</w:t>
      </w:r>
      <w:r w:rsidR="00CC6F24" w:rsidRPr="00D77709">
        <w:rPr>
          <w:i/>
          <w:color w:val="0070C0"/>
          <w:sz w:val="16"/>
          <w:lang w:val="en-GB"/>
        </w:rPr>
        <w:t xml:space="preserve"> of </w:t>
      </w:r>
      <w:r w:rsidR="00E44E70" w:rsidRPr="00D77709">
        <w:rPr>
          <w:i/>
          <w:color w:val="0070C0"/>
          <w:sz w:val="16"/>
          <w:lang w:val="en-GB"/>
        </w:rPr>
        <w:t xml:space="preserve">opts 1, 2 and 3, </w:t>
      </w:r>
      <w:r w:rsidR="00D263C7" w:rsidRPr="00D77709">
        <w:rPr>
          <w:i/>
          <w:color w:val="0070C0"/>
          <w:sz w:val="16"/>
          <w:lang w:val="en-GB"/>
        </w:rPr>
        <w:t>chap</w:t>
      </w:r>
      <w:r w:rsidR="00CA24A5" w:rsidRPr="00D77709">
        <w:rPr>
          <w:i/>
          <w:color w:val="0070C0"/>
          <w:sz w:val="16"/>
          <w:lang w:val="en-GB"/>
        </w:rPr>
        <w:t>eau</w:t>
      </w:r>
      <w:r w:rsidR="00D263C7" w:rsidRPr="00D77709">
        <w:rPr>
          <w:i/>
          <w:color w:val="0070C0"/>
          <w:sz w:val="16"/>
          <w:lang w:val="en-GB"/>
        </w:rPr>
        <w:t xml:space="preserve"> of para </w:t>
      </w:r>
      <w:r w:rsidR="00E859E9" w:rsidRPr="00D77709">
        <w:rPr>
          <w:i/>
          <w:color w:val="0070C0"/>
          <w:sz w:val="16"/>
          <w:lang w:val="en-GB"/>
        </w:rPr>
        <w:t>152</w:t>
      </w:r>
      <w:r w:rsidR="00CC6F24" w:rsidRPr="00D77709">
        <w:rPr>
          <w:i/>
          <w:color w:val="0070C0"/>
          <w:sz w:val="16"/>
          <w:lang w:val="en-GB"/>
        </w:rPr>
        <w:t>,</w:t>
      </w:r>
      <w:r w:rsidR="00E859E9" w:rsidRPr="00D77709">
        <w:rPr>
          <w:i/>
          <w:color w:val="0070C0"/>
          <w:sz w:val="16"/>
          <w:lang w:val="en-GB"/>
        </w:rPr>
        <w:t xml:space="preserve"> </w:t>
      </w:r>
      <w:r w:rsidR="00E44E70" w:rsidRPr="00D77709">
        <w:rPr>
          <w:i/>
          <w:color w:val="0070C0"/>
          <w:sz w:val="16"/>
          <w:lang w:val="en-GB"/>
        </w:rPr>
        <w:t>and para 153</w:t>
      </w:r>
      <w:r w:rsidR="005938DC" w:rsidRPr="00D77709">
        <w:rPr>
          <w:i/>
          <w:color w:val="0070C0"/>
          <w:sz w:val="16"/>
          <w:lang w:val="en-GB"/>
        </w:rPr>
        <w:t xml:space="preserve"> SCT</w:t>
      </w:r>
      <w:r w:rsidR="00E44E70" w:rsidRPr="00D77709">
        <w:rPr>
          <w:i/>
          <w:color w:val="0070C0"/>
          <w:sz w:val="16"/>
          <w:lang w:val="en-GB"/>
        </w:rPr>
        <w:t>}</w:t>
      </w:r>
    </w:p>
    <w:p w14:paraId="4F9D5D73" w14:textId="73EB5289" w:rsidR="005E6922" w:rsidRPr="00D77709" w:rsidRDefault="0052266F">
      <w:pPr>
        <w:pStyle w:val="Titre3"/>
      </w:pPr>
      <w:bookmarkStart w:id="823" w:name="_Toc423097397"/>
      <w:bookmarkStart w:id="824" w:name="_Toc423097548"/>
      <w:bookmarkStart w:id="825" w:name="_Toc423098091"/>
      <w:bookmarkStart w:id="826" w:name="_Toc423097841"/>
      <w:bookmarkStart w:id="827" w:name="_Toc423098545"/>
      <w:bookmarkStart w:id="828" w:name="_Toc423100837"/>
      <w:bookmarkStart w:id="829" w:name="_Toc423109201"/>
      <w:bookmarkStart w:id="830" w:name="_Toc423111981"/>
      <w:bookmarkStart w:id="831" w:name="_Toc423464392"/>
      <w:bookmarkStart w:id="832" w:name="_Toc423505545"/>
      <w:bookmarkStart w:id="833" w:name="_Toc423505930"/>
      <w:bookmarkStart w:id="834" w:name="_Toc423506230"/>
      <w:bookmarkStart w:id="835" w:name="_Toc423510618"/>
      <w:bookmarkStart w:id="836" w:name="_Toc423512483"/>
      <w:bookmarkStart w:id="837" w:name="_Toc423513675"/>
      <w:bookmarkStart w:id="838" w:name="_Toc423514952"/>
      <w:bookmarkStart w:id="839" w:name="_Toc423515180"/>
      <w:bookmarkStart w:id="840" w:name="_Toc423515876"/>
      <w:bookmarkStart w:id="841" w:name="_Toc423518042"/>
      <w:bookmarkStart w:id="842" w:name="_Toc423518348"/>
      <w:bookmarkStart w:id="843" w:name="_Toc423518996"/>
      <w:bookmarkStart w:id="844" w:name="_Toc423520812"/>
      <w:bookmarkStart w:id="845" w:name="_Toc423521682"/>
      <w:bookmarkStart w:id="846" w:name="_Toc423526030"/>
      <w:bookmarkStart w:id="847" w:name="_Toc423530648"/>
      <w:bookmarkStart w:id="848" w:name="_Toc423532971"/>
      <w:bookmarkStart w:id="849" w:name="_Toc423533662"/>
      <w:bookmarkStart w:id="850" w:name="_Toc423534782"/>
      <w:bookmarkStart w:id="851" w:name="_Toc423535766"/>
      <w:bookmarkStart w:id="852" w:name="_Toc423537292"/>
      <w:bookmarkStart w:id="853" w:name="_Toc423538589"/>
      <w:bookmarkStart w:id="854" w:name="_Toc423540775"/>
      <w:bookmarkStart w:id="855" w:name="_Toc423542441"/>
      <w:bookmarkStart w:id="856" w:name="_Toc423548879"/>
      <w:bookmarkStart w:id="857" w:name="_Toc423551483"/>
      <w:bookmarkStart w:id="858" w:name="_Toc423552376"/>
      <w:bookmarkStart w:id="859" w:name="_Toc423553841"/>
      <w:bookmarkStart w:id="860" w:name="_Toc423553994"/>
      <w:bookmarkStart w:id="861" w:name="_Toc423555886"/>
      <w:bookmarkStart w:id="862" w:name="_Toc423556049"/>
      <w:bookmarkStart w:id="863" w:name="_Toc423558354"/>
      <w:bookmarkStart w:id="864" w:name="_Toc423558561"/>
      <w:bookmarkStart w:id="865" w:name="_Toc423559101"/>
      <w:bookmarkStart w:id="866" w:name="_Toc424111714"/>
      <w:bookmarkStart w:id="867" w:name="_Toc424113852"/>
      <w:bookmarkStart w:id="868" w:name="_Toc424115976"/>
      <w:bookmarkStart w:id="869" w:name="_Toc424121207"/>
      <w:bookmarkStart w:id="870" w:name="_Toc424122396"/>
      <w:bookmarkStart w:id="871" w:name="_Toc424122600"/>
      <w:bookmarkStart w:id="872" w:name="_Toc424123496"/>
      <w:bookmarkStart w:id="873" w:name="_Toc424124433"/>
      <w:bookmarkStart w:id="874" w:name="_Toc424125878"/>
      <w:bookmarkStart w:id="875" w:name="_Toc424127770"/>
      <w:bookmarkStart w:id="876" w:name="_Toc424128115"/>
      <w:bookmarkStart w:id="877" w:name="_Toc424128469"/>
      <w:bookmarkStart w:id="878" w:name="_Toc424128622"/>
      <w:bookmarkStart w:id="879" w:name="_Toc424128976"/>
      <w:bookmarkStart w:id="880" w:name="_Toc424129027"/>
      <w:bookmarkStart w:id="881" w:name="_Toc424129258"/>
      <w:bookmarkStart w:id="882" w:name="_Toc424131434"/>
      <w:bookmarkStart w:id="883" w:name="_Toc424131543"/>
      <w:bookmarkStart w:id="884" w:name="_Toc424122870"/>
      <w:bookmarkStart w:id="885" w:name="_Toc424134066"/>
      <w:bookmarkStart w:id="886" w:name="_Toc424134118"/>
      <w:bookmarkStart w:id="887" w:name="_Toc424136600"/>
      <w:bookmarkStart w:id="888" w:name="_Toc424136652"/>
      <w:bookmarkStart w:id="889" w:name="_Toc424142159"/>
      <w:bookmarkStart w:id="890" w:name="_Toc424142211"/>
      <w:bookmarkStart w:id="891" w:name="_Toc424142429"/>
      <w:bookmarkStart w:id="892" w:name="_Toc424149930"/>
      <w:bookmarkStart w:id="893" w:name="_Toc424149982"/>
      <w:bookmarkStart w:id="894" w:name="_Toc424153655"/>
      <w:bookmarkStart w:id="895" w:name="_Toc424153707"/>
      <w:bookmarkStart w:id="896" w:name="_Toc424153759"/>
      <w:bookmarkStart w:id="897" w:name="_Toc424154481"/>
      <w:bookmarkStart w:id="898" w:name="_Toc424154532"/>
      <w:bookmarkStart w:id="899" w:name="_Toc424154583"/>
      <w:bookmarkStart w:id="900" w:name="_Toc424550947"/>
      <w:bookmarkStart w:id="901" w:name="_Toc425201415"/>
      <w:bookmarkStart w:id="902" w:name="_Toc425521481"/>
      <w:bookmarkStart w:id="903" w:name="_Toc425521938"/>
      <w:bookmarkStart w:id="904" w:name="_Toc425521832"/>
      <w:r w:rsidRPr="00D77709">
        <w:rPr>
          <w:color w:val="000000" w:themeColor="text1"/>
        </w:rPr>
        <w:t>[</w:t>
      </w:r>
      <w:r w:rsidR="005E6922" w:rsidRPr="00D77709">
        <w:t>J.</w:t>
      </w:r>
      <w:r w:rsidR="00073A15" w:rsidRPr="00D77709">
        <w:tab/>
      </w:r>
      <w:r w:rsidR="005E6922" w:rsidRPr="00D77709">
        <w:t>Time frames and process related to commitments/contributions/ Other matters related to implementation and ambition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D77709">
        <w:rPr>
          <w:color w:val="000000" w:themeColor="text1"/>
        </w:rPr>
        <w:t>]</w:t>
      </w:r>
      <w:bookmarkEnd w:id="902"/>
      <w:bookmarkEnd w:id="903"/>
      <w:bookmarkEnd w:id="904"/>
    </w:p>
    <w:p w14:paraId="4CEA9035" w14:textId="6E951349" w:rsidR="005E6922" w:rsidRPr="00D77709" w:rsidRDefault="00B727D7" w:rsidP="002F0F00">
      <w:pPr>
        <w:rPr>
          <w:rFonts w:eastAsia="SimSun"/>
          <w:lang w:val="en-GB" w:eastAsia="zh-CN"/>
        </w:rPr>
      </w:pPr>
      <w:bookmarkStart w:id="905" w:name="_Toc424131544"/>
      <w:bookmarkStart w:id="906" w:name="_Toc424134119"/>
      <w:bookmarkStart w:id="907" w:name="_Toc424136653"/>
      <w:bookmarkStart w:id="908" w:name="_Toc424142212"/>
      <w:bookmarkStart w:id="909" w:name="_Toc424142430"/>
      <w:bookmarkStart w:id="910" w:name="_Toc424149983"/>
      <w:r w:rsidRPr="00D77709">
        <w:rPr>
          <w:rFonts w:eastAsia="SimSun"/>
          <w:b/>
          <w:u w:val="single"/>
          <w:lang w:val="en-GB" w:eastAsia="zh-CN"/>
        </w:rPr>
        <w:t>Option I</w:t>
      </w:r>
      <w:r w:rsidRPr="00D77709">
        <w:rPr>
          <w:rFonts w:eastAsia="SimSun"/>
          <w:lang w:val="en-GB" w:eastAsia="zh-CN"/>
        </w:rPr>
        <w:t>:</w:t>
      </w:r>
      <w:r w:rsidR="002F385F" w:rsidRPr="00D77709">
        <w:rPr>
          <w:rFonts w:eastAsia="SimSun"/>
          <w:vertAlign w:val="superscript"/>
        </w:rPr>
        <w:footnoteReference w:id="27"/>
      </w:r>
      <w:bookmarkEnd w:id="905"/>
      <w:bookmarkEnd w:id="906"/>
      <w:bookmarkEnd w:id="907"/>
      <w:bookmarkEnd w:id="908"/>
      <w:bookmarkEnd w:id="909"/>
      <w:bookmarkEnd w:id="910"/>
      <w:r w:rsidR="002F385F" w:rsidRPr="00D77709">
        <w:rPr>
          <w:rFonts w:eastAsia="SimSun"/>
          <w:lang w:val="en-GB" w:eastAsia="zh-CN"/>
        </w:rPr>
        <w:t xml:space="preserve"> </w:t>
      </w:r>
    </w:p>
    <w:p w14:paraId="42BB33E1" w14:textId="5B6D2996" w:rsidR="00B727D7" w:rsidRPr="00D77709" w:rsidRDefault="00BD7EBC" w:rsidP="00B727D7">
      <w:pPr>
        <w:ind w:left="426" w:hanging="426"/>
        <w:rPr>
          <w:rFonts w:eastAsia="SimSun"/>
          <w:i/>
          <w:lang w:val="en-GB"/>
        </w:rPr>
      </w:pPr>
      <w:r w:rsidRPr="00D77709">
        <w:rPr>
          <w:rFonts w:eastAsia="SimSun"/>
          <w:lang w:val="en-GB" w:eastAsia="zh-CN"/>
        </w:rPr>
        <w:t>35</w:t>
      </w:r>
      <w:r w:rsidR="00B727D7" w:rsidRPr="00D77709">
        <w:rPr>
          <w:rFonts w:eastAsia="SimSun"/>
          <w:lang w:val="en-GB" w:eastAsia="zh-CN"/>
        </w:rPr>
        <w:t>.</w:t>
      </w:r>
      <w:r w:rsidR="003F5D9C" w:rsidRPr="00D77709">
        <w:rPr>
          <w:rFonts w:eastAsia="SimSun"/>
          <w:lang w:val="en-GB" w:eastAsia="zh-CN"/>
        </w:rPr>
        <w:tab/>
      </w:r>
      <w:r w:rsidR="00655708" w:rsidRPr="00D77709">
        <w:rPr>
          <w:rFonts w:eastAsia="SimSun"/>
          <w:b/>
          <w:color w:val="008000"/>
          <w:sz w:val="16"/>
          <w:lang w:val="en-GB" w:eastAsia="zh-CN"/>
        </w:rPr>
        <w:t>TIMING OF COMMUNICATIONS</w:t>
      </w:r>
      <w:r w:rsidR="00655708" w:rsidRPr="00D77709">
        <w:rPr>
          <w:rFonts w:eastAsia="SimSun"/>
          <w:b/>
          <w:color w:val="00B050"/>
          <w:sz w:val="16"/>
          <w:lang w:val="en-GB" w:eastAsia="zh-CN"/>
        </w:rPr>
        <w:t xml:space="preserve"> </w:t>
      </w:r>
      <w:r w:rsidR="0052266F" w:rsidRPr="00D77709">
        <w:rPr>
          <w:rFonts w:eastAsia="SimSun"/>
          <w:color w:val="000000" w:themeColor="text1"/>
          <w:lang w:val="en-GB" w:eastAsia="zh-CN"/>
        </w:rPr>
        <w:t>[</w:t>
      </w:r>
      <w:r w:rsidR="00B727D7" w:rsidRPr="00D77709">
        <w:rPr>
          <w:b/>
          <w:i/>
          <w:u w:val="single"/>
          <w:lang w:val="en-GB"/>
        </w:rPr>
        <w:t xml:space="preserve">Option </w:t>
      </w:r>
      <w:r w:rsidR="00E80973" w:rsidRPr="00D77709">
        <w:rPr>
          <w:b/>
          <w:i/>
          <w:u w:val="single"/>
          <w:lang w:val="en-GB"/>
        </w:rPr>
        <w:t>1</w:t>
      </w:r>
      <w:r w:rsidR="00B727D7" w:rsidRPr="00D77709">
        <w:rPr>
          <w:lang w:val="en-GB"/>
        </w:rPr>
        <w:t>:</w:t>
      </w:r>
      <w:r w:rsidR="003F5D9C" w:rsidRPr="00D77709">
        <w:rPr>
          <w:rFonts w:eastAsia="SimSun"/>
          <w:lang w:val="en-GB" w:eastAsia="zh-CN"/>
        </w:rPr>
        <w:t xml:space="preserve"> </w:t>
      </w:r>
      <w:r w:rsidR="00B727D7" w:rsidRPr="00D77709">
        <w:rPr>
          <w:rFonts w:eastAsia="SimSun"/>
          <w:lang w:val="en-GB" w:eastAsia="zh-CN"/>
        </w:rPr>
        <w:t>Each Party shall communicate its nationally determined contribution pursuant to sections D, E, F, G and H</w:t>
      </w:r>
      <w:r w:rsidR="00B25C3A" w:rsidRPr="00D77709">
        <w:rPr>
          <w:rStyle w:val="Marquenotebasdepage"/>
          <w:rFonts w:eastAsia="SimSun"/>
          <w:lang w:val="en-GB" w:eastAsia="zh-CN"/>
        </w:rPr>
        <w:footnoteReference w:id="28"/>
      </w:r>
      <w:r w:rsidR="00B727D7" w:rsidRPr="00D77709">
        <w:rPr>
          <w:rFonts w:eastAsia="SimSun"/>
          <w:lang w:val="en-GB" w:eastAsia="zh-CN"/>
        </w:rPr>
        <w:t xml:space="preserve"> no later than upon ratification, acceptance or approval of this agreement. </w:t>
      </w:r>
      <w:r w:rsidR="00B727D7" w:rsidRPr="00D77709">
        <w:rPr>
          <w:rFonts w:eastAsia="SimSun"/>
          <w:i/>
          <w:color w:val="0070C0"/>
          <w:sz w:val="16"/>
          <w:lang w:val="en-GB"/>
        </w:rPr>
        <w:t>{</w:t>
      </w:r>
      <w:r w:rsidR="005F2830" w:rsidRPr="00D77709">
        <w:rPr>
          <w:rFonts w:eastAsia="SimSun"/>
          <w:i/>
          <w:color w:val="0070C0"/>
          <w:sz w:val="16"/>
          <w:lang w:val="en-GB" w:eastAsia="zh-CN"/>
        </w:rPr>
        <w:t>Opt I</w:t>
      </w:r>
      <w:r w:rsidR="005F2830" w:rsidRPr="00D77709">
        <w:rPr>
          <w:rFonts w:eastAsia="SimSun"/>
          <w:color w:val="0070C0"/>
          <w:sz w:val="16"/>
          <w:lang w:val="en-GB" w:eastAsia="zh-CN"/>
        </w:rPr>
        <w:t xml:space="preserve"> </w:t>
      </w:r>
      <w:r w:rsidR="005C08EE" w:rsidRPr="00D77709">
        <w:rPr>
          <w:rFonts w:eastAsia="SimSun"/>
          <w:i/>
          <w:color w:val="0070C0"/>
          <w:sz w:val="16"/>
          <w:lang w:val="en-GB"/>
        </w:rPr>
        <w:t>p</w:t>
      </w:r>
      <w:r w:rsidR="00B727D7" w:rsidRPr="00D77709">
        <w:rPr>
          <w:rFonts w:eastAsia="SimSun"/>
          <w:i/>
          <w:color w:val="0070C0"/>
          <w:sz w:val="16"/>
          <w:lang w:val="en-GB"/>
        </w:rPr>
        <w:t xml:space="preserve">ara 164 </w:t>
      </w:r>
      <w:r w:rsidR="00575DBB" w:rsidRPr="00D77709">
        <w:rPr>
          <w:rFonts w:eastAsia="SimSun"/>
          <w:i/>
          <w:color w:val="0070C0"/>
          <w:sz w:val="16"/>
          <w:lang w:val="en-GB" w:eastAsia="zh-CN"/>
        </w:rPr>
        <w:t>GNT</w:t>
      </w:r>
      <w:r w:rsidR="00D263C7" w:rsidRPr="00D77709">
        <w:rPr>
          <w:rFonts w:eastAsia="SimSun"/>
          <w:i/>
          <w:color w:val="0070C0"/>
          <w:sz w:val="16"/>
          <w:lang w:val="en-GB" w:eastAsia="zh-CN"/>
        </w:rPr>
        <w:t xml:space="preserve"> </w:t>
      </w:r>
      <w:r w:rsidR="00665E7A" w:rsidRPr="00D77709">
        <w:rPr>
          <w:rFonts w:eastAsia="SimSun"/>
          <w:i/>
          <w:color w:val="0070C0"/>
          <w:sz w:val="16"/>
          <w:lang w:val="en-GB" w:eastAsia="zh-CN"/>
        </w:rPr>
        <w:t>/ Opt I para 163 SCT</w:t>
      </w:r>
      <w:r w:rsidR="00B727D7" w:rsidRPr="00D77709">
        <w:rPr>
          <w:rFonts w:eastAsia="SimSun"/>
          <w:i/>
          <w:color w:val="0070C0"/>
          <w:sz w:val="16"/>
          <w:lang w:val="en-GB"/>
        </w:rPr>
        <w:t>}</w:t>
      </w:r>
    </w:p>
    <w:p w14:paraId="22C20A7E" w14:textId="29A0B902" w:rsidR="00B727D7" w:rsidRPr="00D77709" w:rsidRDefault="00B727D7" w:rsidP="00B727D7">
      <w:pPr>
        <w:ind w:left="426"/>
        <w:rPr>
          <w:szCs w:val="20"/>
          <w:lang w:val="en-GB"/>
        </w:rPr>
      </w:pPr>
      <w:r w:rsidRPr="00D77709">
        <w:rPr>
          <w:b/>
          <w:i/>
          <w:u w:val="single"/>
          <w:lang w:val="en-GB"/>
        </w:rPr>
        <w:t xml:space="preserve">Option </w:t>
      </w:r>
      <w:r w:rsidR="00E80973" w:rsidRPr="00D77709">
        <w:rPr>
          <w:b/>
          <w:i/>
          <w:u w:val="single"/>
          <w:lang w:val="en-GB"/>
        </w:rPr>
        <w:t>2</w:t>
      </w:r>
      <w:r w:rsidRPr="00D77709">
        <w:rPr>
          <w:lang w:val="en-GB"/>
        </w:rPr>
        <w:t>:</w:t>
      </w:r>
      <w:r w:rsidR="003F5D9C" w:rsidRPr="00D77709">
        <w:rPr>
          <w:szCs w:val="20"/>
          <w:lang w:val="en-GB"/>
        </w:rPr>
        <w:t xml:space="preserve"> </w:t>
      </w:r>
      <w:r w:rsidRPr="00D77709">
        <w:rPr>
          <w:lang w:val="en-GB"/>
        </w:rPr>
        <w:t xml:space="preserve">Upon </w:t>
      </w:r>
      <w:r w:rsidR="0052266F" w:rsidRPr="00D77709">
        <w:rPr>
          <w:color w:val="000000" w:themeColor="text1"/>
          <w:szCs w:val="20"/>
          <w:lang w:val="en-GB"/>
        </w:rPr>
        <w:t>[</w:t>
      </w:r>
      <w:r w:rsidRPr="00D77709">
        <w:rPr>
          <w:lang w:val="en-GB"/>
        </w:rPr>
        <w:t>joining</w:t>
      </w:r>
      <w:r w:rsidR="0052266F" w:rsidRPr="00D77709">
        <w:rPr>
          <w:color w:val="000000" w:themeColor="text1"/>
          <w:szCs w:val="20"/>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accepting</w:t>
      </w:r>
      <w:r w:rsidR="0052266F" w:rsidRPr="00D77709">
        <w:rPr>
          <w:color w:val="000000" w:themeColor="text1"/>
          <w:szCs w:val="20"/>
          <w:lang w:val="en-GB"/>
        </w:rPr>
        <w:t>][</w:t>
      </w:r>
      <w:r w:rsidRPr="00D77709">
        <w:rPr>
          <w:szCs w:val="20"/>
          <w:lang w:val="en-GB"/>
        </w:rPr>
        <w:t>ratifying</w:t>
      </w:r>
      <w:r w:rsidR="0052266F" w:rsidRPr="00D77709">
        <w:rPr>
          <w:color w:val="000000" w:themeColor="text1"/>
          <w:szCs w:val="20"/>
          <w:lang w:val="en-GB"/>
        </w:rPr>
        <w:t>]</w:t>
      </w:r>
      <w:r w:rsidRPr="00D77709">
        <w:rPr>
          <w:lang w:val="en-GB"/>
        </w:rPr>
        <w:t xml:space="preserve"> the agreement, </w:t>
      </w:r>
      <w:r w:rsidR="0052266F" w:rsidRPr="00D77709">
        <w:rPr>
          <w:color w:val="000000" w:themeColor="text1"/>
          <w:szCs w:val="20"/>
          <w:lang w:val="en-GB"/>
        </w:rPr>
        <w:t>[</w:t>
      </w:r>
      <w:r w:rsidRPr="00D77709">
        <w:rPr>
          <w:lang w:val="en-GB"/>
        </w:rPr>
        <w:t>all Parties</w:t>
      </w:r>
      <w:r w:rsidR="0052266F" w:rsidRPr="00D77709">
        <w:rPr>
          <w:color w:val="000000" w:themeColor="text1"/>
          <w:szCs w:val="20"/>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each Party</w:t>
      </w:r>
      <w:r w:rsidR="0052266F" w:rsidRPr="00D77709">
        <w:rPr>
          <w:color w:val="000000" w:themeColor="text1"/>
          <w:szCs w:val="20"/>
          <w:lang w:val="en-GB"/>
        </w:rPr>
        <w:t>]</w:t>
      </w:r>
      <w:r w:rsidR="004B637F" w:rsidRPr="00D77709">
        <w:rPr>
          <w:szCs w:val="2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Pr="00D77709">
        <w:rPr>
          <w:color w:val="FF0000"/>
          <w:lang w:val="en-GB"/>
        </w:rPr>
        <w:t xml:space="preserve"> </w:t>
      </w:r>
      <w:r w:rsidR="0052266F" w:rsidRPr="00D77709">
        <w:rPr>
          <w:color w:val="000000" w:themeColor="text1"/>
          <w:lang w:val="en-GB"/>
        </w:rPr>
        <w:t>[</w:t>
      </w:r>
      <w:r w:rsidRPr="00D77709">
        <w:rPr>
          <w:lang w:val="en-GB"/>
        </w:rPr>
        <w:t>submit</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communicate</w:t>
      </w:r>
      <w:r w:rsidR="0052266F" w:rsidRPr="00D77709">
        <w:rPr>
          <w:color w:val="000000" w:themeColor="text1"/>
          <w:lang w:val="en-GB"/>
        </w:rPr>
        <w:t>]</w:t>
      </w:r>
      <w:r w:rsidRPr="00D77709">
        <w:rPr>
          <w:lang w:val="en-GB"/>
        </w:rPr>
        <w:t xml:space="preserve"> a national schedule </w:t>
      </w:r>
      <w:r w:rsidR="0052266F" w:rsidRPr="00D77709">
        <w:rPr>
          <w:color w:val="000000" w:themeColor="text1"/>
          <w:lang w:val="en-GB"/>
        </w:rPr>
        <w:t>[</w:t>
      </w:r>
      <w:r w:rsidRPr="00D77709">
        <w:rPr>
          <w:lang w:val="en-GB"/>
        </w:rPr>
        <w:t xml:space="preserve">setting out the efforts to reduce or limit </w:t>
      </w:r>
      <w:r w:rsidR="003C1264" w:rsidRPr="00D77709">
        <w:rPr>
          <w:lang w:val="en-GB"/>
        </w:rPr>
        <w:t xml:space="preserve">greenhouse gas </w:t>
      </w:r>
      <w:r w:rsidRPr="00D77709">
        <w:rPr>
          <w:lang w:val="en-GB"/>
        </w:rPr>
        <w:t>emissions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reflecting the mitigation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they intend to implement</w:t>
      </w:r>
      <w:r w:rsidR="0052266F" w:rsidRPr="00D77709">
        <w:rPr>
          <w:color w:val="000000" w:themeColor="text1"/>
          <w:lang w:val="en-GB"/>
        </w:rPr>
        <w:t>]</w:t>
      </w:r>
      <w:r w:rsidRPr="00D77709">
        <w:rPr>
          <w:lang w:val="en-GB"/>
        </w:rPr>
        <w:t xml:space="preserve"> </w:t>
      </w:r>
      <w:r w:rsidR="0052266F" w:rsidRPr="00D77709">
        <w:rPr>
          <w:color w:val="000000" w:themeColor="text1"/>
          <w:szCs w:val="20"/>
          <w:lang w:val="en-GB"/>
        </w:rPr>
        <w:t>[</w:t>
      </w:r>
      <w:r w:rsidRPr="00D77709">
        <w:rPr>
          <w:szCs w:val="20"/>
          <w:lang w:val="en-GB"/>
        </w:rPr>
        <w:t>in a format to be decided by the governing body</w:t>
      </w:r>
      <w:r w:rsidR="0052266F" w:rsidRPr="00D77709">
        <w:rPr>
          <w:color w:val="000000" w:themeColor="text1"/>
          <w:szCs w:val="20"/>
          <w:lang w:val="en-GB"/>
        </w:rPr>
        <w:t>]</w:t>
      </w:r>
      <w:r w:rsidR="002F385F" w:rsidRPr="00D77709">
        <w:rPr>
          <w:szCs w:val="20"/>
          <w:lang w:val="en-GB"/>
        </w:rPr>
        <w:t xml:space="preserve">. </w:t>
      </w:r>
      <w:r w:rsidR="0052266F" w:rsidRPr="00D77709">
        <w:rPr>
          <w:color w:val="000000" w:themeColor="text1"/>
          <w:szCs w:val="20"/>
          <w:lang w:val="en-GB"/>
        </w:rPr>
        <w:t>[</w:t>
      </w:r>
      <w:r w:rsidR="002F385F" w:rsidRPr="00D77709">
        <w:rPr>
          <w:szCs w:val="20"/>
          <w:lang w:val="en-GB"/>
        </w:rPr>
        <w:t xml:space="preserve">Such </w:t>
      </w:r>
      <w:r w:rsidR="008411D3" w:rsidRPr="00D77709">
        <w:rPr>
          <w:szCs w:val="20"/>
          <w:lang w:val="en-GB"/>
        </w:rPr>
        <w:t>n</w:t>
      </w:r>
      <w:r w:rsidRPr="00D77709">
        <w:rPr>
          <w:szCs w:val="20"/>
          <w:lang w:val="en-GB"/>
        </w:rPr>
        <w:t xml:space="preserve">ational </w:t>
      </w:r>
      <w:r w:rsidR="008411D3" w:rsidRPr="00D77709">
        <w:rPr>
          <w:szCs w:val="20"/>
          <w:lang w:val="en-GB"/>
        </w:rPr>
        <w:t>s</w:t>
      </w:r>
      <w:r w:rsidRPr="00D77709">
        <w:rPr>
          <w:szCs w:val="20"/>
          <w:lang w:val="en-GB"/>
        </w:rPr>
        <w:t xml:space="preserve">chedules </w:t>
      </w:r>
      <w:r w:rsidR="0052266F" w:rsidRPr="00D77709">
        <w:rPr>
          <w:color w:val="000000" w:themeColor="text1"/>
          <w:szCs w:val="20"/>
          <w:lang w:val="en-GB"/>
        </w:rPr>
        <w:t>[</w:t>
      </w:r>
      <w:r w:rsidR="008411D3" w:rsidRPr="00D77709">
        <w:rPr>
          <w:color w:val="FF0000"/>
          <w:szCs w:val="2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szCs w:val="20"/>
          <w:lang w:val="en-GB"/>
        </w:rPr>
        <w:t xml:space="preserve">have effect </w:t>
      </w:r>
      <w:r w:rsidRPr="00D77709">
        <w:rPr>
          <w:lang w:val="en-GB"/>
        </w:rPr>
        <w:t>from 1 January 2020</w:t>
      </w:r>
      <w:r w:rsidR="0052266F" w:rsidRPr="00D77709">
        <w:rPr>
          <w:color w:val="000000" w:themeColor="text1"/>
          <w:lang w:val="en-GB"/>
        </w:rPr>
        <w:t>]</w:t>
      </w:r>
      <w:r w:rsidR="008411D3"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A57C55" w:rsidRPr="00D77709">
        <w:rPr>
          <w:i/>
          <w:color w:val="0070C0"/>
          <w:sz w:val="16"/>
          <w:lang w:val="en-GB"/>
        </w:rPr>
        <w:t>s 21 opt 5 (chapeau), 27 opt 3, 29.1, and</w:t>
      </w:r>
      <w:r w:rsidRPr="00D77709">
        <w:rPr>
          <w:i/>
          <w:color w:val="0070C0"/>
          <w:sz w:val="16"/>
          <w:lang w:val="en-GB"/>
        </w:rPr>
        <w:t xml:space="preserve"> 29.2 from </w:t>
      </w:r>
      <w:r w:rsidR="0094464A" w:rsidRPr="00D77709">
        <w:rPr>
          <w:i/>
          <w:color w:val="0070C0"/>
          <w:sz w:val="16"/>
          <w:lang w:val="en-GB"/>
        </w:rPr>
        <w:t>Section D</w:t>
      </w:r>
      <w:r w:rsidR="00D1089C" w:rsidRPr="00D77709">
        <w:rPr>
          <w:i/>
          <w:color w:val="0070C0"/>
          <w:sz w:val="16"/>
          <w:lang w:val="en-GB"/>
        </w:rPr>
        <w:t xml:space="preserve"> GNT</w:t>
      </w:r>
      <w:r w:rsidRPr="00D77709">
        <w:rPr>
          <w:i/>
          <w:color w:val="0070C0"/>
          <w:sz w:val="16"/>
          <w:lang w:val="en-GB"/>
        </w:rPr>
        <w:t>}</w:t>
      </w:r>
    </w:p>
    <w:p w14:paraId="21FD780B" w14:textId="32AAF182" w:rsidR="00B727D7" w:rsidRPr="00D77709" w:rsidRDefault="00BD7EBC" w:rsidP="009B3C52">
      <w:pPr>
        <w:ind w:left="426" w:hanging="426"/>
        <w:rPr>
          <w:i/>
          <w:lang w:val="en-GB"/>
        </w:rPr>
      </w:pPr>
      <w:r w:rsidRPr="00D77709">
        <w:rPr>
          <w:lang w:val="en-GB"/>
        </w:rPr>
        <w:t>36</w:t>
      </w:r>
      <w:r w:rsidR="00B727D7" w:rsidRPr="00D77709">
        <w:rPr>
          <w:lang w:val="en-GB"/>
        </w:rPr>
        <w:t>.</w:t>
      </w:r>
      <w:r w:rsidR="00B727D7" w:rsidRPr="00D77709">
        <w:rPr>
          <w:lang w:val="en-GB"/>
        </w:rPr>
        <w:tab/>
      </w:r>
      <w:r w:rsidR="00655708" w:rsidRPr="00D77709">
        <w:rPr>
          <w:b/>
          <w:color w:val="008000"/>
          <w:sz w:val="16"/>
          <w:lang w:val="en-GB"/>
        </w:rPr>
        <w:t xml:space="preserve">UPFRONT INFORMATION </w:t>
      </w:r>
      <w:r w:rsidR="0052266F" w:rsidRPr="00D77709">
        <w:rPr>
          <w:color w:val="000000" w:themeColor="text1"/>
          <w:lang w:val="en-GB"/>
        </w:rPr>
        <w:t>[</w:t>
      </w:r>
      <w:r w:rsidR="00B727D7" w:rsidRPr="00D77709">
        <w:rPr>
          <w:lang w:val="en-GB"/>
        </w:rPr>
        <w:t xml:space="preserve">When communicating their </w:t>
      </w:r>
      <w:r w:rsidR="0052266F" w:rsidRPr="00D77709">
        <w:rPr>
          <w:color w:val="000000" w:themeColor="text1"/>
          <w:lang w:val="en-GB"/>
        </w:rPr>
        <w:t>[</w:t>
      </w:r>
      <w:r w:rsidR="00F87FEA"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F87FEA" w:rsidRPr="00D77709">
        <w:rPr>
          <w:lang w:val="en-GB"/>
        </w:rPr>
        <w:t>actions</w:t>
      </w:r>
      <w:r w:rsidR="0052266F" w:rsidRPr="00D77709">
        <w:rPr>
          <w:color w:val="000000" w:themeColor="text1"/>
          <w:lang w:val="en-GB"/>
        </w:rPr>
        <w:t>]</w:t>
      </w:r>
      <w:r w:rsidR="00B727D7" w:rsidRPr="00D77709">
        <w:rPr>
          <w:lang w:val="en-GB"/>
        </w:rPr>
        <w:t xml:space="preserve">, </w:t>
      </w:r>
      <w:r w:rsidR="0052266F" w:rsidRPr="00D77709">
        <w:rPr>
          <w:color w:val="000000" w:themeColor="text1"/>
          <w:lang w:val="en-GB"/>
        </w:rPr>
        <w:t>[</w:t>
      </w:r>
      <w:r w:rsidR="008D243C" w:rsidRPr="00D77709">
        <w:rPr>
          <w:lang w:val="en-GB"/>
        </w:rPr>
        <w:t xml:space="preserve">developed and developing country </w:t>
      </w:r>
      <w:r w:rsidR="00B727D7" w:rsidRPr="00D77709">
        <w:rPr>
          <w:lang w:val="en-GB"/>
        </w:rPr>
        <w:t>Parties</w:t>
      </w:r>
      <w:r w:rsidR="0052266F" w:rsidRPr="00D77709">
        <w:rPr>
          <w:color w:val="000000" w:themeColor="text1"/>
          <w:lang w:val="en-GB"/>
        </w:rPr>
        <w:t>]</w:t>
      </w:r>
      <w:r w:rsidR="00D5238E" w:rsidRPr="00D77709">
        <w:rPr>
          <w:lang w:val="en-GB"/>
        </w:rPr>
        <w:t xml:space="preserve"> </w:t>
      </w:r>
      <w:r w:rsidR="0052266F" w:rsidRPr="00D77709">
        <w:rPr>
          <w:color w:val="000000" w:themeColor="text1"/>
          <w:lang w:val="en-GB"/>
        </w:rPr>
        <w:t>[</w:t>
      </w:r>
      <w:r w:rsidR="00B727D7" w:rsidRPr="00D77709">
        <w:rPr>
          <w:lang w:val="en-GB"/>
        </w:rPr>
        <w:t>Parties</w:t>
      </w:r>
      <w:r w:rsidR="0052266F" w:rsidRPr="00D77709">
        <w:rPr>
          <w:color w:val="000000" w:themeColor="text1"/>
          <w:lang w:val="en-GB"/>
        </w:rPr>
        <w:t>]</w:t>
      </w:r>
      <w:r w:rsidR="00B727D7" w:rsidRPr="00D77709">
        <w:rPr>
          <w:lang w:val="en-GB"/>
        </w:rPr>
        <w:t xml:space="preserve"> </w:t>
      </w:r>
      <w:r w:rsidR="0052266F" w:rsidRPr="00D77709">
        <w:rPr>
          <w:color w:val="000000" w:themeColor="text1"/>
          <w:lang w:val="en-GB"/>
        </w:rPr>
        <w:t>[</w:t>
      </w:r>
      <w:r w:rsidR="00E80B2C"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B727D7" w:rsidRPr="00D77709">
        <w:rPr>
          <w:lang w:val="en-GB"/>
        </w:rPr>
        <w:t xml:space="preserve">provide </w:t>
      </w:r>
      <w:r w:rsidR="0052266F" w:rsidRPr="00D77709">
        <w:rPr>
          <w:color w:val="000000" w:themeColor="text1"/>
          <w:lang w:val="en-GB"/>
        </w:rPr>
        <w:t>[</w:t>
      </w:r>
      <w:r w:rsidR="00B727D7" w:rsidRPr="00D77709">
        <w:rPr>
          <w:lang w:val="en-GB"/>
        </w:rPr>
        <w:t>upfront</w:t>
      </w:r>
      <w:r w:rsidR="0052266F" w:rsidRPr="00D77709">
        <w:rPr>
          <w:lang w:val="en-GB"/>
        </w:rPr>
        <w:t>]</w:t>
      </w:r>
      <w:r w:rsidR="00B727D7" w:rsidRPr="00D77709">
        <w:rPr>
          <w:lang w:val="en-GB"/>
        </w:rPr>
        <w:t xml:space="preserve"> information</w:t>
      </w:r>
      <w:r w:rsidR="008D243C" w:rsidRPr="00D77709">
        <w:rPr>
          <w:lang w:val="en-GB"/>
        </w:rPr>
        <w:t xml:space="preserve"> </w:t>
      </w:r>
      <w:r w:rsidR="0052266F" w:rsidRPr="00D77709">
        <w:rPr>
          <w:color w:val="000000" w:themeColor="text1"/>
          <w:lang w:val="en-GB"/>
        </w:rPr>
        <w:t>[</w:t>
      </w:r>
      <w:r w:rsidR="00B727D7" w:rsidRPr="00D77709">
        <w:rPr>
          <w:lang w:val="en-GB"/>
        </w:rPr>
        <w:t xml:space="preserve">, along with their proposed </w:t>
      </w:r>
      <w:r w:rsidR="0052266F" w:rsidRPr="00D77709">
        <w:rPr>
          <w:color w:val="000000" w:themeColor="text1"/>
          <w:lang w:val="en-GB"/>
        </w:rPr>
        <w:t>[</w:t>
      </w:r>
      <w:r w:rsidR="00B727D7"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B727D7" w:rsidRPr="00D77709">
        <w:rPr>
          <w:lang w:val="en-GB"/>
        </w:rPr>
        <w:t>actions</w:t>
      </w:r>
      <w:r w:rsidR="0052266F" w:rsidRPr="00D77709">
        <w:rPr>
          <w:color w:val="000000" w:themeColor="text1"/>
          <w:lang w:val="en-GB"/>
        </w:rPr>
        <w:t>]</w:t>
      </w:r>
      <w:r w:rsidR="00B727D7" w:rsidRPr="00D77709">
        <w:rPr>
          <w:lang w:val="en-GB"/>
        </w:rPr>
        <w:t xml:space="preserve">, </w:t>
      </w:r>
      <w:r w:rsidR="0052266F" w:rsidRPr="00D77709">
        <w:rPr>
          <w:color w:val="000000" w:themeColor="text1"/>
          <w:lang w:val="en-GB"/>
        </w:rPr>
        <w:t>[</w:t>
      </w:r>
      <w:r w:rsidR="00B727D7" w:rsidRPr="00D77709">
        <w:rPr>
          <w:lang w:val="en-GB"/>
        </w:rPr>
        <w:t>in a manner</w:t>
      </w:r>
      <w:r w:rsidR="0052266F" w:rsidRPr="00D77709">
        <w:rPr>
          <w:color w:val="000000" w:themeColor="text1"/>
          <w:lang w:val="en-GB"/>
        </w:rPr>
        <w:t>]</w:t>
      </w:r>
      <w:r w:rsidR="00B727D7" w:rsidRPr="00D77709">
        <w:rPr>
          <w:lang w:val="en-GB"/>
        </w:rPr>
        <w:t xml:space="preserve"> that f</w:t>
      </w:r>
      <w:r w:rsidR="00B727D7" w:rsidRPr="00D77709">
        <w:rPr>
          <w:rFonts w:eastAsia="SimSun"/>
          <w:lang w:val="en-GB" w:eastAsia="zh-CN"/>
        </w:rPr>
        <w:t>acilitates the</w:t>
      </w:r>
      <w:r w:rsidR="009154ED" w:rsidRPr="00D77709">
        <w:rPr>
          <w:rFonts w:eastAsia="SimSun"/>
          <w:lang w:val="en-GB" w:eastAsia="zh-CN"/>
        </w:rPr>
        <w:t>ir</w:t>
      </w:r>
      <w:r w:rsidR="00B727D7" w:rsidRPr="00D77709">
        <w:rPr>
          <w:rFonts w:eastAsia="SimSun"/>
          <w:lang w:val="en-GB" w:eastAsia="zh-CN"/>
        </w:rPr>
        <w:t xml:space="preserve"> clarity, transparency and understanding</w:t>
      </w:r>
      <w:r w:rsidR="008E0E5E" w:rsidRPr="00D77709">
        <w:rPr>
          <w:rFonts w:eastAsia="SimSun"/>
          <w:lang w:val="en-GB" w:eastAsia="zh-CN"/>
        </w:rPr>
        <w:t>,</w:t>
      </w:r>
      <w:r w:rsidR="00B727D7" w:rsidRPr="00D77709">
        <w:rPr>
          <w:rFonts w:eastAsia="SimSun"/>
          <w:lang w:val="en-GB" w:eastAsia="zh-CN"/>
        </w:rPr>
        <w:t xml:space="preserve"> </w:t>
      </w:r>
      <w:r w:rsidR="009154ED" w:rsidRPr="00D77709">
        <w:rPr>
          <w:lang w:val="en-GB"/>
        </w:rPr>
        <w:t xml:space="preserve">and </w:t>
      </w:r>
      <w:r w:rsidR="00B727D7" w:rsidRPr="00D77709">
        <w:rPr>
          <w:lang w:val="en-GB"/>
        </w:rPr>
        <w:t>in accordance with the relevant decisions of the governing body of this agreement</w:t>
      </w:r>
      <w:r w:rsidR="0052266F" w:rsidRPr="00D77709">
        <w:rPr>
          <w:color w:val="000000" w:themeColor="text1"/>
          <w:lang w:val="en-GB"/>
        </w:rPr>
        <w:t>]</w:t>
      </w:r>
      <w:r w:rsidR="008D243C" w:rsidRPr="00D77709">
        <w:rPr>
          <w:lang w:val="en-GB"/>
        </w:rPr>
        <w:t xml:space="preserve"> </w:t>
      </w:r>
      <w:r w:rsidR="0052266F" w:rsidRPr="00D77709">
        <w:rPr>
          <w:color w:val="000000" w:themeColor="text1"/>
          <w:lang w:val="en-GB"/>
        </w:rPr>
        <w:t>[</w:t>
      </w:r>
      <w:r w:rsidR="008D243C" w:rsidRPr="00D77709">
        <w:rPr>
          <w:lang w:val="en-GB"/>
        </w:rPr>
        <w:t>in accordance with Article 12 of the Convention</w:t>
      </w:r>
      <w:r w:rsidR="0052266F" w:rsidRPr="00D77709">
        <w:rPr>
          <w:color w:val="000000" w:themeColor="text1"/>
          <w:lang w:val="en-GB"/>
        </w:rPr>
        <w:t>]</w:t>
      </w:r>
      <w:r w:rsidR="00B727D7" w:rsidRPr="00D77709">
        <w:rPr>
          <w:lang w:val="en-GB"/>
        </w:rPr>
        <w:t>.</w:t>
      </w:r>
      <w:r w:rsidR="000D3EF9" w:rsidRPr="00D77709">
        <w:rPr>
          <w:rStyle w:val="Marquenotebasdepage"/>
          <w:lang w:val="en-GB"/>
        </w:rPr>
        <w:footnoteReference w:id="29"/>
      </w:r>
      <w:r w:rsidR="004B637F" w:rsidRPr="00D77709">
        <w:rPr>
          <w:lang w:val="en-GB"/>
        </w:rPr>
        <w:t xml:space="preserve"> </w:t>
      </w:r>
      <w:r w:rsidR="00B736AC" w:rsidRPr="00D77709">
        <w:rPr>
          <w:i/>
          <w:color w:val="0070C0"/>
          <w:sz w:val="16"/>
          <w:lang w:val="en-GB"/>
        </w:rPr>
        <w:t>{</w:t>
      </w:r>
      <w:r w:rsidR="00C3629A" w:rsidRPr="00D77709">
        <w:rPr>
          <w:i/>
          <w:color w:val="0070C0"/>
          <w:sz w:val="16"/>
          <w:lang w:val="en-GB"/>
        </w:rPr>
        <w:t xml:space="preserve">para 149 </w:t>
      </w:r>
      <w:r w:rsidR="00E251E0" w:rsidRPr="00D77709">
        <w:rPr>
          <w:i/>
          <w:color w:val="0070C0"/>
          <w:sz w:val="16"/>
          <w:lang w:val="en-GB"/>
        </w:rPr>
        <w:t xml:space="preserve">GNT </w:t>
      </w:r>
      <w:r w:rsidR="00C3629A" w:rsidRPr="00D77709">
        <w:rPr>
          <w:i/>
          <w:color w:val="0070C0"/>
          <w:sz w:val="16"/>
          <w:lang w:val="en-GB"/>
        </w:rPr>
        <w:t xml:space="preserve">from Section I, </w:t>
      </w:r>
      <w:r w:rsidR="005F2830" w:rsidRPr="00D77709">
        <w:rPr>
          <w:i/>
          <w:color w:val="0070C0"/>
          <w:sz w:val="16"/>
          <w:lang w:val="en-GB"/>
        </w:rPr>
        <w:t xml:space="preserve">Opt I </w:t>
      </w:r>
      <w:r w:rsidR="00B727D7" w:rsidRPr="00D77709">
        <w:rPr>
          <w:i/>
          <w:color w:val="0070C0"/>
          <w:sz w:val="16"/>
          <w:lang w:val="en-GB"/>
        </w:rPr>
        <w:t xml:space="preserve">para 174 </w:t>
      </w:r>
      <w:r w:rsidR="005F2830" w:rsidRPr="00D77709">
        <w:rPr>
          <w:i/>
          <w:color w:val="0070C0"/>
          <w:sz w:val="16"/>
          <w:lang w:val="en-GB"/>
        </w:rPr>
        <w:t>chap</w:t>
      </w:r>
      <w:r w:rsidR="00CA24A5" w:rsidRPr="00D77709">
        <w:rPr>
          <w:i/>
          <w:color w:val="0070C0"/>
          <w:sz w:val="16"/>
          <w:lang w:val="en-GB"/>
        </w:rPr>
        <w:t>eau</w:t>
      </w:r>
      <w:r w:rsidR="00E31467" w:rsidRPr="00D77709">
        <w:rPr>
          <w:i/>
          <w:color w:val="0070C0"/>
          <w:sz w:val="16"/>
          <w:lang w:val="en-GB"/>
        </w:rPr>
        <w:t>x</w:t>
      </w:r>
      <w:r w:rsidR="005F2830" w:rsidRPr="00D77709">
        <w:rPr>
          <w:i/>
          <w:color w:val="0070C0"/>
          <w:sz w:val="16"/>
          <w:lang w:val="en-GB"/>
        </w:rPr>
        <w:t xml:space="preserve"> </w:t>
      </w:r>
      <w:r w:rsidR="00D1089C" w:rsidRPr="00D77709">
        <w:rPr>
          <w:i/>
          <w:color w:val="0070C0"/>
          <w:sz w:val="16"/>
          <w:lang w:val="en-GB"/>
        </w:rPr>
        <w:t xml:space="preserve">of </w:t>
      </w:r>
      <w:r w:rsidR="005F2830" w:rsidRPr="00D77709">
        <w:rPr>
          <w:i/>
          <w:color w:val="0070C0"/>
          <w:sz w:val="16"/>
          <w:lang w:val="en-GB"/>
        </w:rPr>
        <w:t>opt</w:t>
      </w:r>
      <w:r w:rsidR="00D263C7" w:rsidRPr="00D77709">
        <w:rPr>
          <w:i/>
          <w:color w:val="0070C0"/>
          <w:sz w:val="16"/>
          <w:lang w:val="en-GB"/>
        </w:rPr>
        <w:t>s</w:t>
      </w:r>
      <w:r w:rsidR="005F2830" w:rsidRPr="00D77709">
        <w:rPr>
          <w:i/>
          <w:color w:val="0070C0"/>
          <w:sz w:val="16"/>
          <w:lang w:val="en-GB"/>
        </w:rPr>
        <w:t xml:space="preserve"> 1</w:t>
      </w:r>
      <w:r w:rsidR="00132A37" w:rsidRPr="00D77709">
        <w:rPr>
          <w:i/>
          <w:color w:val="0070C0"/>
          <w:sz w:val="16"/>
          <w:lang w:val="en-GB"/>
        </w:rPr>
        <w:t xml:space="preserve"> - 3,</w:t>
      </w:r>
      <w:r w:rsidR="008D243C" w:rsidRPr="00D77709">
        <w:rPr>
          <w:i/>
          <w:color w:val="0070C0"/>
          <w:sz w:val="16"/>
          <w:lang w:val="en-GB"/>
        </w:rPr>
        <w:t xml:space="preserve"> </w:t>
      </w:r>
      <w:r w:rsidR="00132A37" w:rsidRPr="00D77709">
        <w:rPr>
          <w:i/>
          <w:color w:val="0070C0"/>
          <w:sz w:val="16"/>
          <w:lang w:val="en-GB"/>
        </w:rPr>
        <w:t xml:space="preserve">and </w:t>
      </w:r>
      <w:r w:rsidR="00D1089C" w:rsidRPr="00D77709">
        <w:rPr>
          <w:i/>
          <w:color w:val="0070C0"/>
          <w:sz w:val="16"/>
          <w:lang w:val="en-GB"/>
        </w:rPr>
        <w:t xml:space="preserve">elements </w:t>
      </w:r>
      <w:r w:rsidR="005F2830" w:rsidRPr="00D77709">
        <w:rPr>
          <w:i/>
          <w:color w:val="0070C0"/>
          <w:sz w:val="16"/>
          <w:lang w:val="en-GB"/>
        </w:rPr>
        <w:t>of</w:t>
      </w:r>
      <w:r w:rsidR="00D1089C" w:rsidRPr="00D77709">
        <w:rPr>
          <w:i/>
          <w:color w:val="0070C0"/>
          <w:sz w:val="16"/>
          <w:lang w:val="en-GB"/>
        </w:rPr>
        <w:t xml:space="preserve"> </w:t>
      </w:r>
      <w:r w:rsidR="00132A37" w:rsidRPr="00D77709">
        <w:rPr>
          <w:i/>
          <w:color w:val="0070C0"/>
          <w:sz w:val="16"/>
          <w:lang w:val="en-GB"/>
        </w:rPr>
        <w:t xml:space="preserve">opt 1 </w:t>
      </w:r>
      <w:r w:rsidR="005F2830" w:rsidRPr="00D77709">
        <w:rPr>
          <w:i/>
          <w:color w:val="0070C0"/>
          <w:sz w:val="16"/>
          <w:lang w:val="en-GB"/>
        </w:rPr>
        <w:t>opt</w:t>
      </w:r>
      <w:r w:rsidR="00D1089C" w:rsidRPr="00D77709">
        <w:rPr>
          <w:i/>
          <w:color w:val="0070C0"/>
          <w:sz w:val="16"/>
          <w:lang w:val="en-GB"/>
        </w:rPr>
        <w:t>s (a) and</w:t>
      </w:r>
      <w:r w:rsidR="003A2836" w:rsidRPr="00D77709">
        <w:rPr>
          <w:i/>
          <w:color w:val="0070C0"/>
          <w:sz w:val="16"/>
          <w:lang w:val="en-GB"/>
        </w:rPr>
        <w:t xml:space="preserve"> </w:t>
      </w:r>
      <w:r w:rsidR="00D1089C" w:rsidRPr="00D77709">
        <w:rPr>
          <w:i/>
          <w:color w:val="0070C0"/>
          <w:sz w:val="16"/>
          <w:lang w:val="en-GB"/>
        </w:rPr>
        <w:t>(b)</w:t>
      </w:r>
      <w:r w:rsidR="005F2830" w:rsidRPr="00D77709">
        <w:rPr>
          <w:i/>
          <w:color w:val="0070C0"/>
          <w:sz w:val="16"/>
          <w:lang w:val="en-GB"/>
        </w:rPr>
        <w:t xml:space="preserve"> </w:t>
      </w:r>
      <w:r w:rsidR="00575DBB" w:rsidRPr="00D77709">
        <w:rPr>
          <w:i/>
          <w:color w:val="0070C0"/>
          <w:sz w:val="16"/>
          <w:lang w:val="en-GB"/>
        </w:rPr>
        <w:t>GNT</w:t>
      </w:r>
      <w:r w:rsidR="00665E7A" w:rsidRPr="00D77709">
        <w:rPr>
          <w:rFonts w:eastAsia="SimSun"/>
          <w:i/>
          <w:color w:val="0070C0"/>
          <w:sz w:val="16"/>
          <w:lang w:val="en-GB" w:eastAsia="zh-CN"/>
        </w:rPr>
        <w:t xml:space="preserve"> /</w:t>
      </w:r>
      <w:r w:rsidR="00D1089C" w:rsidRPr="00D77709">
        <w:rPr>
          <w:rFonts w:eastAsia="SimSun"/>
          <w:i/>
          <w:color w:val="0070C0"/>
          <w:sz w:val="16"/>
          <w:lang w:val="en-GB" w:eastAsia="zh-CN"/>
        </w:rPr>
        <w:t xml:space="preserve"> </w:t>
      </w:r>
      <w:r w:rsidR="00665E7A" w:rsidRPr="00D77709">
        <w:rPr>
          <w:rFonts w:eastAsia="SimSun"/>
          <w:i/>
          <w:color w:val="0070C0"/>
          <w:sz w:val="16"/>
          <w:lang w:val="en-GB" w:eastAsia="zh-CN"/>
        </w:rPr>
        <w:t>Opt I para 173 SCT</w:t>
      </w:r>
      <w:r w:rsidR="00B727D7" w:rsidRPr="00D77709">
        <w:rPr>
          <w:i/>
          <w:color w:val="0070C0"/>
          <w:sz w:val="16"/>
          <w:lang w:val="en-GB"/>
        </w:rPr>
        <w:t>}</w:t>
      </w:r>
    </w:p>
    <w:p w14:paraId="189BA712" w14:textId="669A2231" w:rsidR="00B727D7" w:rsidRPr="00D77709" w:rsidRDefault="00B727D7" w:rsidP="002B78A9">
      <w:pPr>
        <w:ind w:left="426"/>
        <w:rPr>
          <w:i/>
          <w:lang w:val="en-GB"/>
        </w:rPr>
      </w:pPr>
      <w:r w:rsidRPr="00D77709">
        <w:rPr>
          <w:lang w:val="en-GB"/>
        </w:rPr>
        <w:t>The governing body shall further elaborate the information to be provided to enhance the clarity, transparency and understanding of the subsequent mitigation commitments.</w:t>
      </w:r>
      <w:r w:rsidR="007624DF" w:rsidRPr="00D77709">
        <w:rPr>
          <w:rStyle w:val="Marquenotebasdepage"/>
          <w:lang w:val="en-GB"/>
        </w:rPr>
        <w:footnoteReference w:id="30"/>
      </w:r>
      <w:r w:rsidR="0052266F" w:rsidRPr="00D77709">
        <w:rPr>
          <w:color w:val="000000" w:themeColor="text1"/>
          <w:lang w:val="en-GB"/>
        </w:rPr>
        <w:t>]</w:t>
      </w:r>
      <w:r w:rsidRPr="00D77709">
        <w:rPr>
          <w:lang w:val="en-GB"/>
        </w:rPr>
        <w:t xml:space="preserve"> </w:t>
      </w:r>
      <w:r w:rsidRPr="00D77709">
        <w:rPr>
          <w:i/>
          <w:color w:val="0070C0"/>
          <w:sz w:val="16"/>
          <w:lang w:val="en-GB"/>
        </w:rPr>
        <w:t xml:space="preserve">{para 22 from </w:t>
      </w:r>
      <w:r w:rsidR="0094464A" w:rsidRPr="00D77709">
        <w:rPr>
          <w:i/>
          <w:color w:val="0070C0"/>
          <w:sz w:val="16"/>
          <w:lang w:val="en-GB"/>
        </w:rPr>
        <w:t>Section D</w:t>
      </w:r>
      <w:r w:rsidR="00C3629A" w:rsidRPr="00D77709">
        <w:rPr>
          <w:i/>
          <w:color w:val="0070C0"/>
          <w:sz w:val="16"/>
          <w:lang w:val="en-GB"/>
        </w:rPr>
        <w:t xml:space="preserve"> GNT</w:t>
      </w:r>
      <w:r w:rsidRPr="00D77709">
        <w:rPr>
          <w:i/>
          <w:color w:val="0070C0"/>
          <w:sz w:val="16"/>
          <w:lang w:val="en-GB"/>
        </w:rPr>
        <w:t>}</w:t>
      </w:r>
    </w:p>
    <w:p w14:paraId="06F591C0" w14:textId="2D637043" w:rsidR="00C52684" w:rsidRPr="00D77709" w:rsidRDefault="00BD7EBC" w:rsidP="002B78A9">
      <w:pPr>
        <w:ind w:left="426" w:hanging="426"/>
        <w:rPr>
          <w:lang w:val="en-GB"/>
        </w:rPr>
      </w:pPr>
      <w:r w:rsidRPr="00D77709">
        <w:rPr>
          <w:lang w:val="en-GB"/>
        </w:rPr>
        <w:t>37</w:t>
      </w:r>
      <w:r w:rsidR="002D2915" w:rsidRPr="00D77709">
        <w:rPr>
          <w:lang w:val="en-GB"/>
        </w:rPr>
        <w:t>.</w:t>
      </w:r>
      <w:r w:rsidR="00E61065" w:rsidRPr="00D77709">
        <w:rPr>
          <w:lang w:val="en-GB"/>
        </w:rPr>
        <w:t xml:space="preserve"> </w:t>
      </w:r>
      <w:r w:rsidR="00E61065" w:rsidRPr="00D77709">
        <w:rPr>
          <w:lang w:val="en-GB"/>
        </w:rPr>
        <w:tab/>
      </w:r>
      <w:r w:rsidR="00E61065" w:rsidRPr="00D77709">
        <w:rPr>
          <w:b/>
          <w:color w:val="008000"/>
          <w:sz w:val="16"/>
          <w:lang w:val="en-GB"/>
        </w:rPr>
        <w:t>ADJUSTMENT</w:t>
      </w:r>
      <w:r w:rsidR="00CC63C1" w:rsidRPr="00D77709">
        <w:rPr>
          <w:b/>
          <w:color w:val="008000"/>
          <w:sz w:val="16"/>
          <w:lang w:val="en-GB"/>
        </w:rPr>
        <w:t>S</w:t>
      </w:r>
    </w:p>
    <w:p w14:paraId="520D2C08" w14:textId="74857DEC" w:rsidR="00B727D7" w:rsidRPr="00D77709" w:rsidRDefault="00BD7EBC" w:rsidP="00206773">
      <w:pPr>
        <w:ind w:left="850" w:hanging="425"/>
        <w:rPr>
          <w:lang w:val="en-GB"/>
        </w:rPr>
      </w:pPr>
      <w:r w:rsidRPr="00D77709">
        <w:rPr>
          <w:lang w:val="en-GB"/>
        </w:rPr>
        <w:t>37</w:t>
      </w:r>
      <w:r w:rsidR="00B727D7" w:rsidRPr="00D77709" w:rsidDel="00E738B4">
        <w:rPr>
          <w:lang w:val="en-GB"/>
        </w:rPr>
        <w:t>.</w:t>
      </w:r>
      <w:r w:rsidR="00C52684" w:rsidRPr="00D77709">
        <w:rPr>
          <w:lang w:val="en-GB"/>
        </w:rPr>
        <w:t>1</w:t>
      </w:r>
      <w:r w:rsidR="009F2C30" w:rsidRPr="00D77709">
        <w:rPr>
          <w:lang w:val="en-GB"/>
        </w:rPr>
        <w:t>.</w:t>
      </w:r>
      <w:r w:rsidRPr="00D77709">
        <w:rPr>
          <w:color w:val="008000"/>
          <w:sz w:val="16"/>
          <w:lang w:val="en-GB"/>
        </w:rPr>
        <w:tab/>
      </w:r>
      <w:r w:rsidR="0052266F" w:rsidRPr="00D77709">
        <w:rPr>
          <w:color w:val="000000" w:themeColor="text1"/>
          <w:lang w:val="en-GB"/>
        </w:rPr>
        <w:t>[</w:t>
      </w:r>
      <w:r w:rsidR="00B727D7" w:rsidRPr="00D77709">
        <w:rPr>
          <w:b/>
          <w:i/>
          <w:u w:val="single"/>
          <w:lang w:val="en-GB"/>
        </w:rPr>
        <w:t>Option </w:t>
      </w:r>
      <w:r w:rsidR="00CC7AB5" w:rsidRPr="00D77709">
        <w:rPr>
          <w:b/>
          <w:i/>
          <w:u w:val="single"/>
          <w:lang w:val="en-GB"/>
        </w:rPr>
        <w:t>1</w:t>
      </w:r>
      <w:r w:rsidR="00B727D7" w:rsidRPr="00D77709">
        <w:rPr>
          <w:lang w:val="en-GB"/>
        </w:rPr>
        <w:t xml:space="preserve">: Parties may, at any time, make upward adjustments to their </w:t>
      </w:r>
      <w:r w:rsidR="0052266F" w:rsidRPr="00D77709">
        <w:rPr>
          <w:color w:val="000000" w:themeColor="text1"/>
          <w:lang w:val="en-GB"/>
        </w:rPr>
        <w:t>[</w:t>
      </w:r>
      <w:r w:rsidR="00B727D7"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B727D7" w:rsidRPr="00D77709">
        <w:rPr>
          <w:lang w:val="en-GB"/>
        </w:rPr>
        <w:t>actions</w:t>
      </w:r>
      <w:r w:rsidR="0052266F" w:rsidRPr="00D77709">
        <w:rPr>
          <w:color w:val="000000" w:themeColor="text1"/>
          <w:lang w:val="en-GB"/>
        </w:rPr>
        <w:t>]</w:t>
      </w:r>
      <w:r w:rsidR="00B727D7" w:rsidRPr="00D77709">
        <w:rPr>
          <w:lang w:val="en-GB"/>
        </w:rPr>
        <w:t xml:space="preserve"> by means of a simplified procedure </w:t>
      </w:r>
      <w:r w:rsidR="00B727D7" w:rsidRPr="00D77709" w:rsidDel="009154ED">
        <w:rPr>
          <w:lang w:val="en-GB"/>
        </w:rPr>
        <w:t>by way</w:t>
      </w:r>
      <w:r w:rsidR="00B727D7" w:rsidRPr="00D77709">
        <w:rPr>
          <w:lang w:val="en-GB"/>
        </w:rPr>
        <w:t xml:space="preserve"> of </w:t>
      </w:r>
      <w:r w:rsidR="0052266F" w:rsidRPr="00D77709">
        <w:rPr>
          <w:rFonts w:eastAsia="SimSun"/>
          <w:color w:val="000000" w:themeColor="text1"/>
          <w:lang w:val="en-GB" w:eastAsia="zh-CN"/>
        </w:rPr>
        <w:t>[</w:t>
      </w:r>
      <w:r w:rsidR="00B727D7" w:rsidRPr="00D77709">
        <w:rPr>
          <w:rFonts w:eastAsia="SimSun"/>
          <w:lang w:val="en-GB" w:eastAsia="zh-CN"/>
        </w:rPr>
        <w:t>communication to the secretariat or the depositary</w:t>
      </w:r>
      <w:r w:rsidR="0052266F" w:rsidRPr="00D77709">
        <w:rPr>
          <w:rFonts w:eastAsia="SimSun"/>
          <w:color w:val="000000" w:themeColor="text1"/>
          <w:lang w:val="en-GB" w:eastAsia="zh-CN"/>
        </w:rPr>
        <w:t>]</w:t>
      </w:r>
      <w:r w:rsidR="00B727D7" w:rsidRPr="00D77709">
        <w:rPr>
          <w:rFonts w:eastAsia="SimSun"/>
          <w:lang w:val="en-GB" w:eastAsia="zh-CN"/>
        </w:rPr>
        <w:t xml:space="preserve"> </w:t>
      </w:r>
      <w:r w:rsidR="0052266F" w:rsidRPr="00D77709">
        <w:rPr>
          <w:rFonts w:eastAsia="SimSun"/>
          <w:color w:val="000000" w:themeColor="text1"/>
          <w:lang w:val="en-GB" w:eastAsia="zh-CN"/>
        </w:rPr>
        <w:t>[</w:t>
      </w:r>
      <w:r w:rsidR="00B727D7" w:rsidRPr="00D77709">
        <w:rPr>
          <w:rFonts w:eastAsia="SimSun"/>
          <w:lang w:val="en-GB" w:eastAsia="zh-CN"/>
        </w:rPr>
        <w:t>an amendment to the respective annex</w:t>
      </w:r>
      <w:r w:rsidR="00B727D7" w:rsidRPr="00D77709" w:rsidDel="00AD0B40">
        <w:rPr>
          <w:rFonts w:eastAsia="SimSun"/>
          <w:lang w:val="en-GB" w:eastAsia="zh-CN"/>
        </w:rPr>
        <w:t xml:space="preserve"> and</w:t>
      </w:r>
      <w:r w:rsidR="00B727D7" w:rsidRPr="00D77709">
        <w:rPr>
          <w:rFonts w:eastAsia="SimSun"/>
          <w:lang w:val="en-GB" w:eastAsia="zh-CN"/>
        </w:rPr>
        <w:t xml:space="preserve"> in the </w:t>
      </w:r>
      <w:r w:rsidR="00B727D7" w:rsidRPr="00D77709" w:rsidDel="009154ED">
        <w:rPr>
          <w:rFonts w:eastAsia="SimSun"/>
          <w:lang w:val="en-GB" w:eastAsia="zh-CN"/>
        </w:rPr>
        <w:t>context of</w:t>
      </w:r>
      <w:r w:rsidR="00B727D7" w:rsidRPr="00D77709">
        <w:rPr>
          <w:rFonts w:eastAsia="SimSun"/>
          <w:lang w:val="en-GB" w:eastAsia="zh-CN"/>
        </w:rPr>
        <w:t xml:space="preserve"> the procedures referred to in section L below</w:t>
      </w:r>
      <w:r w:rsidR="0052266F" w:rsidRPr="00D77709">
        <w:rPr>
          <w:rFonts w:eastAsia="SimSun"/>
          <w:color w:val="000000" w:themeColor="text1"/>
          <w:lang w:val="en-GB" w:eastAsia="zh-CN"/>
        </w:rPr>
        <w:t>]</w:t>
      </w:r>
      <w:r w:rsidR="00A55464" w:rsidRPr="00D77709">
        <w:rPr>
          <w:rFonts w:eastAsia="SimSun"/>
          <w:lang w:val="en-GB" w:eastAsia="zh-CN"/>
        </w:rPr>
        <w:t xml:space="preserve">; </w:t>
      </w:r>
      <w:r w:rsidR="00B727D7" w:rsidRPr="00D77709">
        <w:rPr>
          <w:rFonts w:eastAsia="SimSun"/>
          <w:i/>
          <w:color w:val="0070C0"/>
          <w:sz w:val="16"/>
          <w:lang w:val="en-GB" w:eastAsia="zh-CN"/>
        </w:rPr>
        <w:t>{</w:t>
      </w:r>
      <w:r w:rsidR="005F2830" w:rsidRPr="00D77709">
        <w:rPr>
          <w:rFonts w:eastAsia="SimSun"/>
          <w:i/>
          <w:color w:val="0070C0"/>
          <w:sz w:val="16"/>
          <w:lang w:val="en-GB" w:eastAsia="zh-CN"/>
        </w:rPr>
        <w:t>Opt I para</w:t>
      </w:r>
      <w:r w:rsidR="00352E11" w:rsidRPr="00D77709">
        <w:rPr>
          <w:rFonts w:eastAsia="SimSun"/>
          <w:i/>
          <w:color w:val="0070C0"/>
          <w:sz w:val="16"/>
          <w:lang w:val="en-GB" w:eastAsia="zh-CN"/>
        </w:rPr>
        <w:t xml:space="preserve"> 180</w:t>
      </w:r>
      <w:r w:rsidR="005F2830" w:rsidRPr="00D77709">
        <w:rPr>
          <w:rFonts w:eastAsia="SimSun"/>
          <w:i/>
          <w:color w:val="0070C0"/>
          <w:sz w:val="16"/>
          <w:lang w:val="en-GB" w:eastAsia="zh-CN"/>
        </w:rPr>
        <w:t xml:space="preserve"> </w:t>
      </w:r>
      <w:r w:rsidR="00C3629A" w:rsidRPr="00D77709">
        <w:rPr>
          <w:rFonts w:eastAsia="SimSun"/>
          <w:i/>
          <w:color w:val="0070C0"/>
          <w:sz w:val="16"/>
          <w:lang w:val="en-GB" w:eastAsia="zh-CN"/>
        </w:rPr>
        <w:t>chap</w:t>
      </w:r>
      <w:r w:rsidR="00CA24A5" w:rsidRPr="00D77709">
        <w:rPr>
          <w:i/>
          <w:color w:val="0070C0"/>
          <w:sz w:val="16"/>
          <w:lang w:val="en-GB"/>
        </w:rPr>
        <w:t>eau</w:t>
      </w:r>
      <w:r w:rsidR="00C3629A" w:rsidRPr="00D77709">
        <w:rPr>
          <w:rFonts w:eastAsia="SimSun"/>
          <w:i/>
          <w:color w:val="0070C0"/>
          <w:sz w:val="16"/>
          <w:lang w:val="en-GB" w:eastAsia="zh-CN"/>
        </w:rPr>
        <w:t xml:space="preserve"> of </w:t>
      </w:r>
      <w:r w:rsidR="005F2830" w:rsidRPr="00D77709">
        <w:rPr>
          <w:rFonts w:eastAsia="SimSun"/>
          <w:i/>
          <w:color w:val="0070C0"/>
          <w:sz w:val="16"/>
          <w:lang w:val="en-GB" w:eastAsia="zh-CN"/>
        </w:rPr>
        <w:t xml:space="preserve">opt 1 </w:t>
      </w:r>
      <w:r w:rsidR="00C3629A" w:rsidRPr="00D77709">
        <w:rPr>
          <w:rFonts w:eastAsia="SimSun"/>
          <w:i/>
          <w:color w:val="0070C0"/>
          <w:sz w:val="16"/>
          <w:lang w:val="en-GB" w:eastAsia="zh-CN"/>
        </w:rPr>
        <w:t>and</w:t>
      </w:r>
      <w:r w:rsidR="005F2830" w:rsidRPr="00D77709">
        <w:rPr>
          <w:rFonts w:eastAsia="SimSun"/>
          <w:i/>
          <w:color w:val="0070C0"/>
          <w:sz w:val="16"/>
          <w:lang w:val="en-GB" w:eastAsia="zh-CN"/>
        </w:rPr>
        <w:t xml:space="preserve"> </w:t>
      </w:r>
      <w:r w:rsidR="00B727D7" w:rsidRPr="00D77709">
        <w:rPr>
          <w:rFonts w:eastAsia="SimSun"/>
          <w:i/>
          <w:color w:val="0070C0"/>
          <w:sz w:val="16"/>
          <w:lang w:val="en-GB" w:eastAsia="zh-CN"/>
        </w:rPr>
        <w:t>opt</w:t>
      </w:r>
      <w:r w:rsidR="00352E11" w:rsidRPr="00D77709">
        <w:rPr>
          <w:rFonts w:eastAsia="SimSun"/>
          <w:i/>
          <w:color w:val="0070C0"/>
          <w:sz w:val="16"/>
          <w:lang w:val="en-GB" w:eastAsia="zh-CN"/>
        </w:rPr>
        <w:t>s</w:t>
      </w:r>
      <w:r w:rsidR="00B727D7" w:rsidRPr="00D77709">
        <w:rPr>
          <w:rFonts w:eastAsia="SimSun"/>
          <w:i/>
          <w:color w:val="0070C0"/>
          <w:sz w:val="16"/>
          <w:lang w:val="en-GB" w:eastAsia="zh-CN"/>
        </w:rPr>
        <w:t xml:space="preserve"> </w:t>
      </w:r>
      <w:r w:rsidR="00352E11" w:rsidRPr="00D77709">
        <w:rPr>
          <w:rFonts w:eastAsia="SimSun"/>
          <w:i/>
          <w:color w:val="0070C0"/>
          <w:sz w:val="16"/>
          <w:lang w:val="en-GB" w:eastAsia="zh-CN"/>
        </w:rPr>
        <w:t>(</w:t>
      </w:r>
      <w:r w:rsidR="00B727D7" w:rsidRPr="00D77709">
        <w:rPr>
          <w:rFonts w:eastAsia="SimSun"/>
          <w:i/>
          <w:color w:val="0070C0"/>
          <w:sz w:val="16"/>
          <w:lang w:val="en-GB" w:eastAsia="zh-CN"/>
        </w:rPr>
        <w:t>a</w:t>
      </w:r>
      <w:r w:rsidR="00352E11" w:rsidRPr="00D77709">
        <w:rPr>
          <w:rFonts w:eastAsia="SimSun"/>
          <w:i/>
          <w:color w:val="0070C0"/>
          <w:sz w:val="16"/>
          <w:lang w:val="en-GB" w:eastAsia="zh-CN"/>
        </w:rPr>
        <w:t>)</w:t>
      </w:r>
      <w:r w:rsidR="00B727D7" w:rsidRPr="00D77709">
        <w:rPr>
          <w:rFonts w:eastAsia="SimSun"/>
          <w:i/>
          <w:color w:val="0070C0"/>
          <w:sz w:val="16"/>
          <w:lang w:val="en-GB" w:eastAsia="zh-CN"/>
        </w:rPr>
        <w:t xml:space="preserve"> </w:t>
      </w:r>
      <w:r w:rsidR="00352E11" w:rsidRPr="00D77709">
        <w:rPr>
          <w:rFonts w:eastAsia="SimSun"/>
          <w:i/>
          <w:color w:val="0070C0"/>
          <w:sz w:val="16"/>
          <w:lang w:val="en-GB" w:eastAsia="zh-CN"/>
        </w:rPr>
        <w:t>and</w:t>
      </w:r>
      <w:r w:rsidR="00B727D7" w:rsidRPr="00D77709">
        <w:rPr>
          <w:rFonts w:eastAsia="SimSun"/>
          <w:i/>
          <w:color w:val="0070C0"/>
          <w:sz w:val="16"/>
          <w:lang w:val="en-GB" w:eastAsia="zh-CN"/>
        </w:rPr>
        <w:t xml:space="preserve"> </w:t>
      </w:r>
      <w:r w:rsidR="00352E11" w:rsidRPr="00D77709">
        <w:rPr>
          <w:rFonts w:eastAsia="SimSun"/>
          <w:i/>
          <w:color w:val="0070C0"/>
          <w:sz w:val="16"/>
          <w:lang w:val="en-GB" w:eastAsia="zh-CN"/>
        </w:rPr>
        <w:t>(</w:t>
      </w:r>
      <w:r w:rsidR="00B727D7" w:rsidRPr="00D77709">
        <w:rPr>
          <w:rFonts w:eastAsia="SimSun"/>
          <w:i/>
          <w:color w:val="0070C0"/>
          <w:sz w:val="16"/>
          <w:lang w:val="en-GB" w:eastAsia="zh-CN"/>
        </w:rPr>
        <w:t>b</w:t>
      </w:r>
      <w:r w:rsidR="00352E11" w:rsidRPr="00D77709">
        <w:rPr>
          <w:rFonts w:eastAsia="SimSun"/>
          <w:i/>
          <w:color w:val="0070C0"/>
          <w:sz w:val="16"/>
          <w:lang w:val="en-GB" w:eastAsia="zh-CN"/>
        </w:rPr>
        <w:t xml:space="preserve">) </w:t>
      </w:r>
      <w:r w:rsidR="00575DBB" w:rsidRPr="00D77709">
        <w:rPr>
          <w:rFonts w:eastAsia="SimSun"/>
          <w:i/>
          <w:color w:val="0070C0"/>
          <w:sz w:val="16"/>
          <w:lang w:val="en-GB" w:eastAsia="zh-CN"/>
        </w:rPr>
        <w:t>GNT</w:t>
      </w:r>
      <w:r w:rsidR="00C3629A" w:rsidRPr="00D77709">
        <w:rPr>
          <w:rFonts w:eastAsia="SimSun"/>
          <w:i/>
          <w:color w:val="0070C0"/>
          <w:sz w:val="16"/>
          <w:lang w:val="en-GB" w:eastAsia="zh-CN"/>
        </w:rPr>
        <w:t xml:space="preserve"> </w:t>
      </w:r>
      <w:r w:rsidR="00665E7A" w:rsidRPr="00D77709">
        <w:rPr>
          <w:rFonts w:eastAsia="SimSun"/>
          <w:i/>
          <w:color w:val="0070C0"/>
          <w:sz w:val="16"/>
          <w:lang w:val="en-GB" w:eastAsia="zh-CN"/>
        </w:rPr>
        <w:t>/ Opt I para 179 SCT</w:t>
      </w:r>
      <w:r w:rsidR="00B727D7" w:rsidRPr="00D77709">
        <w:rPr>
          <w:rFonts w:eastAsia="SimSun"/>
          <w:i/>
          <w:color w:val="0070C0"/>
          <w:sz w:val="16"/>
          <w:lang w:val="en-GB" w:eastAsia="zh-CN"/>
        </w:rPr>
        <w:t>}</w:t>
      </w:r>
    </w:p>
    <w:p w14:paraId="0F5FBE1B" w14:textId="73E4B6AF" w:rsidR="00B727D7" w:rsidRPr="00D77709" w:rsidRDefault="00B727D7" w:rsidP="00206773">
      <w:pPr>
        <w:ind w:left="850"/>
        <w:jc w:val="left"/>
        <w:rPr>
          <w:lang w:val="en-GB"/>
        </w:rPr>
      </w:pPr>
      <w:r w:rsidRPr="00D77709">
        <w:rPr>
          <w:rFonts w:eastAsia="SimSun"/>
          <w:lang w:val="en-GB"/>
        </w:rPr>
        <w:lastRenderedPageBreak/>
        <w:t xml:space="preserve">The governing body </w:t>
      </w:r>
      <w:r w:rsidR="0052266F" w:rsidRPr="00D77709">
        <w:rPr>
          <w:rFonts w:eastAsia="SimSun"/>
          <w:color w:val="000000" w:themeColor="text1"/>
          <w:lang w:val="en-GB"/>
        </w:rPr>
        <w:t>[</w:t>
      </w:r>
      <w:r w:rsidRPr="00D77709">
        <w:rPr>
          <w:rFonts w:eastAsia="SimSun"/>
          <w:lang w:val="en-GB"/>
        </w:rPr>
        <w:t>shall adopt modalities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00401B31" w:rsidRPr="00D77709">
        <w:rPr>
          <w:rFonts w:eastAsia="SimSun"/>
          <w:color w:val="FF0000"/>
          <w:lang w:val="en-GB"/>
        </w:rPr>
        <w:t xml:space="preserve">may </w:t>
      </w:r>
      <w:r w:rsidR="00401B31" w:rsidRPr="00D77709">
        <w:rPr>
          <w:rFonts w:eastAsia="SimSun"/>
          <w:lang w:val="en-GB"/>
        </w:rPr>
        <w:t>adopt any modalities</w:t>
      </w:r>
      <w:r w:rsidR="0052266F" w:rsidRPr="00D77709">
        <w:rPr>
          <w:rFonts w:eastAsia="SimSun"/>
          <w:color w:val="000000" w:themeColor="text1"/>
          <w:lang w:val="en-GB"/>
        </w:rPr>
        <w:t>]</w:t>
      </w:r>
      <w:r w:rsidRPr="00D77709">
        <w:rPr>
          <w:rFonts w:eastAsia="SimSun"/>
          <w:color w:val="FF0000"/>
          <w:lang w:val="en-GB"/>
        </w:rPr>
        <w:t xml:space="preserve"> </w:t>
      </w:r>
      <w:r w:rsidRPr="00D77709">
        <w:rPr>
          <w:rFonts w:eastAsia="SimSun"/>
          <w:lang w:val="en-GB"/>
        </w:rPr>
        <w:t>of the simplified procedure</w:t>
      </w:r>
      <w:r w:rsidRPr="00D77709">
        <w:rPr>
          <w:rFonts w:eastAsia="SimSun"/>
          <w:i/>
          <w:lang w:val="en-GB"/>
        </w:rPr>
        <w:t>.</w:t>
      </w:r>
      <w:r w:rsidR="0052266F" w:rsidRPr="00D77709">
        <w:rPr>
          <w:rFonts w:eastAsia="SimSun"/>
          <w:color w:val="000000" w:themeColor="text1"/>
          <w:lang w:val="en-GB"/>
        </w:rPr>
        <w:t>]</w:t>
      </w:r>
      <w:r w:rsidR="00A55464" w:rsidRPr="00D77709">
        <w:rPr>
          <w:rFonts w:eastAsia="SimSun"/>
          <w:i/>
          <w:lang w:val="en-GB"/>
        </w:rPr>
        <w:t xml:space="preserve"> </w:t>
      </w:r>
      <w:r w:rsidRPr="00D77709">
        <w:rPr>
          <w:rFonts w:eastAsia="SimSun"/>
          <w:i/>
          <w:color w:val="0070C0"/>
          <w:sz w:val="16"/>
          <w:lang w:val="en-GB"/>
        </w:rPr>
        <w:t>{</w:t>
      </w:r>
      <w:r w:rsidR="005F2830" w:rsidRPr="00D77709">
        <w:rPr>
          <w:rFonts w:eastAsia="SimSun"/>
          <w:i/>
          <w:color w:val="0070C0"/>
          <w:sz w:val="16"/>
          <w:lang w:val="en-GB"/>
        </w:rPr>
        <w:t xml:space="preserve">Opt I </w:t>
      </w:r>
      <w:r w:rsidR="00EC3A8A" w:rsidRPr="00D77709">
        <w:rPr>
          <w:rFonts w:eastAsia="SimSun"/>
          <w:i/>
          <w:color w:val="0070C0"/>
          <w:sz w:val="16"/>
          <w:lang w:val="en-GB"/>
        </w:rPr>
        <w:t xml:space="preserve">para </w:t>
      </w:r>
      <w:r w:rsidR="00352E11" w:rsidRPr="00D77709">
        <w:rPr>
          <w:rFonts w:eastAsia="SimSun"/>
          <w:i/>
          <w:color w:val="0070C0"/>
          <w:sz w:val="16"/>
          <w:lang w:val="en-GB"/>
        </w:rPr>
        <w:t xml:space="preserve">180 opt </w:t>
      </w:r>
      <w:r w:rsidR="00EC3A8A" w:rsidRPr="00D77709">
        <w:rPr>
          <w:rFonts w:eastAsia="SimSun"/>
          <w:i/>
          <w:color w:val="0070C0"/>
          <w:sz w:val="16"/>
          <w:lang w:val="en-GB"/>
        </w:rPr>
        <w:t xml:space="preserve">1 </w:t>
      </w:r>
      <w:r w:rsidR="00352E11" w:rsidRPr="00D77709">
        <w:rPr>
          <w:rFonts w:eastAsia="SimSun"/>
          <w:i/>
          <w:color w:val="0070C0"/>
          <w:sz w:val="16"/>
          <w:lang w:val="en-GB"/>
        </w:rPr>
        <w:t>opt (c)</w:t>
      </w:r>
      <w:r w:rsidR="00EC3A8A" w:rsidRPr="00D77709">
        <w:rPr>
          <w:rFonts w:eastAsia="SimSun"/>
          <w:i/>
          <w:color w:val="0070C0"/>
          <w:sz w:val="16"/>
          <w:lang w:val="en-GB"/>
        </w:rPr>
        <w:t xml:space="preserve"> 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179 SCT</w:t>
      </w:r>
      <w:r w:rsidRPr="00D77709">
        <w:rPr>
          <w:rFonts w:eastAsia="SimSun"/>
          <w:i/>
          <w:color w:val="0070C0"/>
          <w:sz w:val="16"/>
          <w:lang w:val="en-GB"/>
        </w:rPr>
        <w:t>}</w:t>
      </w:r>
    </w:p>
    <w:p w14:paraId="670CBC24" w14:textId="02583D17" w:rsidR="00B727D7" w:rsidRPr="00D77709" w:rsidRDefault="00B727D7" w:rsidP="00206773">
      <w:pPr>
        <w:ind w:left="850"/>
        <w:rPr>
          <w:rFonts w:eastAsia="SimSun"/>
          <w:lang w:val="en-GB"/>
        </w:rPr>
      </w:pPr>
      <w:r w:rsidRPr="00D77709">
        <w:rPr>
          <w:rFonts w:eastAsia="SimSun"/>
          <w:b/>
          <w:i/>
          <w:u w:val="single"/>
          <w:lang w:val="en-GB"/>
        </w:rPr>
        <w:t>Option </w:t>
      </w:r>
      <w:r w:rsidR="00CC7AB5" w:rsidRPr="00D77709">
        <w:rPr>
          <w:rFonts w:eastAsia="SimSun"/>
          <w:b/>
          <w:i/>
          <w:u w:val="single"/>
          <w:lang w:val="en-GB"/>
        </w:rPr>
        <w:t>2</w:t>
      </w:r>
      <w:r w:rsidRPr="00D77709">
        <w:rPr>
          <w:rFonts w:eastAsia="SimSun"/>
          <w:lang w:val="en-GB"/>
        </w:rPr>
        <w:t xml:space="preserve">: Developed country Parties may, at any time, make upward adjustments to their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by means of a procedure to be adopted by the governing body. </w:t>
      </w:r>
    </w:p>
    <w:p w14:paraId="6E9AA2F7" w14:textId="36094737" w:rsidR="00B727D7" w:rsidRPr="00D77709" w:rsidRDefault="00B727D7" w:rsidP="00206773">
      <w:pPr>
        <w:ind w:left="850"/>
        <w:rPr>
          <w:i/>
          <w:lang w:val="en-GB"/>
        </w:rPr>
      </w:pPr>
      <w:r w:rsidRPr="00D77709">
        <w:rPr>
          <w:rFonts w:eastAsia="SimSun"/>
          <w:lang w:val="en-GB"/>
        </w:rPr>
        <w:t xml:space="preserve">The upward adjustments to the commitments of developing country Parties are premised on </w:t>
      </w:r>
      <w:r w:rsidR="00FB2EEF" w:rsidRPr="00D77709">
        <w:rPr>
          <w:rFonts w:eastAsia="SimSun"/>
          <w:lang w:val="en-GB"/>
        </w:rPr>
        <w:t xml:space="preserve">the </w:t>
      </w:r>
      <w:r w:rsidRPr="00D77709">
        <w:rPr>
          <w:rFonts w:eastAsia="SimSun"/>
          <w:lang w:val="en-GB"/>
        </w:rPr>
        <w:t xml:space="preserve">adequacy of finance, technology transfer and capacity-building support </w:t>
      </w:r>
      <w:r w:rsidR="00FB2EEF" w:rsidRPr="00D77709">
        <w:rPr>
          <w:rFonts w:eastAsia="SimSun"/>
          <w:lang w:val="en-GB"/>
        </w:rPr>
        <w:t xml:space="preserve">from </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005F2830" w:rsidRPr="00D77709">
        <w:rPr>
          <w:rFonts w:eastAsia="SimSun"/>
          <w:i/>
          <w:color w:val="0070C0"/>
          <w:sz w:val="16"/>
          <w:lang w:val="en-GB"/>
        </w:rPr>
        <w:t xml:space="preserve">Opt I </w:t>
      </w:r>
      <w:r w:rsidR="00FE4A5D" w:rsidRPr="00D77709">
        <w:rPr>
          <w:rFonts w:eastAsia="SimSun"/>
          <w:i/>
          <w:color w:val="0070C0"/>
          <w:sz w:val="16"/>
          <w:lang w:val="en-GB"/>
        </w:rPr>
        <w:t>p</w:t>
      </w:r>
      <w:r w:rsidRPr="00D77709">
        <w:rPr>
          <w:rFonts w:eastAsia="SimSun"/>
          <w:i/>
          <w:color w:val="0070C0"/>
          <w:sz w:val="16"/>
          <w:lang w:val="en-GB"/>
        </w:rPr>
        <w:t xml:space="preserve">ara 180 </w:t>
      </w:r>
      <w:r w:rsidR="00352E11" w:rsidRPr="00D77709">
        <w:rPr>
          <w:rFonts w:eastAsia="SimSun"/>
          <w:i/>
          <w:color w:val="0070C0"/>
          <w:sz w:val="16"/>
          <w:lang w:val="en-GB"/>
        </w:rPr>
        <w:t>opt 2</w:t>
      </w:r>
      <w:r w:rsidRPr="00D77709">
        <w:rPr>
          <w:rFonts w:eastAsia="SimSun"/>
          <w:i/>
          <w:color w:val="0070C0"/>
          <w:sz w:val="16"/>
          <w:lang w:val="en-GB"/>
        </w:rPr>
        <w:t xml:space="preserve"> </w:t>
      </w:r>
      <w:r w:rsidR="00575DBB" w:rsidRPr="00D77709">
        <w:rPr>
          <w:rFonts w:eastAsia="SimSun"/>
          <w:i/>
          <w:color w:val="0070C0"/>
          <w:sz w:val="16"/>
          <w:lang w:val="en-GB"/>
        </w:rPr>
        <w:t>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179 SCT</w:t>
      </w:r>
      <w:r w:rsidRPr="00D77709">
        <w:rPr>
          <w:rFonts w:eastAsia="SimSun"/>
          <w:i/>
          <w:color w:val="0070C0"/>
          <w:sz w:val="16"/>
          <w:lang w:val="en-GB"/>
        </w:rPr>
        <w:t>}</w:t>
      </w:r>
    </w:p>
    <w:p w14:paraId="3D6AE188" w14:textId="7510894C" w:rsidR="00B727D7" w:rsidRPr="00D77709" w:rsidRDefault="00BD7EBC" w:rsidP="00206773">
      <w:pPr>
        <w:ind w:left="850" w:hanging="425"/>
        <w:rPr>
          <w:lang w:val="en-GB"/>
        </w:rPr>
      </w:pPr>
      <w:r w:rsidRPr="00D77709">
        <w:rPr>
          <w:lang w:val="en-GB"/>
        </w:rPr>
        <w:t>37</w:t>
      </w:r>
      <w:r w:rsidR="00B727D7" w:rsidRPr="00D77709">
        <w:rPr>
          <w:lang w:val="en-GB"/>
        </w:rPr>
        <w:t>.</w:t>
      </w:r>
      <w:r w:rsidR="00C52684" w:rsidRPr="00D77709">
        <w:rPr>
          <w:lang w:val="en-GB"/>
        </w:rPr>
        <w:t>2</w:t>
      </w:r>
      <w:r w:rsidR="00B727D7" w:rsidRPr="00D77709">
        <w:rPr>
          <w:lang w:val="en-GB"/>
        </w:rPr>
        <w:t>.</w:t>
      </w:r>
      <w:r w:rsidR="003F5D9C" w:rsidRPr="00D77709">
        <w:rPr>
          <w:lang w:val="en-GB"/>
        </w:rPr>
        <w:tab/>
      </w:r>
      <w:r w:rsidR="009F2C30" w:rsidRPr="00D77709">
        <w:rPr>
          <w:lang w:val="en-GB"/>
        </w:rPr>
        <w:tab/>
      </w:r>
      <w:r w:rsidR="0052266F" w:rsidRPr="00D77709">
        <w:rPr>
          <w:color w:val="000000" w:themeColor="text1"/>
          <w:lang w:val="en-GB"/>
        </w:rPr>
        <w:t>[</w:t>
      </w:r>
      <w:r w:rsidR="00B727D7" w:rsidRPr="00D77709">
        <w:rPr>
          <w:rFonts w:eastAsia="SimSun"/>
          <w:b/>
          <w:i/>
          <w:u w:val="single"/>
          <w:lang w:val="en-GB"/>
        </w:rPr>
        <w:t>Option </w:t>
      </w:r>
      <w:r w:rsidR="00CC7AB5" w:rsidRPr="00D77709">
        <w:rPr>
          <w:rFonts w:eastAsia="SimSun"/>
          <w:b/>
          <w:i/>
          <w:u w:val="single"/>
          <w:lang w:val="en-GB" w:eastAsia="zh-CN"/>
        </w:rPr>
        <w:t>1</w:t>
      </w:r>
      <w:r w:rsidR="00B727D7" w:rsidRPr="00D77709">
        <w:rPr>
          <w:rFonts w:eastAsia="SimSun"/>
          <w:lang w:val="en-GB"/>
        </w:rPr>
        <w:t xml:space="preserve">: </w:t>
      </w:r>
      <w:r w:rsidR="00B727D7" w:rsidRPr="00D77709">
        <w:rPr>
          <w:rFonts w:eastAsia="SimSun"/>
          <w:kern w:val="1"/>
          <w:lang w:val="en-GB" w:eastAsia="zh-CN"/>
        </w:rPr>
        <w:t xml:space="preserve">A Party </w:t>
      </w:r>
      <w:r w:rsidR="0052266F" w:rsidRPr="00D77709">
        <w:rPr>
          <w:rFonts w:eastAsia="SimSun"/>
          <w:color w:val="000000" w:themeColor="text1"/>
          <w:kern w:val="1"/>
          <w:lang w:val="en-GB" w:eastAsia="zh-CN"/>
        </w:rPr>
        <w:t>[</w:t>
      </w:r>
      <w:r w:rsidR="00B727D7" w:rsidRPr="00D77709">
        <w:rPr>
          <w:rFonts w:eastAsia="SimSun"/>
          <w:kern w:val="1"/>
          <w:lang w:val="en-GB" w:eastAsia="zh-CN"/>
        </w:rPr>
        <w:t>to be allowed to</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may</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exceptionally adjust its </w:t>
      </w:r>
      <w:r w:rsidR="0052266F" w:rsidRPr="00D77709">
        <w:rPr>
          <w:rFonts w:eastAsia="SimSun"/>
          <w:color w:val="000000" w:themeColor="text1"/>
          <w:kern w:val="1"/>
          <w:lang w:val="en-GB" w:eastAsia="zh-CN"/>
        </w:rPr>
        <w:t>[</w:t>
      </w:r>
      <w:r w:rsidR="00B727D7" w:rsidRPr="00D77709">
        <w:rPr>
          <w:rFonts w:eastAsia="SimSun"/>
          <w:kern w:val="1"/>
          <w:lang w:val="en-GB" w:eastAsia="zh-CN"/>
        </w:rPr>
        <w:t>proposed</w:t>
      </w:r>
      <w:r w:rsidR="0052266F" w:rsidRPr="00D77709">
        <w:rPr>
          <w:rFonts w:eastAsia="SimSun"/>
          <w:color w:val="000000" w:themeColor="text1"/>
          <w:kern w:val="1"/>
          <w:szCs w:val="20"/>
          <w:lang w:val="en-GB" w:eastAsia="zh-CN"/>
        </w:rPr>
        <w:t>][</w:t>
      </w:r>
      <w:r w:rsidR="00B727D7" w:rsidRPr="00D77709">
        <w:rPr>
          <w:rFonts w:eastAsia="SimSun"/>
          <w:kern w:val="1"/>
          <w:lang w:val="en-GB" w:eastAsia="zh-CN"/>
        </w:rPr>
        <w:t>provisional</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commitment</w:t>
      </w:r>
      <w:r w:rsidR="0052266F" w:rsidRPr="00D77709">
        <w:rPr>
          <w:rFonts w:eastAsia="SimSun"/>
          <w:color w:val="000000" w:themeColor="text1"/>
          <w:kern w:val="1"/>
          <w:lang w:val="en-GB" w:eastAsia="zh-CN"/>
        </w:rPr>
        <w:t>][</w:t>
      </w:r>
      <w:r w:rsidR="00B727D7" w:rsidRPr="00D77709">
        <w:rPr>
          <w:rFonts w:eastAsia="SimSun"/>
          <w:kern w:val="1"/>
          <w:lang w:val="en-GB" w:eastAsia="zh-CN"/>
        </w:rPr>
        <w:t>contribution</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in line with modalities developed by the governing body,</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subject to certain conditions, including: if subsequent rules differ substantially from the Party’s assumptions </w:t>
      </w:r>
      <w:r w:rsidR="0052266F" w:rsidRPr="00D77709">
        <w:rPr>
          <w:rFonts w:eastAsia="SimSun"/>
          <w:color w:val="000000" w:themeColor="text1"/>
          <w:kern w:val="1"/>
          <w:lang w:val="en-GB" w:eastAsia="zh-CN"/>
        </w:rPr>
        <w:t>[</w:t>
      </w:r>
      <w:r w:rsidR="00B727D7" w:rsidRPr="00D77709">
        <w:rPr>
          <w:rFonts w:eastAsia="SimSun"/>
          <w:kern w:val="1"/>
          <w:lang w:val="en-GB" w:eastAsia="zh-CN"/>
        </w:rPr>
        <w:t>, or force majeure</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 as specified in the information to be provided pursuant to the reference to the provision addressing accompanying information</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provided that there is no backsliding</w:t>
      </w:r>
      <w:r w:rsidR="00983256" w:rsidRPr="00D77709">
        <w:rPr>
          <w:rStyle w:val="Marquenotebasdepage"/>
          <w:rFonts w:eastAsia="SimSun"/>
          <w:kern w:val="1"/>
          <w:lang w:val="en-GB" w:eastAsia="zh-CN"/>
        </w:rPr>
        <w:footnoteReference w:id="31"/>
      </w:r>
      <w:r w:rsidR="0052266F" w:rsidRPr="00D77709">
        <w:rPr>
          <w:rFonts w:eastAsia="SimSun"/>
          <w:color w:val="000000" w:themeColor="text1"/>
          <w:kern w:val="1"/>
          <w:lang w:val="en-GB" w:eastAsia="zh-CN"/>
        </w:rPr>
        <w:t>]</w:t>
      </w:r>
      <w:r w:rsidR="00E839D9" w:rsidRPr="00D77709">
        <w:rPr>
          <w:rFonts w:eastAsia="SimSun"/>
          <w:kern w:val="1"/>
          <w:lang w:val="en-GB" w:eastAsia="zh-CN"/>
        </w:rPr>
        <w:t>;</w:t>
      </w:r>
      <w:r w:rsidR="00352E11" w:rsidRPr="00D77709">
        <w:rPr>
          <w:rFonts w:eastAsia="SimSun"/>
          <w:i/>
          <w:lang w:val="en-GB"/>
        </w:rPr>
        <w:t xml:space="preserve"> </w:t>
      </w:r>
      <w:r w:rsidR="00352E11" w:rsidRPr="00D77709">
        <w:rPr>
          <w:rFonts w:eastAsia="SimSun"/>
          <w:i/>
          <w:color w:val="0070C0"/>
          <w:sz w:val="16"/>
          <w:lang w:val="en-GB"/>
        </w:rPr>
        <w:t>{</w:t>
      </w:r>
      <w:r w:rsidR="00EC751A" w:rsidRPr="00D77709">
        <w:rPr>
          <w:rFonts w:eastAsia="SimSun"/>
          <w:i/>
          <w:color w:val="0070C0"/>
          <w:sz w:val="16"/>
          <w:lang w:val="en-GB"/>
        </w:rPr>
        <w:t xml:space="preserve">Opt I </w:t>
      </w:r>
      <w:r w:rsidR="00501B04" w:rsidRPr="00D77709">
        <w:rPr>
          <w:rFonts w:eastAsia="SimSun"/>
          <w:i/>
          <w:color w:val="0070C0"/>
          <w:sz w:val="16"/>
          <w:lang w:val="en-GB"/>
        </w:rPr>
        <w:t xml:space="preserve">para </w:t>
      </w:r>
      <w:r w:rsidR="00352E11" w:rsidRPr="00D77709">
        <w:rPr>
          <w:rFonts w:eastAsia="SimSun"/>
          <w:i/>
          <w:color w:val="0070C0"/>
          <w:sz w:val="16"/>
          <w:lang w:val="en-GB"/>
        </w:rPr>
        <w:t xml:space="preserve">181 opts 1 </w:t>
      </w:r>
      <w:r w:rsidR="008F1F52" w:rsidRPr="00D77709">
        <w:rPr>
          <w:rFonts w:eastAsia="SimSun"/>
          <w:i/>
          <w:color w:val="0070C0"/>
          <w:sz w:val="16"/>
          <w:lang w:val="en-GB"/>
        </w:rPr>
        <w:t>and</w:t>
      </w:r>
      <w:r w:rsidR="00352E11" w:rsidRPr="00D77709">
        <w:rPr>
          <w:rFonts w:eastAsia="SimSun"/>
          <w:i/>
          <w:color w:val="0070C0"/>
          <w:sz w:val="16"/>
          <w:lang w:val="en-GB"/>
        </w:rPr>
        <w:t xml:space="preserve"> 5</w:t>
      </w:r>
      <w:r w:rsidR="00EC3A8A" w:rsidRPr="00D77709">
        <w:rPr>
          <w:rFonts w:eastAsia="SimSun"/>
          <w:i/>
          <w:color w:val="0070C0"/>
          <w:sz w:val="16"/>
          <w:lang w:val="en-GB"/>
        </w:rPr>
        <w:t xml:space="preserve"> 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180 SCT</w:t>
      </w:r>
      <w:r w:rsidR="00352E11" w:rsidRPr="00D77709">
        <w:rPr>
          <w:rFonts w:eastAsia="SimSun"/>
          <w:i/>
          <w:color w:val="0070C0"/>
          <w:sz w:val="16"/>
          <w:lang w:val="en-GB"/>
        </w:rPr>
        <w:t>}</w:t>
      </w:r>
    </w:p>
    <w:p w14:paraId="485AE55D" w14:textId="4FED5B0D" w:rsidR="00B727D7" w:rsidRPr="00D77709" w:rsidRDefault="00B727D7" w:rsidP="009F2C30">
      <w:pPr>
        <w:ind w:left="846"/>
        <w:rPr>
          <w:rFonts w:eastAsia="SimSun"/>
          <w:lang w:val="en-GB"/>
        </w:rPr>
      </w:pPr>
      <w:r w:rsidRPr="00D77709">
        <w:rPr>
          <w:rFonts w:eastAsia="SimSun"/>
          <w:b/>
          <w:i/>
          <w:u w:val="single"/>
          <w:lang w:val="en-GB"/>
        </w:rPr>
        <w:t>Option </w:t>
      </w:r>
      <w:r w:rsidR="00CC7AB5" w:rsidRPr="00D77709">
        <w:rPr>
          <w:rFonts w:eastAsia="SimSun"/>
          <w:b/>
          <w:i/>
          <w:u w:val="single"/>
          <w:lang w:val="en-GB"/>
        </w:rPr>
        <w:t>2</w:t>
      </w:r>
      <w:r w:rsidRPr="00D77709">
        <w:rPr>
          <w:rFonts w:eastAsia="SimSun"/>
          <w:lang w:val="en-GB"/>
        </w:rPr>
        <w:t xml:space="preserve">: A </w:t>
      </w:r>
      <w:r w:rsidR="0052266F" w:rsidRPr="00D77709">
        <w:rPr>
          <w:rFonts w:eastAsia="SimSun"/>
          <w:color w:val="000000" w:themeColor="text1"/>
          <w:lang w:val="en-GB"/>
        </w:rPr>
        <w:t>[</w:t>
      </w:r>
      <w:r w:rsidRPr="00D77709">
        <w:rPr>
          <w:rFonts w:eastAsia="SimSun"/>
          <w:lang w:val="en-GB"/>
        </w:rPr>
        <w:t>developing country Party</w:t>
      </w:r>
      <w:r w:rsidR="0052266F" w:rsidRPr="00D77709">
        <w:rPr>
          <w:rFonts w:eastAsia="SimSun"/>
          <w:color w:val="000000" w:themeColor="text1"/>
          <w:lang w:val="en-GB"/>
        </w:rPr>
        <w:t>][</w:t>
      </w:r>
      <w:r w:rsidRPr="00D77709">
        <w:rPr>
          <w:rFonts w:eastAsia="SimSun"/>
          <w:lang w:val="en-GB"/>
        </w:rPr>
        <w:t>Party not included in annex X</w:t>
      </w:r>
      <w:r w:rsidR="0052266F" w:rsidRPr="00D77709">
        <w:rPr>
          <w:rFonts w:eastAsia="SimSun"/>
          <w:color w:val="000000" w:themeColor="text1"/>
          <w:lang w:val="en-GB"/>
        </w:rPr>
        <w:t>]</w:t>
      </w:r>
      <w:r w:rsidRPr="00D77709">
        <w:rPr>
          <w:rFonts w:eastAsia="SimSun"/>
          <w:lang w:val="en-GB"/>
        </w:rPr>
        <w:t xml:space="preserve"> may adjust its </w:t>
      </w:r>
      <w:r w:rsidR="0052266F" w:rsidRPr="00D77709">
        <w:rPr>
          <w:rFonts w:eastAsia="SimSun"/>
          <w:color w:val="000000" w:themeColor="text1"/>
          <w:lang w:val="en-GB"/>
        </w:rPr>
        <w:t>[</w:t>
      </w:r>
      <w:r w:rsidRPr="00D77709">
        <w:rPr>
          <w:rFonts w:eastAsia="SimSun"/>
          <w:lang w:val="en-GB"/>
        </w:rPr>
        <w:t>contribution</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enhanced action</w:t>
      </w:r>
      <w:r w:rsidR="0052266F" w:rsidRPr="00D77709">
        <w:rPr>
          <w:rFonts w:eastAsia="SimSun"/>
          <w:color w:val="000000" w:themeColor="text1"/>
          <w:lang w:val="en-GB"/>
        </w:rPr>
        <w:t>]</w:t>
      </w:r>
      <w:r w:rsidRPr="00D77709">
        <w:rPr>
          <w:rFonts w:eastAsia="SimSun"/>
          <w:lang w:val="en-GB"/>
        </w:rPr>
        <w:t xml:space="preserve"> when severely affected by an extreme natural event </w:t>
      </w:r>
      <w:r w:rsidR="0052266F" w:rsidRPr="00D77709">
        <w:rPr>
          <w:rFonts w:eastAsia="SimSun"/>
          <w:color w:val="000000" w:themeColor="text1"/>
          <w:lang w:val="en-GB"/>
        </w:rPr>
        <w:t>[</w:t>
      </w:r>
      <w:r w:rsidRPr="00D77709">
        <w:rPr>
          <w:rFonts w:eastAsia="SimSun"/>
          <w:lang w:val="en-GB"/>
        </w:rPr>
        <w:t>force majeure, or when adequate finance, technology transfer and capacity-building support is not available</w:t>
      </w:r>
      <w:r w:rsidR="0052266F" w:rsidRPr="00D77709">
        <w:rPr>
          <w:rFonts w:eastAsia="SimSun"/>
          <w:color w:val="000000" w:themeColor="text1"/>
          <w:lang w:val="en-GB"/>
        </w:rPr>
        <w:t>]</w:t>
      </w:r>
      <w:r w:rsidR="00E839D9" w:rsidRPr="00D77709">
        <w:rPr>
          <w:rFonts w:eastAsia="SimSun"/>
          <w:lang w:val="en-GB"/>
        </w:rPr>
        <w:t>;</w:t>
      </w:r>
      <w:r w:rsidRPr="00D77709">
        <w:rPr>
          <w:rFonts w:eastAsia="SimSun"/>
          <w:lang w:val="en-GB"/>
        </w:rPr>
        <w:t xml:space="preserve"> </w:t>
      </w:r>
      <w:r w:rsidRPr="00D77709">
        <w:rPr>
          <w:rFonts w:eastAsia="SimSun"/>
          <w:i/>
          <w:color w:val="0070C0"/>
          <w:sz w:val="16"/>
          <w:lang w:val="en-GB"/>
        </w:rPr>
        <w:t>{</w:t>
      </w:r>
      <w:r w:rsidR="00EC751A" w:rsidRPr="00D77709">
        <w:rPr>
          <w:rFonts w:eastAsia="SimSun"/>
          <w:i/>
          <w:color w:val="0070C0"/>
          <w:sz w:val="16"/>
          <w:lang w:val="en-GB"/>
        </w:rPr>
        <w:t xml:space="preserve">Opt I </w:t>
      </w:r>
      <w:r w:rsidR="00501B04" w:rsidRPr="00D77709">
        <w:rPr>
          <w:rFonts w:eastAsia="SimSun"/>
          <w:i/>
          <w:color w:val="0070C0"/>
          <w:sz w:val="16"/>
          <w:lang w:val="en-GB"/>
        </w:rPr>
        <w:t>para</w:t>
      </w:r>
      <w:r w:rsidRPr="00D77709">
        <w:rPr>
          <w:rFonts w:eastAsia="SimSun"/>
          <w:i/>
          <w:color w:val="0070C0"/>
          <w:sz w:val="16"/>
          <w:lang w:val="en-GB"/>
        </w:rPr>
        <w:t xml:space="preserve"> </w:t>
      </w:r>
      <w:r w:rsidR="00352E11" w:rsidRPr="00D77709">
        <w:rPr>
          <w:rFonts w:eastAsia="SimSun"/>
          <w:i/>
          <w:color w:val="0070C0"/>
          <w:sz w:val="16"/>
          <w:lang w:val="en-GB"/>
        </w:rPr>
        <w:t xml:space="preserve">181 </w:t>
      </w:r>
      <w:r w:rsidRPr="00D77709">
        <w:rPr>
          <w:rFonts w:eastAsia="SimSun"/>
          <w:i/>
          <w:color w:val="0070C0"/>
          <w:sz w:val="16"/>
          <w:lang w:val="en-GB"/>
        </w:rPr>
        <w:t>opt</w:t>
      </w:r>
      <w:r w:rsidR="00352E11" w:rsidRPr="00D77709">
        <w:rPr>
          <w:rFonts w:eastAsia="SimSun"/>
          <w:i/>
          <w:color w:val="0070C0"/>
          <w:sz w:val="16"/>
          <w:lang w:val="en-GB"/>
        </w:rPr>
        <w:t>s</w:t>
      </w:r>
      <w:r w:rsidRPr="00D77709">
        <w:rPr>
          <w:rFonts w:eastAsia="SimSun"/>
          <w:i/>
          <w:color w:val="0070C0"/>
          <w:sz w:val="16"/>
          <w:lang w:val="en-GB"/>
        </w:rPr>
        <w:t xml:space="preserve"> 2 </w:t>
      </w:r>
      <w:r w:rsidR="008F1F52" w:rsidRPr="00D77709">
        <w:rPr>
          <w:rFonts w:eastAsia="SimSun"/>
          <w:i/>
          <w:color w:val="0070C0"/>
          <w:sz w:val="16"/>
          <w:lang w:val="en-GB"/>
        </w:rPr>
        <w:t>and</w:t>
      </w:r>
      <w:r w:rsidRPr="00D77709">
        <w:rPr>
          <w:rFonts w:eastAsia="SimSun"/>
          <w:i/>
          <w:color w:val="0070C0"/>
          <w:sz w:val="16"/>
          <w:lang w:val="en-GB"/>
        </w:rPr>
        <w:t xml:space="preserve"> 3</w:t>
      </w:r>
      <w:r w:rsidR="00EC3A8A" w:rsidRPr="00D77709">
        <w:rPr>
          <w:rFonts w:eastAsia="SimSun"/>
          <w:i/>
          <w:color w:val="0070C0"/>
          <w:sz w:val="16"/>
          <w:lang w:val="en-GB"/>
        </w:rPr>
        <w:t xml:space="preserve"> 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180 SCT</w:t>
      </w:r>
      <w:r w:rsidRPr="00D77709">
        <w:rPr>
          <w:rFonts w:eastAsia="SimSun"/>
          <w:i/>
          <w:color w:val="0070C0"/>
          <w:sz w:val="16"/>
          <w:lang w:val="en-GB"/>
        </w:rPr>
        <w:t>}</w:t>
      </w:r>
    </w:p>
    <w:p w14:paraId="5079E124" w14:textId="6AF36D04" w:rsidR="00B727D7" w:rsidRPr="00D77709" w:rsidRDefault="000A0118" w:rsidP="009F2C30">
      <w:pPr>
        <w:ind w:left="846"/>
        <w:rPr>
          <w:rFonts w:eastAsia="SimSun"/>
          <w:szCs w:val="20"/>
          <w:lang w:val="en-GB"/>
        </w:rPr>
      </w:pPr>
      <w:r w:rsidRPr="00D77709">
        <w:rPr>
          <w:rFonts w:eastAsia="SimSun"/>
          <w:i/>
          <w:lang w:val="en-GB"/>
        </w:rPr>
        <w:tab/>
      </w:r>
      <w:r w:rsidR="00B727D7" w:rsidRPr="00D77709">
        <w:rPr>
          <w:rFonts w:eastAsia="SimSun"/>
          <w:b/>
          <w:i/>
          <w:u w:val="single"/>
          <w:lang w:val="en-GB"/>
        </w:rPr>
        <w:t>Option </w:t>
      </w:r>
      <w:r w:rsidR="00CC7AB5" w:rsidRPr="00D77709">
        <w:rPr>
          <w:rFonts w:eastAsia="SimSun"/>
          <w:b/>
          <w:i/>
          <w:u w:val="single"/>
          <w:lang w:val="en-GB"/>
        </w:rPr>
        <w:t>3</w:t>
      </w:r>
      <w:r w:rsidR="00B727D7" w:rsidRPr="00D77709">
        <w:rPr>
          <w:rFonts w:eastAsia="SimSun"/>
          <w:lang w:val="en-GB"/>
        </w:rPr>
        <w:t>: No other adjustments allowed</w:t>
      </w:r>
      <w:r w:rsidR="00E839D9" w:rsidRPr="00D77709">
        <w:rPr>
          <w:rFonts w:eastAsia="SimSun"/>
          <w:lang w:val="en-GB"/>
        </w:rPr>
        <w:t>;</w:t>
      </w:r>
      <w:r w:rsidR="0052266F" w:rsidRPr="00D77709">
        <w:rPr>
          <w:rFonts w:eastAsia="SimSun"/>
          <w:color w:val="000000" w:themeColor="text1"/>
          <w:lang w:val="en-GB"/>
        </w:rPr>
        <w:t>]</w:t>
      </w:r>
      <w:r w:rsidR="00A55464" w:rsidRPr="00D77709">
        <w:rPr>
          <w:rFonts w:eastAsia="SimSun"/>
          <w:lang w:val="en-GB"/>
        </w:rPr>
        <w:t xml:space="preserve"> </w:t>
      </w:r>
      <w:r w:rsidR="00B727D7" w:rsidRPr="00D77709">
        <w:rPr>
          <w:rFonts w:eastAsia="SimSun"/>
          <w:i/>
          <w:color w:val="0070C0"/>
          <w:sz w:val="16"/>
          <w:lang w:val="en-GB"/>
        </w:rPr>
        <w:t>{</w:t>
      </w:r>
      <w:r w:rsidR="00EC751A" w:rsidRPr="00D77709">
        <w:rPr>
          <w:rFonts w:eastAsia="SimSun"/>
          <w:i/>
          <w:color w:val="0070C0"/>
          <w:sz w:val="16"/>
          <w:lang w:val="en-GB"/>
        </w:rPr>
        <w:t xml:space="preserve">Opt I </w:t>
      </w:r>
      <w:r w:rsidR="00501B04" w:rsidRPr="00D77709">
        <w:rPr>
          <w:rFonts w:eastAsia="SimSun"/>
          <w:i/>
          <w:color w:val="0070C0"/>
          <w:sz w:val="16"/>
          <w:lang w:val="en-GB"/>
        </w:rPr>
        <w:t xml:space="preserve">para </w:t>
      </w:r>
      <w:r w:rsidR="00B727D7" w:rsidRPr="00D77709">
        <w:rPr>
          <w:rFonts w:eastAsia="SimSun"/>
          <w:i/>
          <w:color w:val="0070C0"/>
          <w:sz w:val="16"/>
          <w:lang w:val="en-GB"/>
        </w:rPr>
        <w:t xml:space="preserve">181 </w:t>
      </w:r>
      <w:r w:rsidR="00501B04" w:rsidRPr="00D77709">
        <w:rPr>
          <w:rFonts w:eastAsia="SimSun"/>
          <w:i/>
          <w:color w:val="0070C0"/>
          <w:sz w:val="16"/>
          <w:lang w:val="en-GB"/>
        </w:rPr>
        <w:t xml:space="preserve">opt 4 </w:t>
      </w:r>
      <w:r w:rsidR="00575DBB" w:rsidRPr="00D77709">
        <w:rPr>
          <w:rFonts w:eastAsia="SimSun"/>
          <w:i/>
          <w:color w:val="0070C0"/>
          <w:sz w:val="16"/>
          <w:lang w:val="en-GB"/>
        </w:rPr>
        <w:t>GNT</w:t>
      </w:r>
      <w:r w:rsidR="00747A7D"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180 SCT</w:t>
      </w:r>
      <w:r w:rsidR="00B727D7" w:rsidRPr="00D77709">
        <w:rPr>
          <w:rFonts w:eastAsia="SimSun"/>
          <w:i/>
          <w:color w:val="0070C0"/>
          <w:sz w:val="16"/>
          <w:lang w:val="en-GB"/>
        </w:rPr>
        <w:t>}</w:t>
      </w:r>
    </w:p>
    <w:p w14:paraId="55865225" w14:textId="648A8B62" w:rsidR="00DE0F6A" w:rsidRPr="00D77709" w:rsidRDefault="00BD7EBC" w:rsidP="00B56ECE">
      <w:pPr>
        <w:suppressAutoHyphens/>
        <w:spacing w:line="240" w:lineRule="atLeast"/>
        <w:ind w:left="850" w:hanging="425"/>
        <w:rPr>
          <w:rFonts w:eastAsia="SimSun"/>
          <w:i/>
          <w:lang w:val="en-GB"/>
        </w:rPr>
      </w:pPr>
      <w:r w:rsidRPr="00D77709">
        <w:rPr>
          <w:rFonts w:eastAsia="SimSun"/>
          <w:lang w:val="en-GB"/>
        </w:rPr>
        <w:t>37</w:t>
      </w:r>
      <w:r w:rsidR="00B727D7" w:rsidRPr="00D77709">
        <w:rPr>
          <w:rFonts w:eastAsia="SimSun"/>
          <w:lang w:val="en-GB"/>
        </w:rPr>
        <w:t>.</w:t>
      </w:r>
      <w:r w:rsidR="00C52684" w:rsidRPr="00D77709">
        <w:rPr>
          <w:rFonts w:eastAsia="SimSun"/>
          <w:lang w:val="en-GB"/>
        </w:rPr>
        <w:t>3</w:t>
      </w:r>
      <w:r w:rsidR="00B727D7" w:rsidRPr="00D77709">
        <w:rPr>
          <w:rFonts w:eastAsia="SimSun"/>
          <w:lang w:val="en-GB"/>
        </w:rPr>
        <w:t>.</w:t>
      </w:r>
      <w:r w:rsidR="00EC1378" w:rsidRPr="00D77709">
        <w:rPr>
          <w:rFonts w:eastAsia="SimSun"/>
          <w:lang w:val="en-GB"/>
        </w:rPr>
        <w:tab/>
      </w:r>
      <w:r w:rsidR="0052266F" w:rsidRPr="00D77709">
        <w:rPr>
          <w:rFonts w:eastAsia="SimSun"/>
          <w:color w:val="000000" w:themeColor="text1"/>
          <w:lang w:val="en-GB"/>
        </w:rPr>
        <w:t>[</w:t>
      </w:r>
      <w:r w:rsidR="00B727D7" w:rsidRPr="00D77709">
        <w:rPr>
          <w:rFonts w:eastAsia="SimSun"/>
          <w:lang w:val="en-GB" w:eastAsia="zh-CN"/>
        </w:rPr>
        <w:t xml:space="preserve">The provisions of </w:t>
      </w:r>
      <w:r w:rsidR="0052266F" w:rsidRPr="00D77709">
        <w:rPr>
          <w:rFonts w:eastAsia="SimSun"/>
          <w:color w:val="000000" w:themeColor="text1"/>
          <w:lang w:val="en-GB" w:eastAsia="zh-CN"/>
        </w:rPr>
        <w:t>[</w:t>
      </w:r>
      <w:r w:rsidR="00B727D7" w:rsidRPr="00D77709">
        <w:rPr>
          <w:rFonts w:eastAsia="SimSun"/>
          <w:lang w:val="en-GB" w:eastAsia="zh-CN"/>
        </w:rPr>
        <w:t>the section in which mitigation is addressed</w:t>
      </w:r>
      <w:r w:rsidR="0052266F" w:rsidRPr="00D77709">
        <w:rPr>
          <w:rFonts w:eastAsia="SimSun"/>
          <w:color w:val="000000" w:themeColor="text1"/>
          <w:lang w:val="en-GB" w:eastAsia="zh-CN"/>
        </w:rPr>
        <w:t>]</w:t>
      </w:r>
      <w:r w:rsidR="00B727D7" w:rsidRPr="00D77709">
        <w:rPr>
          <w:rFonts w:eastAsia="SimSun"/>
          <w:lang w:val="en-GB" w:eastAsia="zh-CN"/>
        </w:rPr>
        <w:t xml:space="preserve"> shall not apply in cases of force </w:t>
      </w:r>
      <w:r w:rsidR="00FD2E22" w:rsidRPr="00D77709">
        <w:rPr>
          <w:rFonts w:eastAsia="SimSun"/>
          <w:lang w:val="en-GB" w:eastAsia="zh-CN"/>
        </w:rPr>
        <w:tab/>
      </w:r>
      <w:r w:rsidR="00B727D7" w:rsidRPr="00D77709">
        <w:rPr>
          <w:rFonts w:eastAsia="SimSun"/>
          <w:lang w:val="en-GB" w:eastAsia="zh-CN"/>
        </w:rPr>
        <w:t>majeure.</w:t>
      </w:r>
      <w:r w:rsidR="0052266F" w:rsidRPr="00D77709">
        <w:rPr>
          <w:rFonts w:eastAsia="SimSun"/>
          <w:color w:val="000000" w:themeColor="text1"/>
          <w:lang w:val="en-GB" w:eastAsia="zh-CN"/>
        </w:rPr>
        <w:t>]</w:t>
      </w:r>
      <w:r w:rsidR="00B727D7" w:rsidRPr="00D77709">
        <w:rPr>
          <w:rFonts w:eastAsia="SimSun"/>
          <w:i/>
          <w:lang w:val="en-GB"/>
        </w:rPr>
        <w:t xml:space="preserve"> </w:t>
      </w:r>
      <w:r w:rsidR="00B727D7" w:rsidRPr="00D77709">
        <w:rPr>
          <w:rFonts w:eastAsia="SimSun"/>
          <w:i/>
          <w:color w:val="0070C0"/>
          <w:sz w:val="16"/>
          <w:lang w:val="en-GB"/>
        </w:rPr>
        <w:t>{</w:t>
      </w:r>
      <w:r w:rsidR="00EC751A" w:rsidRPr="00D77709">
        <w:rPr>
          <w:rFonts w:eastAsia="SimSun"/>
          <w:i/>
          <w:color w:val="0070C0"/>
          <w:sz w:val="16"/>
          <w:lang w:val="en-GB"/>
        </w:rPr>
        <w:t xml:space="preserve">Opt I </w:t>
      </w:r>
      <w:r w:rsidR="00FE4A5D" w:rsidRPr="00D77709">
        <w:rPr>
          <w:rFonts w:eastAsia="SimSun"/>
          <w:i/>
          <w:color w:val="0070C0"/>
          <w:sz w:val="16"/>
          <w:lang w:val="en-GB"/>
        </w:rPr>
        <w:t>p</w:t>
      </w:r>
      <w:r w:rsidR="00B727D7" w:rsidRPr="00D77709">
        <w:rPr>
          <w:rFonts w:eastAsia="SimSun"/>
          <w:i/>
          <w:color w:val="0070C0"/>
          <w:sz w:val="16"/>
          <w:lang w:val="en-GB"/>
        </w:rPr>
        <w:t xml:space="preserve">ara 183 </w:t>
      </w:r>
      <w:r w:rsidR="00575DBB" w:rsidRPr="00D77709">
        <w:rPr>
          <w:rFonts w:eastAsia="SimSun"/>
          <w:i/>
          <w:color w:val="0070C0"/>
          <w:sz w:val="16"/>
          <w:lang w:val="en-GB"/>
        </w:rPr>
        <w:t>GNT</w:t>
      </w:r>
      <w:r w:rsidR="00747A7D"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182 SCT</w:t>
      </w:r>
      <w:r w:rsidR="00B727D7" w:rsidRPr="00D77709">
        <w:rPr>
          <w:rFonts w:eastAsia="SimSun"/>
          <w:i/>
          <w:color w:val="0070C0"/>
          <w:sz w:val="16"/>
          <w:lang w:val="en-GB"/>
        </w:rPr>
        <w:t>}</w:t>
      </w:r>
    </w:p>
    <w:p w14:paraId="110DF67D" w14:textId="70F922A7" w:rsidR="00B727D7" w:rsidRPr="00D77709" w:rsidRDefault="00BD7EBC" w:rsidP="00212E37">
      <w:pPr>
        <w:ind w:left="426" w:hanging="426"/>
        <w:rPr>
          <w:lang w:val="en-GB"/>
        </w:rPr>
      </w:pPr>
      <w:r w:rsidRPr="00D77709">
        <w:rPr>
          <w:lang w:val="en-GB"/>
        </w:rPr>
        <w:t>38</w:t>
      </w:r>
      <w:r w:rsidR="00B727D7" w:rsidRPr="00D77709">
        <w:rPr>
          <w:lang w:val="en-GB"/>
        </w:rPr>
        <w:t>.</w:t>
      </w:r>
      <w:r w:rsidR="00B727D7" w:rsidRPr="00D77709">
        <w:rPr>
          <w:lang w:val="en-GB"/>
        </w:rPr>
        <w:tab/>
      </w:r>
      <w:r w:rsidR="00655708" w:rsidRPr="00D77709">
        <w:rPr>
          <w:b/>
          <w:color w:val="008000"/>
          <w:sz w:val="16"/>
          <w:lang w:val="en-GB"/>
        </w:rPr>
        <w:t>HOUSING</w:t>
      </w:r>
      <w:r w:rsidR="00655708" w:rsidRPr="00D77709">
        <w:rPr>
          <w:color w:val="008000"/>
          <w:sz w:val="16"/>
          <w:lang w:val="en-GB"/>
        </w:rPr>
        <w:t xml:space="preserve"> </w:t>
      </w:r>
      <w:r w:rsidR="0052266F" w:rsidRPr="00D77709">
        <w:rPr>
          <w:color w:val="000000" w:themeColor="text1"/>
          <w:lang w:val="en-GB"/>
        </w:rPr>
        <w:t>[</w:t>
      </w:r>
      <w:r w:rsidR="00B727D7" w:rsidRPr="00D77709">
        <w:rPr>
          <w:lang w:val="en-GB"/>
        </w:rPr>
        <w:t xml:space="preserve">The </w:t>
      </w:r>
      <w:r w:rsidR="0052266F" w:rsidRPr="00D77709">
        <w:rPr>
          <w:color w:val="000000" w:themeColor="text1"/>
          <w:lang w:val="en-GB"/>
        </w:rPr>
        <w:t>[</w:t>
      </w:r>
      <w:r w:rsidR="00B727D7"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B727D7" w:rsidRPr="00D77709">
        <w:rPr>
          <w:lang w:val="en-GB"/>
        </w:rPr>
        <w:t>actions</w:t>
      </w:r>
      <w:r w:rsidR="0052266F" w:rsidRPr="00D77709">
        <w:rPr>
          <w:color w:val="000000" w:themeColor="text1"/>
          <w:lang w:val="en-GB"/>
        </w:rPr>
        <w:t>]</w:t>
      </w:r>
      <w:r w:rsidR="00B727D7" w:rsidRPr="00D77709">
        <w:rPr>
          <w:lang w:val="en-GB"/>
        </w:rPr>
        <w:t xml:space="preserve"> communicated by Parties </w:t>
      </w:r>
      <w:r w:rsidR="0052266F" w:rsidRPr="00D77709">
        <w:rPr>
          <w:color w:val="000000" w:themeColor="text1"/>
          <w:lang w:val="en-GB"/>
        </w:rPr>
        <w:t>[</w:t>
      </w:r>
      <w:r w:rsidR="00B727D7"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B727D7" w:rsidRPr="00D77709">
        <w:rPr>
          <w:szCs w:val="20"/>
          <w:lang w:val="en-GB"/>
        </w:rPr>
        <w:t>be:</w:t>
      </w:r>
      <w:r w:rsidR="00665E7A" w:rsidRPr="00D77709">
        <w:rPr>
          <w:szCs w:val="20"/>
          <w:lang w:val="en-GB"/>
        </w:rPr>
        <w:t xml:space="preserve"> </w:t>
      </w:r>
      <w:r w:rsidR="001B1F3A" w:rsidRPr="00D77709">
        <w:rPr>
          <w:rFonts w:eastAsia="SimSun"/>
          <w:i/>
          <w:color w:val="0070C0"/>
          <w:sz w:val="16"/>
          <w:lang w:eastAsia="zh-CN"/>
        </w:rPr>
        <w:t>{</w:t>
      </w:r>
      <w:r w:rsidR="00F41D8C" w:rsidRPr="00D77709">
        <w:rPr>
          <w:rFonts w:eastAsia="SimSun"/>
          <w:i/>
          <w:color w:val="0070C0"/>
          <w:sz w:val="16"/>
          <w:lang w:eastAsia="zh-CN"/>
        </w:rPr>
        <w:t>Opt I para 178 GNT</w:t>
      </w:r>
      <w:r w:rsidR="008F1F52" w:rsidRPr="00D77709">
        <w:rPr>
          <w:rFonts w:eastAsia="SimSun"/>
          <w:i/>
          <w:color w:val="0070C0"/>
          <w:sz w:val="16"/>
          <w:lang w:eastAsia="zh-CN"/>
        </w:rPr>
        <w:t xml:space="preserve"> </w:t>
      </w:r>
      <w:r w:rsidR="00F41D8C" w:rsidRPr="00D77709">
        <w:rPr>
          <w:rFonts w:eastAsia="SimSun"/>
          <w:i/>
          <w:color w:val="0070C0"/>
          <w:sz w:val="16"/>
          <w:lang w:eastAsia="zh-CN"/>
        </w:rPr>
        <w:t>/</w:t>
      </w:r>
      <w:r w:rsidR="008F1F52" w:rsidRPr="00D77709">
        <w:rPr>
          <w:rFonts w:eastAsia="SimSun"/>
          <w:i/>
          <w:color w:val="0070C0"/>
          <w:sz w:val="16"/>
          <w:lang w:eastAsia="zh-CN"/>
        </w:rPr>
        <w:t xml:space="preserve"> </w:t>
      </w:r>
      <w:r w:rsidR="00665E7A" w:rsidRPr="00D77709">
        <w:rPr>
          <w:rFonts w:eastAsia="SimSun"/>
          <w:i/>
          <w:color w:val="0070C0"/>
          <w:sz w:val="16"/>
          <w:lang w:val="en-GB" w:eastAsia="zh-CN"/>
        </w:rPr>
        <w:t>Opt I para 177 SCT</w:t>
      </w:r>
      <w:r w:rsidR="00665E7A" w:rsidRPr="00D77709">
        <w:rPr>
          <w:rFonts w:eastAsia="SimSun"/>
          <w:i/>
          <w:color w:val="0070C0"/>
          <w:sz w:val="16"/>
          <w:lang w:val="en-GB"/>
        </w:rPr>
        <w:t>}</w:t>
      </w:r>
    </w:p>
    <w:p w14:paraId="5FB5E204" w14:textId="35CB5217" w:rsidR="00B727D7" w:rsidRPr="00D77709" w:rsidRDefault="00B727D7" w:rsidP="00B727D7">
      <w:pPr>
        <w:suppressAutoHyphens/>
        <w:spacing w:line="240" w:lineRule="atLeast"/>
        <w:ind w:left="426"/>
        <w:rPr>
          <w:rFonts w:eastAsia="SimSun"/>
          <w:szCs w:val="20"/>
          <w:lang w:val="en-GB" w:eastAsia="zh-CN"/>
        </w:rPr>
      </w:pPr>
      <w:r w:rsidRPr="00D77709">
        <w:rPr>
          <w:rFonts w:eastAsia="SimSun"/>
          <w:b/>
          <w:i/>
          <w:u w:val="single"/>
          <w:lang w:val="en-GB" w:eastAsia="zh-CN"/>
        </w:rPr>
        <w:t>Option </w:t>
      </w:r>
      <w:r w:rsidR="00CC7AB5" w:rsidRPr="00D77709">
        <w:rPr>
          <w:rFonts w:eastAsia="SimSun"/>
          <w:b/>
          <w:i/>
          <w:u w:val="single"/>
          <w:lang w:val="en-GB" w:eastAsia="zh-CN"/>
        </w:rPr>
        <w:t>1</w:t>
      </w:r>
      <w:r w:rsidRPr="00D77709">
        <w:rPr>
          <w:rFonts w:eastAsia="SimSun"/>
          <w:lang w:val="en-GB" w:eastAsia="zh-CN"/>
        </w:rPr>
        <w:t>: Inscribed in</w:t>
      </w:r>
      <w:r w:rsidRPr="00D77709">
        <w:rPr>
          <w:rFonts w:eastAsia="SimSun"/>
          <w:szCs w:val="20"/>
          <w:lang w:val="en-GB" w:eastAsia="zh-CN"/>
        </w:rPr>
        <w:t>:</w:t>
      </w:r>
    </w:p>
    <w:p w14:paraId="5FAC8DAA" w14:textId="65F52707" w:rsidR="00B727D7" w:rsidRPr="00D77709" w:rsidRDefault="00B727D7" w:rsidP="00212E37">
      <w:pPr>
        <w:suppressAutoHyphens/>
        <w:spacing w:line="240" w:lineRule="atLeast"/>
        <w:ind w:left="851"/>
        <w:rPr>
          <w:rFonts w:eastAsia="SimSun"/>
          <w:i/>
          <w:lang w:eastAsia="zh-CN"/>
        </w:rPr>
      </w:pPr>
      <w:r w:rsidRPr="00D77709">
        <w:rPr>
          <w:rFonts w:eastAsia="SimSun"/>
          <w:b/>
          <w:i/>
          <w:szCs w:val="20"/>
          <w:lang w:val="en-GB" w:eastAsia="zh-CN"/>
        </w:rPr>
        <w:t>Option</w:t>
      </w:r>
      <w:r w:rsidRPr="00D77709">
        <w:rPr>
          <w:rFonts w:eastAsia="SimSun"/>
          <w:b/>
          <w:i/>
          <w:lang w:val="en-GB" w:eastAsia="zh-CN"/>
        </w:rPr>
        <w:t xml:space="preserve"> (a)</w:t>
      </w:r>
      <w:r w:rsidR="00E02E1D" w:rsidRPr="00D77709">
        <w:rPr>
          <w:rFonts w:eastAsia="SimSun"/>
          <w:szCs w:val="20"/>
          <w:lang w:val="en-GB" w:eastAsia="zh-CN"/>
        </w:rPr>
        <w:t>:</w:t>
      </w:r>
      <w:r w:rsidRPr="00D77709">
        <w:rPr>
          <w:rFonts w:eastAsia="SimSun"/>
          <w:szCs w:val="20"/>
          <w:lang w:val="en-GB" w:eastAsia="zh-CN"/>
        </w:rPr>
        <w:t xml:space="preserve"> A</w:t>
      </w:r>
      <w:r w:rsidRPr="00D77709">
        <w:rPr>
          <w:rFonts w:eastAsia="SimSun"/>
          <w:lang w:val="en-GB" w:eastAsia="zh-CN"/>
        </w:rPr>
        <w:t xml:space="preserve"> single annex </w:t>
      </w:r>
      <w:r w:rsidR="0052266F" w:rsidRPr="00D77709">
        <w:rPr>
          <w:rFonts w:eastAsia="SimSun"/>
          <w:color w:val="000000" w:themeColor="text1"/>
          <w:lang w:val="en-GB" w:eastAsia="zh-CN"/>
        </w:rPr>
        <w:t>[</w:t>
      </w:r>
      <w:r w:rsidRPr="00D77709">
        <w:rPr>
          <w:rFonts w:eastAsia="SimSun"/>
          <w:lang w:val="en-GB" w:eastAsia="zh-CN"/>
        </w:rPr>
        <w:t>to this agreement</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for legally binding commitments</w:t>
      </w:r>
      <w:r w:rsidR="0052266F" w:rsidRPr="00D77709">
        <w:rPr>
          <w:rFonts w:eastAsia="SimSun"/>
          <w:color w:val="000000" w:themeColor="text1"/>
          <w:lang w:val="en-GB" w:eastAsia="zh-CN"/>
        </w:rPr>
        <w:t>]</w:t>
      </w:r>
      <w:r w:rsidR="00A55464" w:rsidRPr="00D77709">
        <w:rPr>
          <w:rFonts w:eastAsia="SimSun"/>
          <w:lang w:val="en-GB" w:eastAsia="zh-CN"/>
        </w:rPr>
        <w:t>.</w:t>
      </w:r>
      <w:r w:rsidRPr="00D77709">
        <w:rPr>
          <w:rFonts w:eastAsia="SimSun"/>
          <w:lang w:val="en-GB" w:eastAsia="zh-CN"/>
        </w:rPr>
        <w:t xml:space="preserve"> </w:t>
      </w:r>
      <w:r w:rsidRPr="00D77709">
        <w:rPr>
          <w:rFonts w:eastAsia="SimSun"/>
          <w:i/>
          <w:color w:val="0070C0"/>
          <w:sz w:val="16"/>
          <w:lang w:eastAsia="zh-CN"/>
        </w:rPr>
        <w:t>{</w:t>
      </w:r>
      <w:r w:rsidR="00EC751A" w:rsidRPr="00D77709">
        <w:rPr>
          <w:rFonts w:eastAsia="SimSun"/>
          <w:i/>
          <w:color w:val="0070C0"/>
          <w:sz w:val="16"/>
          <w:lang w:eastAsia="zh-CN"/>
        </w:rPr>
        <w:t xml:space="preserve">Opt I </w:t>
      </w:r>
      <w:r w:rsidRPr="00D77709">
        <w:rPr>
          <w:rFonts w:eastAsia="SimSun"/>
          <w:i/>
          <w:color w:val="0070C0"/>
          <w:sz w:val="16"/>
          <w:lang w:eastAsia="zh-CN"/>
        </w:rPr>
        <w:t xml:space="preserve">para </w:t>
      </w:r>
      <w:r w:rsidR="00501B04" w:rsidRPr="00D77709">
        <w:rPr>
          <w:rFonts w:eastAsia="SimSun"/>
          <w:i/>
          <w:color w:val="0070C0"/>
          <w:sz w:val="16"/>
          <w:lang w:eastAsia="zh-CN"/>
        </w:rPr>
        <w:t>178 opt 1</w:t>
      </w:r>
      <w:r w:rsidR="00531F23" w:rsidRPr="00D77709">
        <w:rPr>
          <w:rFonts w:eastAsia="SimSun"/>
          <w:i/>
          <w:color w:val="0070C0"/>
          <w:sz w:val="16"/>
          <w:lang w:eastAsia="zh-CN"/>
        </w:rPr>
        <w:t>, and</w:t>
      </w:r>
      <w:r w:rsidR="00501B04" w:rsidRPr="00D77709">
        <w:rPr>
          <w:rFonts w:eastAsia="SimSun"/>
          <w:i/>
          <w:color w:val="0070C0"/>
          <w:sz w:val="16"/>
          <w:lang w:eastAsia="zh-CN"/>
        </w:rPr>
        <w:t xml:space="preserve"> </w:t>
      </w:r>
      <w:r w:rsidRPr="00D77709">
        <w:rPr>
          <w:rFonts w:eastAsia="SimSun"/>
          <w:i/>
          <w:color w:val="0070C0"/>
          <w:sz w:val="16"/>
          <w:lang w:eastAsia="zh-CN"/>
        </w:rPr>
        <w:t xml:space="preserve">para 21.7 from </w:t>
      </w:r>
      <w:r w:rsidR="0094464A" w:rsidRPr="00D77709">
        <w:rPr>
          <w:i/>
          <w:color w:val="0070C0"/>
          <w:sz w:val="16"/>
          <w:lang w:val="en-GB"/>
        </w:rPr>
        <w:t>Section D</w:t>
      </w:r>
      <w:r w:rsidR="00C3629A" w:rsidRPr="00D77709">
        <w:rPr>
          <w:i/>
          <w:color w:val="0070C0"/>
          <w:sz w:val="16"/>
          <w:lang w:val="en-GB"/>
        </w:rPr>
        <w:t xml:space="preserve"> GNT</w:t>
      </w:r>
      <w:r w:rsidRPr="00D77709">
        <w:rPr>
          <w:rFonts w:eastAsia="SimSun"/>
          <w:i/>
          <w:color w:val="0070C0"/>
          <w:sz w:val="16"/>
          <w:lang w:eastAsia="zh-CN"/>
        </w:rPr>
        <w:t>}</w:t>
      </w:r>
    </w:p>
    <w:p w14:paraId="79C3A745" w14:textId="2984B551" w:rsidR="00B727D7" w:rsidRPr="00D77709" w:rsidRDefault="00B727D7" w:rsidP="00212E37">
      <w:pPr>
        <w:suppressAutoHyphens/>
        <w:spacing w:line="240" w:lineRule="atLeast"/>
        <w:ind w:left="851"/>
        <w:rPr>
          <w:rFonts w:eastAsia="SimSun"/>
          <w:lang w:val="en-GB" w:eastAsia="zh-CN"/>
        </w:rPr>
      </w:pPr>
      <w:r w:rsidRPr="00D77709">
        <w:rPr>
          <w:rFonts w:eastAsia="SimSun"/>
          <w:b/>
          <w:i/>
          <w:szCs w:val="20"/>
          <w:lang w:val="en-GB" w:eastAsia="zh-CN"/>
        </w:rPr>
        <w:t>Option (b)</w:t>
      </w:r>
      <w:r w:rsidR="00E02E1D" w:rsidRPr="00D77709">
        <w:rPr>
          <w:rFonts w:eastAsia="SimSun"/>
          <w:szCs w:val="20"/>
          <w:lang w:val="en-GB" w:eastAsia="zh-CN"/>
        </w:rPr>
        <w:t>:</w:t>
      </w:r>
      <w:r w:rsidRPr="00D77709">
        <w:rPr>
          <w:rFonts w:eastAsia="SimSun"/>
          <w:lang w:val="en-GB" w:eastAsia="zh-CN"/>
        </w:rPr>
        <w:t xml:space="preserve"> </w:t>
      </w:r>
      <w:r w:rsidRPr="00D77709">
        <w:rPr>
          <w:rFonts w:eastAsia="SimSun"/>
          <w:szCs w:val="20"/>
          <w:lang w:val="en-GB" w:eastAsia="zh-CN"/>
        </w:rPr>
        <w:t>Annexes</w:t>
      </w:r>
      <w:r w:rsidRPr="00D77709">
        <w:rPr>
          <w:rFonts w:eastAsia="SimSun"/>
          <w:lang w:val="en-GB" w:eastAsia="zh-CN"/>
        </w:rPr>
        <w:t xml:space="preserve"> to this agreement:</w:t>
      </w:r>
    </w:p>
    <w:p w14:paraId="61F4ED36" w14:textId="44489AF7" w:rsidR="00B727D7" w:rsidRPr="00D77709" w:rsidRDefault="00B727D7" w:rsidP="009F2C30">
      <w:pPr>
        <w:suppressAutoHyphens/>
        <w:spacing w:line="240" w:lineRule="atLeast"/>
        <w:ind w:left="1134"/>
        <w:rPr>
          <w:rFonts w:eastAsia="SimSun"/>
          <w:lang w:val="en-GB" w:eastAsia="zh-CN"/>
        </w:rPr>
      </w:pPr>
      <w:r w:rsidRPr="00D77709">
        <w:rPr>
          <w:rFonts w:eastAsia="SimSun"/>
          <w:b/>
          <w:i/>
          <w:lang w:val="en-GB" w:eastAsia="zh-CN"/>
        </w:rPr>
        <w:t>Option (i)</w:t>
      </w:r>
      <w:r w:rsidRPr="00D77709">
        <w:rPr>
          <w:rFonts w:eastAsia="SimSun"/>
          <w:lang w:val="en-GB" w:eastAsia="zh-CN"/>
        </w:rPr>
        <w:t>: Annex A for quantified emission reduction commitments and annex B for emission limitation commitments and strategies</w:t>
      </w:r>
      <w:r w:rsidR="00FE1634" w:rsidRPr="00D77709">
        <w:rPr>
          <w:rFonts w:eastAsia="SimSun"/>
          <w:lang w:val="en-GB" w:eastAsia="zh-CN"/>
        </w:rPr>
        <w:t>;</w:t>
      </w:r>
      <w:r w:rsidRPr="00D77709">
        <w:rPr>
          <w:rFonts w:eastAsia="SimSun"/>
          <w:lang w:val="en-GB" w:eastAsia="zh-CN"/>
        </w:rPr>
        <w:t xml:space="preserve"> </w:t>
      </w:r>
    </w:p>
    <w:p w14:paraId="5693B0B6" w14:textId="2B53415D" w:rsidR="00501B04" w:rsidRPr="00D77709" w:rsidRDefault="00B727D7" w:rsidP="00B56ECE">
      <w:pPr>
        <w:suppressAutoHyphens/>
        <w:spacing w:line="240" w:lineRule="atLeast"/>
        <w:ind w:left="1134"/>
        <w:rPr>
          <w:rFonts w:eastAsia="SimSun"/>
          <w:i/>
          <w:lang w:val="en-GB" w:eastAsia="zh-CN"/>
        </w:rPr>
      </w:pPr>
      <w:r w:rsidRPr="00D77709">
        <w:rPr>
          <w:rFonts w:eastAsia="SimSun"/>
          <w:b/>
          <w:i/>
          <w:lang w:val="en-GB" w:eastAsia="zh-CN"/>
        </w:rPr>
        <w:t>Option (ii)</w:t>
      </w:r>
      <w:r w:rsidRPr="00D77709">
        <w:rPr>
          <w:rFonts w:eastAsia="SimSun"/>
          <w:lang w:val="en-GB" w:eastAsia="zh-CN"/>
        </w:rPr>
        <w:t xml:space="preserve">: Annex A: a table of heading numbers of quantified emission reduction commitments of </w:t>
      </w:r>
      <w:r w:rsidR="0052266F" w:rsidRPr="00D77709">
        <w:rPr>
          <w:rFonts w:eastAsia="SimSun"/>
          <w:color w:val="000000" w:themeColor="text1"/>
          <w:lang w:val="en-GB" w:eastAsia="zh-CN"/>
        </w:rPr>
        <w:t>[</w:t>
      </w:r>
      <w:r w:rsidRPr="00D77709">
        <w:rPr>
          <w:rFonts w:eastAsia="SimSun"/>
          <w:lang w:val="en-GB" w:eastAsia="zh-CN"/>
        </w:rPr>
        <w:t>developed country Parties</w:t>
      </w:r>
      <w:r w:rsidR="0052266F" w:rsidRPr="00D77709">
        <w:rPr>
          <w:rFonts w:eastAsia="SimSun"/>
          <w:color w:val="000000" w:themeColor="text1"/>
          <w:lang w:val="en-GB" w:eastAsia="zh-CN"/>
        </w:rPr>
        <w:t>][</w:t>
      </w:r>
      <w:r w:rsidRPr="00D77709">
        <w:rPr>
          <w:rFonts w:eastAsia="SimSun"/>
          <w:lang w:val="en-GB" w:eastAsia="zh-CN"/>
        </w:rPr>
        <w:t>Parties included in annex X</w:t>
      </w:r>
      <w:r w:rsidR="0052266F" w:rsidRPr="00D77709">
        <w:rPr>
          <w:rFonts w:eastAsia="SimSun"/>
          <w:color w:val="000000" w:themeColor="text1"/>
          <w:lang w:val="en-GB" w:eastAsia="zh-CN"/>
        </w:rPr>
        <w:t>]</w:t>
      </w:r>
      <w:r w:rsidRPr="00D77709">
        <w:rPr>
          <w:rFonts w:eastAsia="SimSun"/>
          <w:lang w:val="en-GB" w:eastAsia="zh-CN"/>
        </w:rPr>
        <w:t xml:space="preserve">; and annex B: a compilation of </w:t>
      </w:r>
      <w:r w:rsidRPr="00D77709" w:rsidDel="00DD467B">
        <w:rPr>
          <w:rFonts w:eastAsia="SimSun"/>
          <w:lang w:val="en-GB" w:eastAsia="zh-CN"/>
        </w:rPr>
        <w:t xml:space="preserve">communications of </w:t>
      </w:r>
      <w:r w:rsidRPr="00D77709">
        <w:rPr>
          <w:rFonts w:eastAsia="SimSun"/>
          <w:lang w:val="en-GB" w:eastAsia="zh-CN"/>
        </w:rPr>
        <w:t xml:space="preserve">enhanced mitigation actions by </w:t>
      </w:r>
      <w:r w:rsidR="0052266F" w:rsidRPr="00D77709">
        <w:rPr>
          <w:rFonts w:eastAsia="SimSun"/>
          <w:color w:val="000000" w:themeColor="text1"/>
          <w:lang w:val="en-GB" w:eastAsia="zh-CN"/>
        </w:rPr>
        <w:t>[</w:t>
      </w:r>
      <w:r w:rsidRPr="00D77709">
        <w:rPr>
          <w:rFonts w:eastAsia="SimSun"/>
          <w:lang w:val="en-GB" w:eastAsia="zh-CN"/>
        </w:rPr>
        <w:t>developing country Parties</w:t>
      </w:r>
      <w:r w:rsidR="0052266F" w:rsidRPr="00D77709">
        <w:rPr>
          <w:rFonts w:eastAsia="SimSun"/>
          <w:color w:val="000000" w:themeColor="text1"/>
          <w:lang w:val="en-GB" w:eastAsia="zh-CN"/>
        </w:rPr>
        <w:t>][</w:t>
      </w:r>
      <w:r w:rsidRPr="00D77709">
        <w:rPr>
          <w:rFonts w:eastAsia="SimSun"/>
          <w:lang w:val="en-GB" w:eastAsia="zh-CN"/>
        </w:rPr>
        <w:t>Parties not included in annex X</w:t>
      </w:r>
      <w:r w:rsidR="0052266F" w:rsidRPr="00D77709">
        <w:rPr>
          <w:rFonts w:eastAsia="SimSun"/>
          <w:color w:val="000000" w:themeColor="text1"/>
          <w:lang w:val="en-GB" w:eastAsia="zh-CN"/>
        </w:rPr>
        <w:t>]</w:t>
      </w:r>
      <w:r w:rsidRPr="00D77709">
        <w:rPr>
          <w:rFonts w:eastAsia="SimSun"/>
          <w:lang w:val="en-GB" w:eastAsia="zh-CN"/>
        </w:rPr>
        <w:t xml:space="preserve">. </w:t>
      </w:r>
      <w:r w:rsidR="00501B04"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501B04" w:rsidRPr="00D77709">
        <w:rPr>
          <w:rFonts w:eastAsia="SimSun"/>
          <w:i/>
          <w:color w:val="0070C0"/>
          <w:sz w:val="16"/>
          <w:lang w:val="en-GB" w:eastAsia="zh-CN"/>
        </w:rPr>
        <w:t xml:space="preserve">ara 178 opt 2 </w:t>
      </w:r>
      <w:r w:rsidR="00575DBB" w:rsidRPr="00D77709">
        <w:rPr>
          <w:rFonts w:eastAsia="SimSun"/>
          <w:i/>
          <w:color w:val="0070C0"/>
          <w:sz w:val="16"/>
          <w:lang w:val="en-GB" w:eastAsia="zh-CN"/>
        </w:rPr>
        <w:t>GNT</w:t>
      </w:r>
      <w:r w:rsidR="00501B04" w:rsidRPr="00D77709">
        <w:rPr>
          <w:rFonts w:eastAsia="SimSun"/>
          <w:i/>
          <w:color w:val="0070C0"/>
          <w:sz w:val="16"/>
          <w:lang w:val="en-GB" w:eastAsia="zh-CN"/>
        </w:rPr>
        <w:t>}</w:t>
      </w:r>
    </w:p>
    <w:p w14:paraId="2E04C6FF" w14:textId="20B3642B" w:rsidR="004C36C5" w:rsidRPr="00D77709" w:rsidRDefault="004C36C5" w:rsidP="00A1161E">
      <w:pPr>
        <w:suppressAutoHyphens/>
        <w:spacing w:line="240" w:lineRule="atLeast"/>
        <w:ind w:left="851"/>
        <w:rPr>
          <w:rFonts w:eastAsia="SimSun"/>
          <w:lang w:val="en-GB" w:eastAsia="zh-CN"/>
        </w:rPr>
      </w:pPr>
      <w:r w:rsidRPr="00D77709">
        <w:rPr>
          <w:rFonts w:eastAsia="SimSun"/>
          <w:b/>
          <w:i/>
          <w:szCs w:val="20"/>
          <w:lang w:val="en-GB" w:eastAsia="zh-CN"/>
        </w:rPr>
        <w:t>Option</w:t>
      </w:r>
      <w:r w:rsidRPr="00D77709">
        <w:rPr>
          <w:rFonts w:eastAsia="SimSun"/>
          <w:b/>
          <w:i/>
          <w:lang w:val="en-GB" w:eastAsia="zh-CN"/>
        </w:rPr>
        <w:t xml:space="preserve"> (c):</w:t>
      </w:r>
      <w:r w:rsidRPr="00D77709">
        <w:rPr>
          <w:rFonts w:eastAsia="SimSun"/>
          <w:lang w:val="en-GB" w:eastAsia="zh-CN"/>
        </w:rPr>
        <w:t xml:space="preserve"> An integral part of the agreement. </w:t>
      </w:r>
      <w:r w:rsidRPr="00D77709">
        <w:rPr>
          <w:rFonts w:eastAsia="SimSun"/>
          <w:i/>
          <w:color w:val="0070C0"/>
          <w:sz w:val="16"/>
          <w:lang w:eastAsia="zh-CN"/>
        </w:rPr>
        <w:t xml:space="preserve">{para 19 </w:t>
      </w:r>
      <w:r w:rsidR="004531BF" w:rsidRPr="00D77709">
        <w:rPr>
          <w:rFonts w:eastAsia="SimSun"/>
          <w:i/>
          <w:color w:val="0070C0"/>
          <w:sz w:val="16"/>
          <w:lang w:eastAsia="zh-CN"/>
        </w:rPr>
        <w:t xml:space="preserve">part of </w:t>
      </w:r>
      <w:r w:rsidRPr="00D77709">
        <w:rPr>
          <w:rFonts w:eastAsia="SimSun"/>
          <w:i/>
          <w:color w:val="0070C0"/>
          <w:sz w:val="16"/>
          <w:lang w:eastAsia="zh-CN"/>
        </w:rPr>
        <w:t>opt 1</w:t>
      </w:r>
      <w:r w:rsidR="00531F23" w:rsidRPr="00D77709">
        <w:rPr>
          <w:rFonts w:eastAsia="SimSun"/>
          <w:i/>
          <w:color w:val="0070C0"/>
          <w:sz w:val="16"/>
          <w:lang w:eastAsia="zh-CN"/>
        </w:rPr>
        <w:t>, and</w:t>
      </w:r>
      <w:r w:rsidRPr="00D77709">
        <w:rPr>
          <w:rFonts w:eastAsia="SimSun"/>
          <w:i/>
          <w:color w:val="0070C0"/>
          <w:sz w:val="16"/>
          <w:lang w:eastAsia="zh-CN"/>
        </w:rPr>
        <w:t xml:space="preserve"> para</w:t>
      </w:r>
      <w:r w:rsidR="00531F23" w:rsidRPr="00D77709">
        <w:rPr>
          <w:rFonts w:eastAsia="SimSun"/>
          <w:i/>
          <w:color w:val="0070C0"/>
          <w:sz w:val="16"/>
          <w:lang w:eastAsia="zh-CN"/>
        </w:rPr>
        <w:t>s</w:t>
      </w:r>
      <w:r w:rsidRPr="00D77709">
        <w:rPr>
          <w:rFonts w:eastAsia="SimSun"/>
          <w:i/>
          <w:color w:val="0070C0"/>
          <w:sz w:val="16"/>
          <w:lang w:eastAsia="zh-CN"/>
        </w:rPr>
        <w:t xml:space="preserve"> 31</w:t>
      </w:r>
      <w:r w:rsidR="003C7EA1" w:rsidRPr="00D77709">
        <w:rPr>
          <w:rFonts w:eastAsia="SimSun"/>
          <w:i/>
          <w:color w:val="0070C0"/>
          <w:sz w:val="16"/>
          <w:lang w:eastAsia="zh-CN"/>
        </w:rPr>
        <w:t xml:space="preserve"> and</w:t>
      </w:r>
      <w:r w:rsidR="00F9498E" w:rsidRPr="00D77709">
        <w:rPr>
          <w:rFonts w:eastAsia="SimSun"/>
          <w:i/>
          <w:color w:val="0070C0"/>
          <w:sz w:val="16"/>
          <w:lang w:eastAsia="zh-CN"/>
        </w:rPr>
        <w:t xml:space="preserve"> 34</w:t>
      </w:r>
      <w:r w:rsidRPr="00D77709">
        <w:rPr>
          <w:rFonts w:eastAsia="SimSun"/>
          <w:i/>
          <w:color w:val="0070C0"/>
          <w:sz w:val="16"/>
          <w:lang w:eastAsia="zh-CN"/>
        </w:rPr>
        <w:t xml:space="preserve"> from </w:t>
      </w:r>
      <w:r w:rsidR="0094464A" w:rsidRPr="00D77709">
        <w:rPr>
          <w:i/>
          <w:color w:val="0070C0"/>
          <w:sz w:val="16"/>
          <w:lang w:val="en-GB"/>
        </w:rPr>
        <w:t>Section D</w:t>
      </w:r>
      <w:r w:rsidR="00531F23" w:rsidRPr="00D77709">
        <w:rPr>
          <w:i/>
          <w:color w:val="0070C0"/>
          <w:sz w:val="16"/>
          <w:lang w:val="en-GB"/>
        </w:rPr>
        <w:t xml:space="preserve"> GNT</w:t>
      </w:r>
      <w:r w:rsidRPr="00D77709">
        <w:rPr>
          <w:rFonts w:eastAsia="SimSun"/>
          <w:i/>
          <w:color w:val="0070C0"/>
          <w:sz w:val="16"/>
          <w:lang w:eastAsia="zh-CN"/>
        </w:rPr>
        <w:t>}</w:t>
      </w:r>
    </w:p>
    <w:p w14:paraId="21110AC7" w14:textId="5B63795D" w:rsidR="00B727D7" w:rsidRPr="00D77709" w:rsidRDefault="00B727D7" w:rsidP="00B85B4B">
      <w:pPr>
        <w:suppressAutoHyphens/>
        <w:spacing w:line="240" w:lineRule="atLeast"/>
        <w:ind w:left="426"/>
        <w:rPr>
          <w:rFonts w:eastAsia="SimSun"/>
          <w:lang w:val="en-GB" w:eastAsia="zh-CN"/>
        </w:rPr>
      </w:pPr>
      <w:r w:rsidRPr="00D77709">
        <w:rPr>
          <w:rFonts w:eastAsia="SimSun"/>
          <w:b/>
          <w:i/>
          <w:u w:val="single"/>
          <w:lang w:val="en-GB" w:eastAsia="zh-CN"/>
        </w:rPr>
        <w:t>Option </w:t>
      </w:r>
      <w:r w:rsidR="00CC7AB5" w:rsidRPr="00D77709">
        <w:rPr>
          <w:rFonts w:eastAsia="SimSun"/>
          <w:b/>
          <w:i/>
          <w:u w:val="single"/>
          <w:lang w:val="en-GB" w:eastAsia="zh-CN"/>
        </w:rPr>
        <w:t>2</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Inscribed</w:t>
      </w:r>
      <w:r w:rsidR="0052266F" w:rsidRPr="00D77709">
        <w:rPr>
          <w:rFonts w:eastAsia="SimSun"/>
          <w:color w:val="000000" w:themeColor="text1"/>
          <w:lang w:val="en-GB" w:eastAsia="zh-CN"/>
        </w:rPr>
        <w:t>][</w:t>
      </w:r>
      <w:r w:rsidRPr="00D77709">
        <w:rPr>
          <w:rFonts w:eastAsia="SimSun"/>
          <w:lang w:val="en-GB" w:eastAsia="zh-CN"/>
        </w:rPr>
        <w:t>reflected</w:t>
      </w:r>
      <w:r w:rsidR="0052266F" w:rsidRPr="00D77709">
        <w:rPr>
          <w:rFonts w:eastAsia="SimSun"/>
          <w:color w:val="000000" w:themeColor="text1"/>
          <w:lang w:val="en-GB" w:eastAsia="zh-CN"/>
        </w:rPr>
        <w:t>]</w:t>
      </w:r>
      <w:r w:rsidRPr="00D77709">
        <w:rPr>
          <w:rFonts w:eastAsia="SimSun"/>
          <w:lang w:val="en-GB" w:eastAsia="zh-CN"/>
        </w:rPr>
        <w:t xml:space="preserve"> in </w:t>
      </w:r>
      <w:r w:rsidR="0052266F" w:rsidRPr="00D77709">
        <w:rPr>
          <w:rFonts w:eastAsia="SimSun"/>
          <w:color w:val="000000" w:themeColor="text1"/>
          <w:lang w:val="en-GB" w:eastAsia="zh-CN"/>
        </w:rPr>
        <w:t>[</w:t>
      </w:r>
      <w:r w:rsidR="00D04104" w:rsidRPr="00D77709">
        <w:rPr>
          <w:rFonts w:eastAsia="SimSun"/>
          <w:lang w:val="en-GB" w:eastAsia="zh-CN"/>
        </w:rPr>
        <w:t>two</w:t>
      </w:r>
      <w:r w:rsidR="0052266F" w:rsidRPr="00D77709">
        <w:rPr>
          <w:rFonts w:eastAsia="SimSun"/>
          <w:color w:val="000000" w:themeColor="text1"/>
          <w:lang w:val="en-GB" w:eastAsia="zh-CN"/>
        </w:rPr>
        <w:t>]</w:t>
      </w:r>
      <w:r w:rsidRPr="00D77709">
        <w:rPr>
          <w:rFonts w:eastAsia="SimSun"/>
          <w:lang w:val="en-GB" w:eastAsia="zh-CN"/>
        </w:rPr>
        <w:t xml:space="preserve"> attachments to this agreement: </w:t>
      </w:r>
      <w:r w:rsidR="00D462C5" w:rsidRPr="00D77709">
        <w:rPr>
          <w:rFonts w:eastAsia="SimSun"/>
          <w:i/>
          <w:color w:val="0070C0"/>
          <w:sz w:val="16"/>
          <w:lang w:val="en-GB"/>
        </w:rPr>
        <w:t>{</w:t>
      </w:r>
      <w:r w:rsidR="00D462C5" w:rsidRPr="00D77709">
        <w:rPr>
          <w:rFonts w:eastAsia="SimSun"/>
          <w:i/>
          <w:color w:val="0070C0"/>
          <w:sz w:val="16"/>
          <w:lang w:val="en-GB" w:eastAsia="zh-CN"/>
        </w:rPr>
        <w:t xml:space="preserve">Opt I para 178 </w:t>
      </w:r>
      <w:r w:rsidR="001F7F7C" w:rsidRPr="00D77709">
        <w:rPr>
          <w:rFonts w:eastAsia="SimSun"/>
          <w:i/>
          <w:color w:val="0070C0"/>
          <w:sz w:val="16"/>
          <w:lang w:val="en-GB" w:eastAsia="zh-CN"/>
        </w:rPr>
        <w:t>opt 3</w:t>
      </w:r>
      <w:r w:rsidR="008F1F52" w:rsidRPr="00D77709">
        <w:rPr>
          <w:rFonts w:eastAsia="SimSun"/>
          <w:i/>
          <w:color w:val="0070C0"/>
          <w:sz w:val="16"/>
          <w:lang w:val="en-GB" w:eastAsia="zh-CN"/>
        </w:rPr>
        <w:t xml:space="preserve"> and</w:t>
      </w:r>
      <w:r w:rsidR="00D462C5" w:rsidRPr="00D77709">
        <w:rPr>
          <w:rFonts w:eastAsia="SimSun"/>
          <w:i/>
          <w:color w:val="0070C0"/>
          <w:sz w:val="16"/>
          <w:lang w:val="en-GB" w:eastAsia="zh-CN"/>
        </w:rPr>
        <w:t xml:space="preserve"> 27</w:t>
      </w:r>
      <w:r w:rsidR="00E31467" w:rsidRPr="00D77709">
        <w:rPr>
          <w:rFonts w:eastAsia="SimSun"/>
          <w:i/>
          <w:color w:val="0070C0"/>
          <w:sz w:val="16"/>
          <w:lang w:val="en-GB" w:eastAsia="zh-CN"/>
        </w:rPr>
        <w:t>,</w:t>
      </w:r>
      <w:r w:rsidR="00D462C5" w:rsidRPr="00D77709">
        <w:rPr>
          <w:rFonts w:eastAsia="SimSun"/>
          <w:i/>
          <w:color w:val="0070C0"/>
          <w:sz w:val="16"/>
          <w:lang w:val="en-GB" w:eastAsia="zh-CN"/>
        </w:rPr>
        <w:t xml:space="preserve"> opt</w:t>
      </w:r>
      <w:r w:rsidR="008F1F52" w:rsidRPr="00D77709">
        <w:rPr>
          <w:rFonts w:eastAsia="SimSun"/>
          <w:i/>
          <w:color w:val="0070C0"/>
          <w:sz w:val="16"/>
          <w:lang w:val="en-GB" w:eastAsia="zh-CN"/>
        </w:rPr>
        <w:t>s</w:t>
      </w:r>
      <w:r w:rsidR="00D462C5" w:rsidRPr="00D77709">
        <w:rPr>
          <w:rFonts w:eastAsia="SimSun"/>
          <w:i/>
          <w:color w:val="0070C0"/>
          <w:sz w:val="16"/>
          <w:lang w:val="en-GB" w:eastAsia="zh-CN"/>
        </w:rPr>
        <w:t xml:space="preserve"> 2 </w:t>
      </w:r>
      <w:r w:rsidR="008F1F52" w:rsidRPr="00D77709">
        <w:rPr>
          <w:rFonts w:eastAsia="SimSun"/>
          <w:i/>
          <w:color w:val="0070C0"/>
          <w:sz w:val="16"/>
          <w:lang w:val="en-GB" w:eastAsia="zh-CN"/>
        </w:rPr>
        <w:t>and</w:t>
      </w:r>
      <w:r w:rsidR="00D04104" w:rsidRPr="00D77709">
        <w:rPr>
          <w:rFonts w:eastAsia="SimSun"/>
          <w:i/>
          <w:color w:val="0070C0"/>
          <w:sz w:val="16"/>
          <w:lang w:val="en-GB" w:eastAsia="zh-CN"/>
        </w:rPr>
        <w:t xml:space="preserve"> 5 </w:t>
      </w:r>
      <w:r w:rsidR="00D462C5" w:rsidRPr="00D77709">
        <w:rPr>
          <w:rFonts w:eastAsia="SimSun"/>
          <w:i/>
          <w:color w:val="0070C0"/>
          <w:sz w:val="16"/>
          <w:lang w:val="en-GB" w:eastAsia="zh-CN"/>
        </w:rPr>
        <w:t>GNT}</w:t>
      </w:r>
    </w:p>
    <w:p w14:paraId="25D725F9" w14:textId="632CA7DC" w:rsidR="00B727D7" w:rsidRPr="00D77709" w:rsidRDefault="00B727D7" w:rsidP="00212E37">
      <w:pPr>
        <w:suppressAutoHyphens/>
        <w:ind w:left="851"/>
        <w:rPr>
          <w:rFonts w:eastAsia="SimSun"/>
          <w:b/>
          <w:i/>
          <w:lang w:val="en-GB" w:eastAsia="zh-CN"/>
        </w:rPr>
      </w:pPr>
      <w:r w:rsidRPr="00D77709">
        <w:rPr>
          <w:rFonts w:eastAsia="SimSun"/>
          <w:b/>
          <w:i/>
          <w:lang w:val="en-GB" w:eastAsia="zh-CN"/>
        </w:rPr>
        <w:t>Option (a)</w:t>
      </w:r>
      <w:r w:rsidR="00E02E1D" w:rsidRPr="00D77709">
        <w:rPr>
          <w:rFonts w:eastAsia="SimSun"/>
          <w:lang w:val="en-GB" w:eastAsia="zh-CN"/>
        </w:rPr>
        <w:t>:</w:t>
      </w:r>
    </w:p>
    <w:p w14:paraId="49D88557" w14:textId="144A614E" w:rsidR="00B727D7" w:rsidRPr="00D77709" w:rsidRDefault="00B727D7" w:rsidP="00A21A5B">
      <w:pPr>
        <w:numPr>
          <w:ilvl w:val="3"/>
          <w:numId w:val="3"/>
        </w:numPr>
        <w:suppressAutoHyphens/>
        <w:spacing w:line="240" w:lineRule="atLeast"/>
        <w:ind w:left="1418" w:hanging="284"/>
        <w:jc w:val="left"/>
        <w:rPr>
          <w:rFonts w:eastAsia="SimSun"/>
          <w:szCs w:val="20"/>
          <w:lang w:val="en-GB" w:eastAsia="zh-CN"/>
        </w:rPr>
      </w:pPr>
      <w:r w:rsidRPr="00D77709">
        <w:rPr>
          <w:rFonts w:eastAsia="SimSun"/>
          <w:szCs w:val="20"/>
          <w:lang w:val="en-GB" w:eastAsia="zh-CN"/>
        </w:rPr>
        <w:t xml:space="preserve">Attachment A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sidDel="00FB2EEF">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emission reduction commitments;</w:t>
      </w:r>
    </w:p>
    <w:p w14:paraId="12804A2D" w14:textId="2EEC68B3" w:rsidR="00B727D7" w:rsidRPr="00D77709" w:rsidRDefault="00B727D7">
      <w:pPr>
        <w:numPr>
          <w:ilvl w:val="3"/>
          <w:numId w:val="3"/>
        </w:numPr>
        <w:suppressAutoHyphens/>
        <w:spacing w:line="240" w:lineRule="atLeast"/>
        <w:ind w:left="1418" w:hanging="284"/>
        <w:jc w:val="left"/>
        <w:rPr>
          <w:rFonts w:eastAsia="SimSun"/>
          <w:szCs w:val="20"/>
          <w:lang w:val="en-GB" w:eastAsia="zh-CN"/>
        </w:rPr>
      </w:pPr>
      <w:r w:rsidRPr="00D77709">
        <w:rPr>
          <w:rFonts w:eastAsia="SimSun"/>
          <w:szCs w:val="20"/>
          <w:lang w:val="en-GB" w:eastAsia="zh-CN"/>
        </w:rPr>
        <w:t xml:space="preserve">Attachment B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00FB2EEF"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sidDel="00FB2EEF">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sidDel="00FB2EEF">
        <w:rPr>
          <w:rFonts w:eastAsia="SimSun"/>
          <w:szCs w:val="20"/>
          <w:lang w:val="en-GB" w:eastAsia="zh-CN"/>
        </w:rPr>
        <w:t xml:space="preserve"> </w:t>
      </w:r>
      <w:r w:rsidRPr="00D77709">
        <w:rPr>
          <w:rFonts w:eastAsia="SimSun"/>
          <w:szCs w:val="20"/>
          <w:lang w:val="en-GB" w:eastAsia="zh-CN"/>
        </w:rPr>
        <w:t>finance, technology and capacity-building commitments;</w:t>
      </w:r>
    </w:p>
    <w:p w14:paraId="4DB5D2F4" w14:textId="167C2527" w:rsidR="00AF4A13" w:rsidRPr="00D77709" w:rsidRDefault="00B727D7">
      <w:pPr>
        <w:pStyle w:val="Paragraphedeliste"/>
        <w:numPr>
          <w:ilvl w:val="3"/>
          <w:numId w:val="3"/>
        </w:numPr>
        <w:ind w:left="1418" w:hanging="284"/>
        <w:rPr>
          <w:rFonts w:eastAsia="SimSun"/>
          <w:lang w:val="en-GB" w:eastAsia="zh-CN"/>
        </w:rPr>
      </w:pPr>
      <w:r w:rsidRPr="00D77709">
        <w:rPr>
          <w:rFonts w:eastAsia="SimSun"/>
          <w:szCs w:val="20"/>
          <w:lang w:val="en-GB" w:eastAsia="zh-CN"/>
        </w:rPr>
        <w:t xml:space="preserve">Attachment C 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rFonts w:eastAsia="SimSun"/>
          <w:color w:val="000000" w:themeColor="text1"/>
          <w:szCs w:val="20"/>
          <w:lang w:val="en-GB" w:eastAsia="zh-CN"/>
        </w:rPr>
        <w:t>][</w:t>
      </w:r>
      <w:r w:rsidRPr="00D77709" w:rsidDel="00FB2EEF">
        <w:rPr>
          <w:rFonts w:eastAsia="SimSun"/>
          <w:szCs w:val="20"/>
          <w:lang w:val="en-GB" w:eastAsia="zh-CN"/>
        </w:rPr>
        <w:t>Parties not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enhanced actions </w:t>
      </w:r>
      <w:r w:rsidR="0052266F" w:rsidRPr="00D77709">
        <w:rPr>
          <w:rFonts w:eastAsia="SimSun"/>
          <w:color w:val="000000" w:themeColor="text1"/>
          <w:szCs w:val="20"/>
          <w:lang w:val="en-GB" w:eastAsia="zh-CN"/>
        </w:rPr>
        <w:t>[</w:t>
      </w:r>
      <w:r w:rsidRPr="00D77709" w:rsidDel="00FB2EEF">
        <w:rPr>
          <w:rFonts w:eastAsia="SimSun"/>
          <w:szCs w:val="20"/>
          <w:lang w:val="en-GB" w:eastAsia="zh-CN"/>
        </w:rPr>
        <w:t xml:space="preserve">both </w:t>
      </w:r>
      <w:r w:rsidRPr="00D77709">
        <w:rPr>
          <w:rFonts w:eastAsia="SimSun"/>
          <w:szCs w:val="20"/>
          <w:lang w:val="en-GB" w:eastAsia="zh-CN"/>
        </w:rPr>
        <w:t>domestic resources as well as support requirements</w:t>
      </w:r>
      <w:r w:rsidR="00FB2EEF" w:rsidRPr="00D77709">
        <w:rPr>
          <w:rFonts w:eastAsia="SimSun"/>
          <w:szCs w:val="20"/>
          <w:lang w:val="en-GB" w:eastAsia="zh-CN"/>
        </w:rPr>
        <w:t>)</w:t>
      </w:r>
      <w:r w:rsidR="0052266F" w:rsidRPr="00D77709">
        <w:rPr>
          <w:rFonts w:eastAsia="SimSun"/>
          <w:color w:val="000000" w:themeColor="text1"/>
          <w:szCs w:val="20"/>
          <w:lang w:val="en-GB" w:eastAsia="zh-CN"/>
        </w:rPr>
        <w:t>]</w:t>
      </w:r>
      <w:r w:rsidRPr="00D77709">
        <w:rPr>
          <w:rFonts w:eastAsia="SimSun"/>
          <w:szCs w:val="20"/>
          <w:lang w:val="en-GB" w:eastAsia="zh-CN"/>
        </w:rPr>
        <w:t>.</w:t>
      </w:r>
      <w:r w:rsidR="00A57648" w:rsidRPr="00D77709">
        <w:rPr>
          <w:rFonts w:eastAsia="SimSun"/>
          <w:szCs w:val="20"/>
          <w:lang w:val="en-GB" w:eastAsia="zh-CN"/>
        </w:rPr>
        <w:t xml:space="preserve">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 3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498CF6C7" w14:textId="43308F0B" w:rsidR="00B727D7" w:rsidRPr="00D77709" w:rsidRDefault="00B727D7" w:rsidP="00212E37">
      <w:pPr>
        <w:suppressAutoHyphens/>
        <w:ind w:left="851"/>
        <w:rPr>
          <w:rFonts w:eastAsia="SimSun"/>
          <w:b/>
          <w:i/>
          <w:lang w:val="en-GB" w:eastAsia="zh-CN"/>
        </w:rPr>
      </w:pPr>
      <w:r w:rsidRPr="00D77709">
        <w:rPr>
          <w:rFonts w:eastAsia="SimSun"/>
          <w:b/>
          <w:i/>
          <w:lang w:val="en-GB" w:eastAsia="zh-CN"/>
        </w:rPr>
        <w:t>Option (b)</w:t>
      </w:r>
      <w:r w:rsidR="00E02E1D" w:rsidRPr="00D77709">
        <w:rPr>
          <w:rFonts w:eastAsia="SimSun"/>
          <w:lang w:val="en-GB" w:eastAsia="zh-CN"/>
        </w:rPr>
        <w:t>:</w:t>
      </w:r>
    </w:p>
    <w:p w14:paraId="3FE40569" w14:textId="32C18F7A" w:rsidR="00B727D7" w:rsidRPr="00D77709" w:rsidRDefault="00B727D7" w:rsidP="00A21A5B">
      <w:pPr>
        <w:numPr>
          <w:ilvl w:val="3"/>
          <w:numId w:val="4"/>
        </w:numPr>
        <w:suppressAutoHyphens/>
        <w:spacing w:line="240" w:lineRule="atLeast"/>
        <w:ind w:left="1418" w:hanging="284"/>
        <w:jc w:val="left"/>
        <w:rPr>
          <w:rFonts w:eastAsia="SimSun"/>
          <w:lang w:val="en-GB" w:eastAsia="zh-CN"/>
        </w:rPr>
      </w:pPr>
      <w:r w:rsidRPr="00D77709">
        <w:rPr>
          <w:rFonts w:eastAsia="SimSun"/>
          <w:lang w:val="en-GB" w:eastAsia="zh-CN"/>
        </w:rPr>
        <w:t xml:space="preserve">A common tabular format for </w:t>
      </w:r>
      <w:r w:rsidR="00FB2EEF" w:rsidRPr="00D77709">
        <w:rPr>
          <w:rFonts w:eastAsia="SimSun"/>
          <w:lang w:val="en-GB" w:eastAsia="zh-CN"/>
        </w:rPr>
        <w:t xml:space="preserve">the </w:t>
      </w:r>
      <w:r w:rsidRPr="00D77709">
        <w:rPr>
          <w:rFonts w:eastAsia="SimSun"/>
          <w:lang w:val="en-GB" w:eastAsia="zh-CN"/>
        </w:rPr>
        <w:t xml:space="preserve">absolute emission reduction targets (AERTs) </w:t>
      </w:r>
      <w:r w:rsidR="00FB2EEF" w:rsidRPr="00D77709">
        <w:rPr>
          <w:rFonts w:eastAsia="SimSun"/>
          <w:lang w:val="en-GB" w:eastAsia="zh-CN"/>
        </w:rPr>
        <w:t xml:space="preserve">of </w:t>
      </w:r>
      <w:r w:rsidR="0052266F" w:rsidRPr="00D77709">
        <w:rPr>
          <w:rFonts w:eastAsia="SimSun"/>
          <w:color w:val="000000" w:themeColor="text1"/>
          <w:lang w:val="en-GB" w:eastAsia="zh-CN"/>
        </w:rPr>
        <w:t>[</w:t>
      </w:r>
      <w:r w:rsidRPr="00D77709">
        <w:rPr>
          <w:rFonts w:eastAsia="SimSun"/>
          <w:lang w:val="en-GB" w:eastAsia="zh-CN"/>
        </w:rPr>
        <w:t>developed country Parties</w:t>
      </w:r>
      <w:r w:rsidR="0052266F" w:rsidRPr="00D77709">
        <w:rPr>
          <w:rFonts w:eastAsia="SimSun"/>
          <w:color w:val="000000" w:themeColor="text1"/>
          <w:lang w:val="en-GB" w:eastAsia="zh-CN"/>
        </w:rPr>
        <w:t>][</w:t>
      </w:r>
      <w:r w:rsidRPr="00D77709">
        <w:rPr>
          <w:rFonts w:eastAsia="SimSun"/>
          <w:lang w:val="en-GB" w:eastAsia="zh-CN"/>
        </w:rPr>
        <w:t>Parties included in annex X</w:t>
      </w:r>
      <w:r w:rsidR="0052266F" w:rsidRPr="00D77709">
        <w:rPr>
          <w:rFonts w:eastAsia="SimSun"/>
          <w:color w:val="000000" w:themeColor="text1"/>
          <w:lang w:val="en-GB" w:eastAsia="zh-CN"/>
        </w:rPr>
        <w:t>]</w:t>
      </w:r>
      <w:r w:rsidRPr="00D77709">
        <w:rPr>
          <w:rFonts w:eastAsia="SimSun"/>
          <w:lang w:val="en-GB" w:eastAsia="zh-CN"/>
        </w:rPr>
        <w:t xml:space="preserve">; </w:t>
      </w:r>
    </w:p>
    <w:p w14:paraId="29B0742C" w14:textId="06AE5207" w:rsidR="00B727D7" w:rsidRPr="00D77709" w:rsidRDefault="00B727D7">
      <w:pPr>
        <w:numPr>
          <w:ilvl w:val="3"/>
          <w:numId w:val="4"/>
        </w:numPr>
        <w:suppressAutoHyphens/>
        <w:spacing w:line="240" w:lineRule="atLeast"/>
        <w:ind w:left="1418" w:hanging="284"/>
        <w:jc w:val="left"/>
        <w:rPr>
          <w:rFonts w:eastAsia="SimSun"/>
          <w:i/>
          <w:lang w:val="en-GB" w:eastAsia="zh-CN"/>
        </w:rPr>
      </w:pPr>
      <w:r w:rsidRPr="00D77709">
        <w:rPr>
          <w:rFonts w:eastAsia="SimSun"/>
          <w:lang w:val="en-GB" w:eastAsia="zh-CN"/>
        </w:rPr>
        <w:t xml:space="preserve">A compilation of communications on diversified emission mitigation actions (DEMAs) </w:t>
      </w:r>
      <w:r w:rsidR="00FB2EEF" w:rsidRPr="00D77709">
        <w:rPr>
          <w:rFonts w:eastAsia="SimSun"/>
          <w:lang w:val="en-GB" w:eastAsia="zh-CN"/>
        </w:rPr>
        <w:t xml:space="preserve">of </w:t>
      </w:r>
      <w:r w:rsidR="0052266F" w:rsidRPr="00D77709">
        <w:rPr>
          <w:rFonts w:eastAsia="SimSun"/>
          <w:color w:val="000000" w:themeColor="text1"/>
          <w:lang w:val="en-GB" w:eastAsia="zh-CN"/>
        </w:rPr>
        <w:t>[</w:t>
      </w:r>
      <w:r w:rsidRPr="00D77709">
        <w:rPr>
          <w:rFonts w:eastAsia="SimSun"/>
          <w:lang w:val="en-GB" w:eastAsia="zh-CN"/>
        </w:rPr>
        <w:t>developing country Parties</w:t>
      </w:r>
      <w:r w:rsidR="0052266F" w:rsidRPr="00D77709">
        <w:rPr>
          <w:rFonts w:eastAsia="SimSun"/>
          <w:color w:val="000000" w:themeColor="text1"/>
          <w:lang w:val="en-GB" w:eastAsia="zh-CN"/>
        </w:rPr>
        <w:t>][</w:t>
      </w:r>
      <w:r w:rsidRPr="00D77709">
        <w:rPr>
          <w:rFonts w:eastAsia="SimSun"/>
          <w:lang w:val="en-GB" w:eastAsia="zh-CN"/>
        </w:rPr>
        <w:t>Parties not included in annex X</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w:t>
      </w:r>
      <w:r w:rsidR="00531F23" w:rsidRPr="00D77709">
        <w:rPr>
          <w:rFonts w:eastAsia="SimSun"/>
          <w:i/>
          <w:color w:val="0070C0"/>
          <w:sz w:val="16"/>
          <w:lang w:val="en-GB" w:eastAsia="zh-CN"/>
        </w:rPr>
        <w:t xml:space="preserve">elements of </w:t>
      </w:r>
      <w:r w:rsidRPr="00D77709">
        <w:rPr>
          <w:rFonts w:eastAsia="SimSun"/>
          <w:i/>
          <w:color w:val="0070C0"/>
          <w:sz w:val="16"/>
          <w:lang w:val="en-GB" w:eastAsia="zh-CN"/>
        </w:rPr>
        <w:t>para 27 opts 2 and 5</w:t>
      </w:r>
      <w:r w:rsidR="00EC751A" w:rsidRPr="00D77709">
        <w:rPr>
          <w:rFonts w:eastAsia="SimSun"/>
          <w:i/>
          <w:color w:val="0070C0"/>
          <w:sz w:val="16"/>
          <w:lang w:val="en-GB" w:eastAsia="zh-CN"/>
        </w:rPr>
        <w:t xml:space="preserve"> </w:t>
      </w:r>
      <w:r w:rsidRPr="00D77709">
        <w:rPr>
          <w:rFonts w:eastAsia="SimSun"/>
          <w:i/>
          <w:color w:val="0070C0"/>
          <w:sz w:val="16"/>
          <w:lang w:val="en-GB" w:eastAsia="zh-CN"/>
        </w:rPr>
        <w:t xml:space="preserve">from </w:t>
      </w:r>
      <w:r w:rsidR="0094464A" w:rsidRPr="00D77709">
        <w:rPr>
          <w:i/>
          <w:color w:val="0070C0"/>
          <w:sz w:val="16"/>
          <w:lang w:val="en-GB"/>
        </w:rPr>
        <w:t>Section D</w:t>
      </w:r>
      <w:r w:rsidR="00531F23" w:rsidRPr="00D77709">
        <w:rPr>
          <w:i/>
          <w:color w:val="0070C0"/>
          <w:sz w:val="16"/>
          <w:lang w:val="en-GB"/>
        </w:rPr>
        <w:t xml:space="preserve"> GNT</w:t>
      </w:r>
      <w:r w:rsidRPr="00D77709">
        <w:rPr>
          <w:rFonts w:eastAsia="SimSun"/>
          <w:i/>
          <w:color w:val="0070C0"/>
          <w:sz w:val="16"/>
          <w:lang w:val="en-GB" w:eastAsia="zh-CN"/>
        </w:rPr>
        <w:t>}</w:t>
      </w:r>
    </w:p>
    <w:p w14:paraId="5FCA417D" w14:textId="361D95A9" w:rsidR="00B727D7" w:rsidRPr="00D77709" w:rsidRDefault="00B727D7" w:rsidP="002B78A9">
      <w:pPr>
        <w:suppressAutoHyphens/>
        <w:spacing w:line="240" w:lineRule="atLeast"/>
        <w:ind w:left="414"/>
        <w:rPr>
          <w:rFonts w:eastAsia="SimSun"/>
          <w:lang w:val="en-GB" w:eastAsia="zh-CN"/>
        </w:rPr>
      </w:pPr>
      <w:r w:rsidRPr="00D77709">
        <w:rPr>
          <w:rFonts w:eastAsia="SimSun"/>
          <w:b/>
          <w:i/>
          <w:u w:val="single"/>
          <w:lang w:val="en-GB" w:eastAsia="zh-CN"/>
        </w:rPr>
        <w:t>Option</w:t>
      </w:r>
      <w:r w:rsidRPr="00D77709">
        <w:rPr>
          <w:rFonts w:eastAsia="SimSun"/>
          <w:b/>
          <w:u w:val="single"/>
          <w:lang w:val="en-GB" w:eastAsia="zh-CN"/>
        </w:rPr>
        <w:t> </w:t>
      </w:r>
      <w:r w:rsidR="00AD115F" w:rsidRPr="00D77709">
        <w:rPr>
          <w:rFonts w:eastAsia="SimSun"/>
          <w:b/>
          <w:i/>
          <w:u w:val="single"/>
          <w:lang w:val="en-GB" w:eastAsia="zh-CN"/>
        </w:rPr>
        <w:t>3</w:t>
      </w:r>
      <w:r w:rsidRPr="00D77709">
        <w:rPr>
          <w:rFonts w:eastAsia="SimSun"/>
          <w:lang w:val="en-GB" w:eastAsia="zh-CN"/>
        </w:rPr>
        <w:t>:</w:t>
      </w:r>
      <w:r w:rsidRPr="00D77709">
        <w:rPr>
          <w:rFonts w:eastAsia="SimSun"/>
          <w:szCs w:val="20"/>
          <w:lang w:val="en-GB" w:eastAsia="zh-CN"/>
        </w:rPr>
        <w:t xml:space="preserve"> Adopted by </w:t>
      </w:r>
      <w:r w:rsidR="0052266F" w:rsidRPr="00D77709">
        <w:rPr>
          <w:rFonts w:eastAsia="SimSun"/>
          <w:color w:val="000000" w:themeColor="text1"/>
          <w:szCs w:val="20"/>
          <w:lang w:val="en-GB" w:eastAsia="zh-CN"/>
        </w:rPr>
        <w:t>[</w:t>
      </w:r>
      <w:r w:rsidRPr="00D77709">
        <w:rPr>
          <w:rFonts w:eastAsia="SimSun"/>
          <w:lang w:val="en-GB" w:eastAsia="zh-CN"/>
        </w:rPr>
        <w:t>a decision of the governing body</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lang w:val="en-GB" w:eastAsia="zh-CN"/>
        </w:rPr>
        <w:t xml:space="preserve">three decisions of the </w:t>
      </w:r>
      <w:r w:rsidR="00123CA4" w:rsidRPr="00D77709">
        <w:rPr>
          <w:rFonts w:eastAsia="SimSun"/>
          <w:lang w:val="en-GB" w:eastAsia="zh-CN"/>
        </w:rPr>
        <w:t>Conference of the Parties</w:t>
      </w:r>
      <w:r w:rsidRPr="00D77709">
        <w:rPr>
          <w:rFonts w:eastAsia="SimSun"/>
          <w:lang w:val="en-GB" w:eastAsia="zh-CN"/>
        </w:rPr>
        <w:t>, for developed country Parties’ emission reduction commitments, developed country Parties’ commitments on finance, technology and capacity-building support</w:t>
      </w:r>
      <w:r w:rsidR="003C7004" w:rsidRPr="00D77709">
        <w:rPr>
          <w:rFonts w:eastAsia="SimSun"/>
          <w:lang w:val="en-GB" w:eastAsia="zh-CN"/>
        </w:rPr>
        <w:t>,</w:t>
      </w:r>
      <w:r w:rsidRPr="00D77709">
        <w:rPr>
          <w:rFonts w:eastAsia="SimSun"/>
          <w:lang w:val="en-GB" w:eastAsia="zh-CN"/>
        </w:rPr>
        <w:t xml:space="preserve"> and developing country Parties’ enhanced actions</w:t>
      </w:r>
      <w:r w:rsidR="003C7004" w:rsidRPr="00D77709">
        <w:rPr>
          <w:rFonts w:eastAsia="SimSun"/>
          <w:lang w:val="en-GB" w:eastAsia="zh-CN"/>
        </w:rPr>
        <w:t>,</w:t>
      </w:r>
      <w:r w:rsidRPr="00D77709">
        <w:rPr>
          <w:rFonts w:eastAsia="SimSun"/>
          <w:lang w:val="en-GB" w:eastAsia="zh-CN"/>
        </w:rPr>
        <w:t xml:space="preserve"> respectively</w:t>
      </w:r>
      <w:r w:rsidR="0052266F" w:rsidRPr="00D77709">
        <w:rPr>
          <w:rFonts w:eastAsia="SimSun"/>
          <w:color w:val="000000" w:themeColor="text1"/>
          <w:szCs w:val="20"/>
          <w:lang w:val="en-GB" w:eastAsia="zh-CN"/>
        </w:rPr>
        <w:t>]</w:t>
      </w:r>
      <w:r w:rsidR="00A55464" w:rsidRPr="00D77709">
        <w:rPr>
          <w:rFonts w:eastAsia="SimSun"/>
          <w:szCs w:val="20"/>
          <w:lang w:val="en-GB" w:eastAsia="zh-CN"/>
        </w:rPr>
        <w:t>.</w:t>
      </w:r>
      <w:r w:rsidR="00AF4A13" w:rsidRPr="00D77709">
        <w:rPr>
          <w:rFonts w:eastAsia="SimSun"/>
          <w:i/>
          <w:szCs w:val="20"/>
          <w:lang w:val="en-GB" w:eastAsia="zh-CN"/>
        </w:rPr>
        <w:t xml:space="preserve">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opts 4 and 5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6D3F4248" w14:textId="525AF542" w:rsidR="00B727D7" w:rsidRPr="00D77709" w:rsidRDefault="00B727D7" w:rsidP="002B78A9">
      <w:pPr>
        <w:ind w:left="426"/>
        <w:rPr>
          <w:rFonts w:eastAsia="SimSun"/>
          <w:szCs w:val="20"/>
          <w:lang w:val="en-GB" w:eastAsia="zh-CN"/>
        </w:rPr>
      </w:pPr>
      <w:r w:rsidRPr="00D77709">
        <w:rPr>
          <w:rFonts w:eastAsia="SimSun"/>
          <w:b/>
          <w:i/>
          <w:u w:val="single"/>
          <w:lang w:val="en-GB" w:eastAsia="zh-CN"/>
        </w:rPr>
        <w:lastRenderedPageBreak/>
        <w:t>Option </w:t>
      </w:r>
      <w:r w:rsidR="00CC7AB5" w:rsidRPr="00D77709">
        <w:rPr>
          <w:rFonts w:eastAsia="SimSun"/>
          <w:b/>
          <w:i/>
          <w:u w:val="single"/>
          <w:lang w:val="en-GB" w:eastAsia="zh-CN"/>
        </w:rPr>
        <w:t>4</w:t>
      </w:r>
      <w:r w:rsidRPr="00D77709">
        <w:rPr>
          <w:rFonts w:eastAsia="SimSun"/>
          <w:lang w:val="en-GB" w:eastAsia="zh-CN"/>
        </w:rPr>
        <w:t>:</w:t>
      </w:r>
      <w:r w:rsidRPr="00D77709">
        <w:rPr>
          <w:rFonts w:eastAsia="SimSun"/>
          <w:szCs w:val="20"/>
          <w:lang w:val="en-GB" w:eastAsia="zh-CN"/>
        </w:rPr>
        <w:t xml:space="preserve"> Contained in </w:t>
      </w:r>
      <w:r w:rsidR="0052266F" w:rsidRPr="00D77709">
        <w:rPr>
          <w:rFonts w:eastAsia="SimSun"/>
          <w:color w:val="000000" w:themeColor="text1"/>
          <w:szCs w:val="20"/>
          <w:lang w:val="en-GB" w:eastAsia="zh-CN"/>
        </w:rPr>
        <w:t>[</w:t>
      </w:r>
      <w:r w:rsidRPr="00D77709">
        <w:rPr>
          <w:rFonts w:eastAsia="SimSun"/>
          <w:szCs w:val="20"/>
          <w:lang w:val="en-GB" w:eastAsia="zh-CN"/>
        </w:rPr>
        <w:t>national schedules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national schedules with two formats, for developed and developing country Parties respectively</w:t>
      </w:r>
      <w:r w:rsidR="0052266F" w:rsidRPr="00D77709">
        <w:rPr>
          <w:rFonts w:eastAsia="SimSun"/>
          <w:color w:val="000000" w:themeColor="text1"/>
          <w:szCs w:val="20"/>
          <w:lang w:val="en-GB" w:eastAsia="zh-CN"/>
        </w:rPr>
        <w:t>]</w:t>
      </w:r>
      <w:r w:rsidRPr="00D77709">
        <w:rPr>
          <w:rFonts w:eastAsia="SimSun"/>
          <w:szCs w:val="20"/>
          <w:lang w:val="en-GB" w:eastAsia="zh-CN"/>
        </w:rPr>
        <w:t xml:space="preserve"> to be communicated to the secretariat.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opts </w:t>
      </w:r>
      <w:r w:rsidR="00964FCE" w:rsidRPr="00D77709">
        <w:rPr>
          <w:rFonts w:eastAsia="SimSun"/>
          <w:i/>
          <w:color w:val="0070C0"/>
          <w:sz w:val="16"/>
          <w:lang w:val="en-GB" w:eastAsia="zh-CN"/>
        </w:rPr>
        <w:t xml:space="preserve">7 and </w:t>
      </w:r>
      <w:r w:rsidR="00EC751A" w:rsidRPr="00D77709">
        <w:rPr>
          <w:rFonts w:eastAsia="SimSun"/>
          <w:i/>
          <w:color w:val="0070C0"/>
          <w:sz w:val="16"/>
          <w:lang w:val="en-GB" w:eastAsia="zh-CN"/>
        </w:rPr>
        <w:t>part</w:t>
      </w:r>
      <w:r w:rsidR="00964FCE" w:rsidRPr="00D77709">
        <w:rPr>
          <w:rFonts w:eastAsia="SimSun"/>
          <w:i/>
          <w:color w:val="0070C0"/>
          <w:sz w:val="16"/>
          <w:lang w:val="en-GB" w:eastAsia="zh-CN"/>
        </w:rPr>
        <w:t xml:space="preserve"> of </w:t>
      </w:r>
      <w:r w:rsidR="00AF4A13" w:rsidRPr="00D77709">
        <w:rPr>
          <w:rFonts w:eastAsia="SimSun"/>
          <w:i/>
          <w:color w:val="0070C0"/>
          <w:sz w:val="16"/>
          <w:lang w:val="en-GB" w:eastAsia="zh-CN"/>
        </w:rPr>
        <w:t xml:space="preserve">6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6EBEFC84" w14:textId="25323E41" w:rsidR="00B727D7" w:rsidRPr="00D77709" w:rsidRDefault="00B727D7" w:rsidP="00B727D7">
      <w:pPr>
        <w:suppressAutoHyphens/>
        <w:spacing w:line="240" w:lineRule="atLeast"/>
        <w:ind w:left="426"/>
        <w:rPr>
          <w:rFonts w:eastAsia="SimSun"/>
          <w:lang w:val="en-GB" w:eastAsia="zh-CN"/>
        </w:rPr>
      </w:pPr>
      <w:r w:rsidRPr="00D77709">
        <w:rPr>
          <w:rFonts w:eastAsia="SimSun"/>
          <w:b/>
          <w:i/>
          <w:u w:val="single"/>
          <w:lang w:val="en-GB" w:eastAsia="zh-CN"/>
        </w:rPr>
        <w:t>Option</w:t>
      </w:r>
      <w:r w:rsidRPr="00D77709">
        <w:rPr>
          <w:rFonts w:eastAsia="SimSun"/>
          <w:b/>
          <w:u w:val="single"/>
          <w:lang w:val="en-GB" w:eastAsia="zh-CN"/>
        </w:rPr>
        <w:t> </w:t>
      </w:r>
      <w:r w:rsidR="00501B04" w:rsidRPr="00D77709">
        <w:rPr>
          <w:rFonts w:eastAsia="SimSun"/>
          <w:b/>
          <w:i/>
          <w:u w:val="single"/>
          <w:lang w:val="en-GB" w:eastAsia="zh-CN"/>
        </w:rPr>
        <w:t>5</w:t>
      </w:r>
      <w:r w:rsidRPr="00D77709">
        <w:rPr>
          <w:rFonts w:eastAsia="SimSun"/>
          <w:lang w:val="en-GB" w:eastAsia="zh-CN"/>
        </w:rPr>
        <w:t xml:space="preserve">: Inscribed in </w:t>
      </w:r>
      <w:r w:rsidR="0052266F" w:rsidRPr="00D77709">
        <w:rPr>
          <w:rFonts w:eastAsia="SimSun"/>
          <w:color w:val="000000" w:themeColor="text1"/>
          <w:szCs w:val="20"/>
          <w:lang w:val="en-GB" w:eastAsia="zh-CN"/>
        </w:rPr>
        <w:t>[</w:t>
      </w:r>
      <w:r w:rsidRPr="00D77709">
        <w:rPr>
          <w:rFonts w:eastAsia="SimSun"/>
          <w:lang w:val="en-GB" w:eastAsia="zh-CN"/>
        </w:rPr>
        <w:t>a country contribution document, with a provision in the agreement creating an obligation for each Party to communicate and implement their contribution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lang w:val="en-GB" w:eastAsia="zh-CN"/>
        </w:rPr>
        <w:t>two country contribution documents, for developed and developing country Parties</w:t>
      </w:r>
      <w:r w:rsidR="00EA2642" w:rsidRPr="00D77709">
        <w:rPr>
          <w:rFonts w:eastAsia="SimSun"/>
          <w:lang w:val="en-GB" w:eastAsia="zh-CN"/>
        </w:rPr>
        <w:t>,</w:t>
      </w:r>
      <w:r w:rsidRPr="00D77709">
        <w:rPr>
          <w:rFonts w:eastAsia="SimSun"/>
          <w:lang w:val="en-GB" w:eastAsia="zh-CN"/>
        </w:rPr>
        <w:t xml:space="preserve"> respectively</w:t>
      </w:r>
      <w:r w:rsidR="0052266F" w:rsidRPr="00D77709">
        <w:rPr>
          <w:rFonts w:eastAsia="SimSun"/>
          <w:color w:val="000000" w:themeColor="text1"/>
          <w:szCs w:val="20"/>
          <w:lang w:val="en-GB" w:eastAsia="zh-CN"/>
        </w:rPr>
        <w:t>]</w:t>
      </w:r>
      <w:r w:rsidR="00A55464" w:rsidRPr="00D77709">
        <w:rPr>
          <w:rFonts w:eastAsia="SimSun"/>
          <w:szCs w:val="20"/>
          <w:lang w:val="en-GB" w:eastAsia="zh-CN"/>
        </w:rPr>
        <w:t>.</w:t>
      </w:r>
      <w:r w:rsidR="00AF4A13" w:rsidRPr="00D77709">
        <w:rPr>
          <w:rFonts w:eastAsia="SimSun"/>
          <w:i/>
          <w:szCs w:val="20"/>
          <w:lang w:val="en-GB" w:eastAsia="zh-CN"/>
        </w:rPr>
        <w:t xml:space="preserve">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40BB0"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opts 8 and 9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0B17776A" w14:textId="5CBF337D" w:rsidR="00B727D7" w:rsidRPr="00D77709" w:rsidRDefault="00B727D7" w:rsidP="00B727D7">
      <w:pPr>
        <w:suppressAutoHyphens/>
        <w:spacing w:line="240" w:lineRule="atLeast"/>
        <w:ind w:left="426"/>
        <w:rPr>
          <w:rFonts w:eastAsia="SimSun"/>
          <w:lang w:val="en-GB"/>
        </w:rPr>
      </w:pPr>
      <w:r w:rsidRPr="00D77709">
        <w:rPr>
          <w:rFonts w:eastAsia="SimSun"/>
          <w:b/>
          <w:i/>
          <w:u w:val="single"/>
          <w:lang w:val="en-GB" w:eastAsia="zh-CN"/>
        </w:rPr>
        <w:t>Option</w:t>
      </w:r>
      <w:r w:rsidRPr="00D77709">
        <w:rPr>
          <w:rFonts w:eastAsia="SimSun"/>
          <w:b/>
          <w:u w:val="single"/>
          <w:lang w:val="en-GB" w:eastAsia="zh-CN"/>
        </w:rPr>
        <w:t> </w:t>
      </w:r>
      <w:r w:rsidR="00501B04" w:rsidRPr="00D77709">
        <w:rPr>
          <w:rFonts w:eastAsia="SimSun"/>
          <w:b/>
          <w:i/>
          <w:u w:val="single"/>
          <w:lang w:val="en-GB" w:eastAsia="zh-CN"/>
        </w:rPr>
        <w:t>6</w:t>
      </w:r>
      <w:r w:rsidRPr="00D77709">
        <w:rPr>
          <w:rFonts w:eastAsia="SimSun"/>
          <w:lang w:val="en-GB" w:eastAsia="zh-CN"/>
        </w:rPr>
        <w:t xml:space="preserve">: Recorded in an online registry of </w:t>
      </w:r>
      <w:r w:rsidR="0052266F" w:rsidRPr="00D77709">
        <w:rPr>
          <w:rFonts w:eastAsia="SimSun"/>
          <w:color w:val="000000" w:themeColor="text1"/>
          <w:szCs w:val="20"/>
          <w:lang w:val="en-GB" w:eastAsia="zh-CN"/>
        </w:rPr>
        <w:t>[</w:t>
      </w:r>
      <w:r w:rsidRPr="00D77709">
        <w:rPr>
          <w:rFonts w:eastAsia="SimSun"/>
          <w:lang w:val="en-GB" w:eastAsia="zh-CN"/>
        </w:rPr>
        <w:t>national mitigation targets, which is to form an integral part of this agreement</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emission reduction targets of developed country Parties, an online registry of commitments on finance, technology transfer and capacity-building support of developed country Parties and an online registry of enhanced actions on mitigation and adaptation by developing country Parties</w:t>
      </w:r>
      <w:r w:rsidR="0052266F" w:rsidRPr="00D77709">
        <w:rPr>
          <w:rFonts w:eastAsia="SimSun"/>
          <w:color w:val="000000" w:themeColor="text1"/>
          <w:szCs w:val="20"/>
          <w:lang w:val="en-GB" w:eastAsia="zh-CN"/>
        </w:rPr>
        <w:t>]</w:t>
      </w:r>
      <w:r w:rsidR="00A55464" w:rsidRPr="00D77709">
        <w:rPr>
          <w:rFonts w:eastAsia="SimSun"/>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Pr="00D77709">
        <w:rPr>
          <w:rFonts w:eastAsia="SimSun"/>
          <w:i/>
          <w:color w:val="0070C0"/>
          <w:sz w:val="16"/>
          <w:lang w:val="en-GB" w:eastAsia="zh-CN"/>
        </w:rPr>
        <w:t xml:space="preserve">ara 178 </w:t>
      </w:r>
      <w:r w:rsidR="00AF4A13" w:rsidRPr="00D77709">
        <w:rPr>
          <w:rFonts w:eastAsia="SimSun"/>
          <w:i/>
          <w:color w:val="0070C0"/>
          <w:sz w:val="16"/>
          <w:lang w:val="en-GB" w:eastAsia="zh-CN"/>
        </w:rPr>
        <w:t>opts 10 and 11</w:t>
      </w:r>
      <w:r w:rsidRPr="00D77709">
        <w:rPr>
          <w:rFonts w:eastAsia="SimSun"/>
          <w:i/>
          <w:color w:val="0070C0"/>
          <w:sz w:val="16"/>
          <w:lang w:val="en-GB" w:eastAsia="zh-CN"/>
        </w:rPr>
        <w:t xml:space="preserve"> </w:t>
      </w:r>
      <w:r w:rsidR="00575DBB" w:rsidRPr="00D77709">
        <w:rPr>
          <w:rFonts w:eastAsia="SimSun"/>
          <w:i/>
          <w:color w:val="0070C0"/>
          <w:sz w:val="16"/>
          <w:lang w:val="en-GB" w:eastAsia="zh-CN"/>
        </w:rPr>
        <w:t>GNT</w:t>
      </w:r>
      <w:r w:rsidRPr="00D77709">
        <w:rPr>
          <w:rFonts w:eastAsia="SimSun"/>
          <w:i/>
          <w:color w:val="0070C0"/>
          <w:sz w:val="16"/>
          <w:lang w:val="en-GB" w:eastAsia="zh-CN"/>
        </w:rPr>
        <w:t>}</w:t>
      </w:r>
    </w:p>
    <w:p w14:paraId="42E29167" w14:textId="5C78E5E6" w:rsidR="005113B4" w:rsidRPr="00D77709" w:rsidRDefault="005113B4" w:rsidP="009B3C52">
      <w:pPr>
        <w:ind w:left="426"/>
        <w:rPr>
          <w:i/>
          <w:lang w:val="en-GB"/>
        </w:rPr>
      </w:pPr>
      <w:r w:rsidRPr="00D77709">
        <w:rPr>
          <w:rFonts w:eastAsia="SimSun"/>
          <w:b/>
          <w:i/>
          <w:u w:val="single"/>
          <w:lang w:val="en-GB" w:eastAsia="zh-CN"/>
        </w:rPr>
        <w:t>Option 7</w:t>
      </w:r>
      <w:r w:rsidR="00E02E1D" w:rsidRPr="00D77709">
        <w:rPr>
          <w:rFonts w:eastAsia="SimSun"/>
          <w:lang w:val="en-GB" w:eastAsia="zh-CN"/>
        </w:rPr>
        <w:t>:</w:t>
      </w:r>
      <w:r w:rsidRPr="00D77709">
        <w:rPr>
          <w:lang w:val="en-GB"/>
        </w:rPr>
        <w:t xml:space="preserve"> </w:t>
      </w:r>
      <w:r w:rsidR="00EB4A3C" w:rsidRPr="00D77709">
        <w:rPr>
          <w:color w:val="FF0000"/>
          <w:lang w:val="en-GB"/>
        </w:rPr>
        <w:t xml:space="preserve">In relation to </w:t>
      </w:r>
      <w:r w:rsidR="00EB4A3C" w:rsidRPr="00D77709">
        <w:rPr>
          <w:lang w:val="en-GB"/>
        </w:rPr>
        <w:t>t</w:t>
      </w:r>
      <w:r w:rsidRPr="00D77709">
        <w:rPr>
          <w:lang w:val="en-GB"/>
        </w:rPr>
        <w:t xml:space="preserve">he information communicated under </w:t>
      </w:r>
      <w:r w:rsidR="00767B28" w:rsidRPr="00D77709">
        <w:rPr>
          <w:lang w:val="en-GB"/>
        </w:rPr>
        <w:t xml:space="preserve">Article </w:t>
      </w:r>
      <w:r w:rsidR="00AB507E" w:rsidRPr="00D77709">
        <w:rPr>
          <w:lang w:val="en-GB"/>
        </w:rPr>
        <w:t>9</w:t>
      </w:r>
      <w:r w:rsidR="00EB4A3C" w:rsidRPr="00D77709">
        <w:rPr>
          <w:lang w:val="en-GB"/>
        </w:rPr>
        <w:t xml:space="preserve">, </w:t>
      </w:r>
      <w:r w:rsidRPr="00D77709">
        <w:rPr>
          <w:lang w:val="en-GB"/>
        </w:rPr>
        <w:t>inscribed in a</w:t>
      </w:r>
      <w:r w:rsidR="0052266F" w:rsidRPr="00D77709">
        <w:rPr>
          <w:color w:val="000000" w:themeColor="text1"/>
          <w:lang w:val="en-GB"/>
        </w:rPr>
        <w:t>[</w:t>
      </w:r>
      <w:r w:rsidRPr="00D77709">
        <w:rPr>
          <w:lang w:val="en-GB"/>
        </w:rPr>
        <w:t>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virtual portal</w:t>
      </w:r>
      <w:r w:rsidR="0052266F" w:rsidRPr="00D77709">
        <w:rPr>
          <w:color w:val="000000" w:themeColor="text1"/>
          <w:lang w:val="en-GB"/>
        </w:rPr>
        <w:t>][</w:t>
      </w:r>
      <w:r w:rsidRPr="00D77709">
        <w:rPr>
          <w:lang w:val="en-GB"/>
        </w:rPr>
        <w:t>online registry</w:t>
      </w:r>
      <w:r w:rsidR="0052266F" w:rsidRPr="00D77709">
        <w:rPr>
          <w:color w:val="000000" w:themeColor="text1"/>
          <w:lang w:val="en-GB"/>
        </w:rPr>
        <w:t>]</w:t>
      </w:r>
      <w:r w:rsidRPr="00D77709">
        <w:rPr>
          <w:lang w:val="en-GB"/>
        </w:rPr>
        <w:t xml:space="preserve"> managed by the secretariat, with a view to </w:t>
      </w:r>
      <w:r w:rsidR="0052266F" w:rsidRPr="00D77709">
        <w:rPr>
          <w:color w:val="000000" w:themeColor="text1"/>
          <w:lang w:val="en-GB"/>
        </w:rPr>
        <w:t>[</w:t>
      </w:r>
      <w:r w:rsidRPr="00D77709">
        <w:rPr>
          <w:lang w:val="en-GB"/>
        </w:rPr>
        <w:t>facilitating access to the information for a wide range of stakeholders</w:t>
      </w:r>
      <w:r w:rsidR="0052266F" w:rsidRPr="00D77709">
        <w:rPr>
          <w:color w:val="000000" w:themeColor="text1"/>
          <w:lang w:val="en-GB"/>
        </w:rPr>
        <w:t>][</w:t>
      </w:r>
      <w:r w:rsidRPr="00D77709">
        <w:rPr>
          <w:lang w:val="en-GB"/>
        </w:rPr>
        <w:t>strengthening and enhancing cooperation on adaptation through the relevant institutions</w:t>
      </w:r>
      <w:r w:rsidR="008C0CB6" w:rsidRPr="00D77709">
        <w:rPr>
          <w:lang w:val="en-GB"/>
        </w:rPr>
        <w:t>, mechanisms and channels under the Convention</w:t>
      </w:r>
      <w:r w:rsidR="009266CD" w:rsidRPr="00D77709">
        <w:rPr>
          <w:lang w:val="en-GB"/>
        </w:rPr>
        <w:t>.</w:t>
      </w:r>
      <w:r w:rsidR="0052266F" w:rsidRPr="00D77709">
        <w:rPr>
          <w:color w:val="000000" w:themeColor="text1"/>
          <w:lang w:val="en-GB"/>
        </w:rPr>
        <w:t>]</w:t>
      </w:r>
      <w:r w:rsidRPr="00D77709">
        <w:rPr>
          <w:lang w:val="en-GB"/>
        </w:rPr>
        <w:t xml:space="preserve"> </w:t>
      </w:r>
      <w:r w:rsidR="001F2E8E" w:rsidRPr="00D77709">
        <w:rPr>
          <w:i/>
          <w:color w:val="0070C0"/>
          <w:sz w:val="16"/>
          <w:lang w:val="en-GB"/>
        </w:rPr>
        <w:t>{</w:t>
      </w:r>
      <w:r w:rsidR="00491EBA" w:rsidRPr="00D77709">
        <w:rPr>
          <w:i/>
          <w:color w:val="0070C0"/>
          <w:sz w:val="16"/>
          <w:lang w:val="en-GB"/>
        </w:rPr>
        <w:t>paras</w:t>
      </w:r>
      <w:r w:rsidR="00EA676B" w:rsidRPr="00D77709">
        <w:rPr>
          <w:i/>
          <w:color w:val="0070C0"/>
          <w:sz w:val="16"/>
          <w:lang w:val="en-GB"/>
        </w:rPr>
        <w:t xml:space="preserve"> 7 opt 3 and 2 opt 6 3</w:t>
      </w:r>
      <w:r w:rsidR="00EA676B" w:rsidRPr="00D77709">
        <w:rPr>
          <w:i/>
          <w:color w:val="0070C0"/>
          <w:sz w:val="16"/>
          <w:vertAlign w:val="superscript"/>
          <w:lang w:val="en-GB"/>
        </w:rPr>
        <w:t>rd</w:t>
      </w:r>
      <w:r w:rsidR="00EA676B" w:rsidRPr="00D77709">
        <w:rPr>
          <w:i/>
          <w:color w:val="0070C0"/>
          <w:sz w:val="16"/>
          <w:lang w:val="en-GB"/>
        </w:rPr>
        <w:t xml:space="preserve"> sentence </w:t>
      </w:r>
      <w:r w:rsidR="00E251E0" w:rsidRPr="00D77709">
        <w:rPr>
          <w:i/>
          <w:color w:val="0070C0"/>
          <w:sz w:val="16"/>
          <w:lang w:val="en-GB"/>
        </w:rPr>
        <w:t xml:space="preserve">from Section E </w:t>
      </w:r>
      <w:r w:rsidR="00EA676B" w:rsidRPr="00D77709">
        <w:rPr>
          <w:i/>
          <w:color w:val="0070C0"/>
          <w:sz w:val="16"/>
          <w:lang w:val="en-GB"/>
        </w:rPr>
        <w:t>SCT</w:t>
      </w:r>
      <w:r w:rsidR="001F2E8E" w:rsidRPr="00D77709">
        <w:rPr>
          <w:i/>
          <w:color w:val="0070C0"/>
          <w:sz w:val="16"/>
          <w:lang w:val="en-GB"/>
        </w:rPr>
        <w:t>}</w:t>
      </w:r>
    </w:p>
    <w:p w14:paraId="664A0ABC" w14:textId="5BFD8D9E" w:rsidR="00B765F3" w:rsidRPr="00D77709" w:rsidRDefault="00B765F3" w:rsidP="00B765F3">
      <w:pPr>
        <w:ind w:left="426"/>
        <w:rPr>
          <w:i/>
          <w:lang w:val="en-GB"/>
        </w:rPr>
      </w:pPr>
      <w:r w:rsidRPr="00D77709">
        <w:rPr>
          <w:rFonts w:eastAsia="SimSun"/>
          <w:b/>
          <w:i/>
          <w:u w:val="single"/>
          <w:lang w:val="en-GB" w:eastAsia="zh-CN"/>
        </w:rPr>
        <w:t>Option 8</w:t>
      </w:r>
      <w:r w:rsidRPr="00D77709">
        <w:rPr>
          <w:rFonts w:eastAsia="SimSun"/>
          <w:lang w:val="en-GB" w:eastAsia="zh-CN"/>
        </w:rPr>
        <w:t>:</w:t>
      </w:r>
      <w:r w:rsidRPr="00D77709">
        <w:rPr>
          <w:lang w:val="en-GB"/>
        </w:rPr>
        <w:t xml:space="preserve"> </w:t>
      </w:r>
      <w:r w:rsidR="00D405A5" w:rsidRPr="00D77709">
        <w:rPr>
          <w:lang w:val="en-GB"/>
        </w:rPr>
        <w:t>K</w:t>
      </w:r>
      <w:r w:rsidR="00DC26FF" w:rsidRPr="00D77709">
        <w:rPr>
          <w:lang w:val="en-GB"/>
        </w:rPr>
        <w:t>ep</w:t>
      </w:r>
      <w:r w:rsidR="00D405A5" w:rsidRPr="00D77709">
        <w:rPr>
          <w:lang w:val="en-GB"/>
        </w:rPr>
        <w:t>t</w:t>
      </w:r>
      <w:r w:rsidR="00DC26FF" w:rsidRPr="00D77709">
        <w:rPr>
          <w:lang w:val="en-GB"/>
        </w:rPr>
        <w:t xml:space="preserve"> and update</w:t>
      </w:r>
      <w:r w:rsidR="00D405A5" w:rsidRPr="00D77709">
        <w:rPr>
          <w:lang w:val="en-GB"/>
        </w:rPr>
        <w:t>d</w:t>
      </w:r>
      <w:r w:rsidR="00DC26FF" w:rsidRPr="00D77709">
        <w:rPr>
          <w:lang w:val="en-GB"/>
        </w:rPr>
        <w:t xml:space="preserve"> </w:t>
      </w:r>
      <w:r w:rsidR="00D405A5" w:rsidRPr="00D77709">
        <w:rPr>
          <w:color w:val="FF0000"/>
          <w:lang w:val="en-GB"/>
        </w:rPr>
        <w:t xml:space="preserve">by </w:t>
      </w:r>
      <w:r w:rsidR="00D405A5" w:rsidRPr="00D77709">
        <w:rPr>
          <w:lang w:val="en-GB"/>
        </w:rPr>
        <w:t>the secretariat</w:t>
      </w:r>
      <w:r w:rsidR="00D405A5" w:rsidRPr="00D77709">
        <w:rPr>
          <w:color w:val="FF0000"/>
          <w:lang w:val="en-GB"/>
        </w:rPr>
        <w:t xml:space="preserve"> in </w:t>
      </w:r>
      <w:r w:rsidR="00DC26FF" w:rsidRPr="00D77709">
        <w:rPr>
          <w:lang w:val="en-GB"/>
        </w:rPr>
        <w:t xml:space="preserve">an online registry of the financial components communicated by Parties pursuant to </w:t>
      </w:r>
      <w:r w:rsidR="00DC26FF" w:rsidRPr="00D77709">
        <w:rPr>
          <w:color w:val="FF0000"/>
          <w:lang w:val="en-GB"/>
        </w:rPr>
        <w:t>the relevant provisions,</w:t>
      </w:r>
      <w:r w:rsidR="00DC26FF" w:rsidRPr="00D77709">
        <w:rPr>
          <w:rStyle w:val="Marquenotebasdepage"/>
          <w:lang w:val="en-GB"/>
        </w:rPr>
        <w:footnoteReference w:id="32"/>
      </w:r>
      <w:r w:rsidR="00DC26FF" w:rsidRPr="00D77709">
        <w:rPr>
          <w:lang w:val="en-GB"/>
        </w:rPr>
        <w:t xml:space="preserve"> with a view to enhancing transparency on the mobilization and provision of finance, technology development and transfer and capacity-building to developing countries</w:t>
      </w:r>
      <w:r w:rsidR="00D405A5" w:rsidRPr="00D77709">
        <w:rPr>
          <w:lang w:val="en-GB"/>
        </w:rPr>
        <w:t>.</w:t>
      </w:r>
      <w:r w:rsidR="0052266F" w:rsidRPr="00D77709">
        <w:rPr>
          <w:color w:val="000000" w:themeColor="text1"/>
          <w:lang w:val="en-GB"/>
        </w:rPr>
        <w:t>]</w:t>
      </w:r>
      <w:r w:rsidR="00D405A5" w:rsidRPr="00D77709">
        <w:rPr>
          <w:lang w:val="en-GB"/>
        </w:rPr>
        <w:t xml:space="preserve"> </w:t>
      </w:r>
      <w:r w:rsidRPr="00D77709">
        <w:rPr>
          <w:i/>
          <w:color w:val="0070C0"/>
          <w:sz w:val="16"/>
          <w:lang w:val="en-GB"/>
        </w:rPr>
        <w:t>{</w:t>
      </w:r>
      <w:r w:rsidR="00B009E6" w:rsidRPr="00D77709">
        <w:rPr>
          <w:i/>
          <w:color w:val="0070C0"/>
          <w:sz w:val="16"/>
          <w:lang w:val="en-GB"/>
        </w:rPr>
        <w:t xml:space="preserve">para 127 </w:t>
      </w:r>
      <w:r w:rsidR="001E2C0F" w:rsidRPr="00D77709">
        <w:rPr>
          <w:i/>
          <w:color w:val="0070C0"/>
          <w:sz w:val="16"/>
          <w:lang w:val="en-GB"/>
        </w:rPr>
        <w:t>from Section F</w:t>
      </w:r>
      <w:r w:rsidR="002E2CE4" w:rsidRPr="00D77709">
        <w:rPr>
          <w:i/>
          <w:color w:val="0070C0"/>
          <w:sz w:val="16"/>
          <w:lang w:val="en-GB"/>
        </w:rPr>
        <w:t xml:space="preserve"> SCT</w:t>
      </w:r>
      <w:r w:rsidRPr="00D77709">
        <w:rPr>
          <w:i/>
          <w:color w:val="0070C0"/>
          <w:sz w:val="16"/>
          <w:lang w:val="en-GB"/>
        </w:rPr>
        <w:t>}</w:t>
      </w:r>
    </w:p>
    <w:p w14:paraId="35400275" w14:textId="04B0D1E2" w:rsidR="00B727D7" w:rsidRPr="00D77709" w:rsidRDefault="00BD7EBC" w:rsidP="002B78A9">
      <w:pPr>
        <w:suppressAutoHyphens/>
        <w:spacing w:line="240" w:lineRule="atLeast"/>
        <w:ind w:left="426" w:hanging="426"/>
        <w:rPr>
          <w:rFonts w:eastAsia="SimSun"/>
          <w:lang w:val="en-GB"/>
        </w:rPr>
      </w:pPr>
      <w:bookmarkStart w:id="911" w:name="_Toc424131545"/>
      <w:bookmarkStart w:id="912" w:name="_Toc424134120"/>
      <w:bookmarkStart w:id="913" w:name="_Toc424136654"/>
      <w:bookmarkStart w:id="914" w:name="_Toc424142213"/>
      <w:bookmarkStart w:id="915" w:name="_Toc424142431"/>
      <w:bookmarkStart w:id="916" w:name="_Toc424149984"/>
      <w:bookmarkStart w:id="917" w:name="_Toc423097406"/>
      <w:bookmarkStart w:id="918" w:name="_Toc423097556"/>
      <w:bookmarkStart w:id="919" w:name="_Toc423098100"/>
      <w:bookmarkStart w:id="920" w:name="_Toc423098160"/>
      <w:bookmarkStart w:id="921" w:name="_Toc423098553"/>
      <w:bookmarkStart w:id="922" w:name="_Toc423100838"/>
      <w:bookmarkStart w:id="923" w:name="_Toc423109202"/>
      <w:bookmarkStart w:id="924" w:name="_Toc423111982"/>
      <w:bookmarkEnd w:id="811"/>
      <w:bookmarkEnd w:id="812"/>
      <w:bookmarkEnd w:id="813"/>
      <w:bookmarkEnd w:id="814"/>
      <w:bookmarkEnd w:id="815"/>
      <w:bookmarkEnd w:id="816"/>
      <w:r w:rsidRPr="00D77709">
        <w:rPr>
          <w:rFonts w:eastAsia="SimSun"/>
          <w:lang w:val="en-GB" w:eastAsia="zh-CN"/>
        </w:rPr>
        <w:t>39</w:t>
      </w:r>
      <w:r w:rsidR="0027577C" w:rsidRPr="00D77709">
        <w:rPr>
          <w:rFonts w:eastAsia="SimSun"/>
          <w:b/>
          <w:i/>
          <w:lang w:val="en-GB" w:eastAsia="zh-CN"/>
        </w:rPr>
        <w:t xml:space="preserve">. </w:t>
      </w:r>
      <w:r w:rsidR="003038D1" w:rsidRPr="00D77709">
        <w:rPr>
          <w:rFonts w:eastAsia="SimSun"/>
          <w:b/>
          <w:i/>
          <w:lang w:val="en-GB" w:eastAsia="zh-CN"/>
        </w:rPr>
        <w:tab/>
      </w:r>
      <w:r w:rsidR="00655708" w:rsidRPr="00D77709">
        <w:rPr>
          <w:rFonts w:eastAsia="SimSun"/>
          <w:b/>
          <w:color w:val="008000"/>
          <w:sz w:val="16"/>
          <w:lang w:val="en-GB" w:eastAsia="zh-CN"/>
        </w:rPr>
        <w:t xml:space="preserve">MAINTAINING A SCHEDULE </w:t>
      </w:r>
      <w:r w:rsidR="0052266F" w:rsidRPr="00D77709">
        <w:rPr>
          <w:rFonts w:eastAsia="SimSun"/>
          <w:color w:val="000000" w:themeColor="text1"/>
          <w:lang w:val="en-GB" w:eastAsia="zh-CN"/>
        </w:rPr>
        <w:t>[</w:t>
      </w:r>
      <w:r w:rsidR="00B727D7" w:rsidRPr="00D77709">
        <w:rPr>
          <w:lang w:val="en-GB"/>
        </w:rPr>
        <w:t xml:space="preserve">Parties </w:t>
      </w:r>
      <w:r w:rsidR="0052266F" w:rsidRPr="00D77709">
        <w:rPr>
          <w:color w:val="000000" w:themeColor="text1"/>
          <w:lang w:val="en-GB"/>
        </w:rPr>
        <w:t>[</w:t>
      </w:r>
      <w:r w:rsidR="00167905"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B727D7" w:rsidRPr="00D77709">
        <w:rPr>
          <w:lang w:val="en-GB"/>
        </w:rPr>
        <w:t xml:space="preserve"> </w:t>
      </w:r>
      <w:r w:rsidR="00EA2642" w:rsidRPr="00D77709">
        <w:rPr>
          <w:lang w:val="en-GB"/>
        </w:rPr>
        <w:t xml:space="preserve">thereafter </w:t>
      </w:r>
      <w:r w:rsidR="00B727D7" w:rsidRPr="00D77709">
        <w:rPr>
          <w:lang w:val="en-GB"/>
        </w:rPr>
        <w:t xml:space="preserve">maintain a </w:t>
      </w:r>
      <w:r w:rsidR="0052266F" w:rsidRPr="00D77709">
        <w:rPr>
          <w:color w:val="000000" w:themeColor="text1"/>
          <w:lang w:val="en-GB"/>
        </w:rPr>
        <w:t>[</w:t>
      </w:r>
      <w:r w:rsidR="003C7004" w:rsidRPr="00D77709">
        <w:rPr>
          <w:lang w:val="en-GB"/>
        </w:rPr>
        <w:t>current</w:t>
      </w:r>
      <w:r w:rsidR="0052266F" w:rsidRPr="00D77709">
        <w:rPr>
          <w:color w:val="000000" w:themeColor="text1"/>
          <w:lang w:val="en-GB"/>
        </w:rPr>
        <w:t>]</w:t>
      </w:r>
      <w:r w:rsidR="003C7004" w:rsidRPr="00D77709">
        <w:rPr>
          <w:lang w:val="en-GB"/>
        </w:rPr>
        <w:t xml:space="preserve"> </w:t>
      </w:r>
      <w:r w:rsidR="0052266F" w:rsidRPr="00D77709">
        <w:rPr>
          <w:color w:val="000000" w:themeColor="text1"/>
          <w:lang w:val="en-GB"/>
        </w:rPr>
        <w:t>[</w:t>
      </w:r>
      <w:r w:rsidR="0004054E" w:rsidRPr="00D77709">
        <w:rPr>
          <w:lang w:val="en-GB"/>
        </w:rPr>
        <w:t>national</w:t>
      </w:r>
      <w:r w:rsidR="0052266F" w:rsidRPr="00D77709">
        <w:rPr>
          <w:color w:val="000000" w:themeColor="text1"/>
          <w:lang w:val="en-GB"/>
        </w:rPr>
        <w:t>]</w:t>
      </w:r>
      <w:r w:rsidR="000F051F" w:rsidRPr="00D77709">
        <w:rPr>
          <w:lang w:val="en-GB"/>
        </w:rPr>
        <w:t xml:space="preserve"> </w:t>
      </w:r>
      <w:r w:rsidR="00B727D7" w:rsidRPr="00D77709">
        <w:rPr>
          <w:lang w:val="en-GB"/>
        </w:rPr>
        <w:t xml:space="preserve">schedule at all times that </w:t>
      </w:r>
      <w:r w:rsidR="00F311CA" w:rsidRPr="00D77709">
        <w:rPr>
          <w:lang w:val="en-GB"/>
        </w:rPr>
        <w:t>they are</w:t>
      </w:r>
      <w:r w:rsidR="00B727D7" w:rsidRPr="00D77709">
        <w:rPr>
          <w:lang w:val="en-GB"/>
        </w:rPr>
        <w:t xml:space="preserve"> Part</w:t>
      </w:r>
      <w:r w:rsidR="00F311CA" w:rsidRPr="00D77709">
        <w:rPr>
          <w:lang w:val="en-GB"/>
        </w:rPr>
        <w:t>ies</w:t>
      </w:r>
      <w:r w:rsidR="00B727D7" w:rsidRPr="00D77709">
        <w:rPr>
          <w:lang w:val="en-GB"/>
        </w:rPr>
        <w:t xml:space="preserve"> to this agreement, in accordance with </w:t>
      </w:r>
      <w:r w:rsidR="00767B28" w:rsidRPr="00D77709">
        <w:rPr>
          <w:lang w:val="en-GB"/>
        </w:rPr>
        <w:t>Article 3</w:t>
      </w:r>
      <w:r w:rsidR="00984B67" w:rsidRPr="00D77709">
        <w:rPr>
          <w:lang w:val="en-GB"/>
        </w:rPr>
        <w:t>5</w:t>
      </w:r>
      <w:r w:rsidR="0082523B" w:rsidRPr="00D77709">
        <w:rPr>
          <w:rStyle w:val="Marquenotebasdepage"/>
          <w:lang w:val="en-GB"/>
        </w:rPr>
        <w:footnoteReference w:id="33"/>
      </w:r>
      <w:r w:rsidR="00B727D7" w:rsidRPr="00D77709">
        <w:rPr>
          <w:lang w:val="en-GB"/>
        </w:rPr>
        <w:t xml:space="preserve"> and guidance developed by the governing body</w:t>
      </w:r>
      <w:r w:rsidR="00A55464" w:rsidRPr="00D77709">
        <w:rPr>
          <w:lang w:val="en-GB"/>
        </w:rPr>
        <w:t>.</w:t>
      </w:r>
      <w:r w:rsidR="0052266F" w:rsidRPr="00D77709">
        <w:rPr>
          <w:color w:val="000000" w:themeColor="text1"/>
          <w:lang w:val="en-GB"/>
        </w:rPr>
        <w:t>]</w:t>
      </w:r>
      <w:r w:rsidR="00B727D7" w:rsidRPr="00D77709">
        <w:rPr>
          <w:lang w:val="en-GB"/>
        </w:rPr>
        <w:t xml:space="preserve"> </w:t>
      </w:r>
      <w:r w:rsidR="00B727D7" w:rsidRPr="00D77709">
        <w:rPr>
          <w:i/>
          <w:color w:val="0070C0"/>
          <w:sz w:val="16"/>
          <w:lang w:val="en-GB"/>
        </w:rPr>
        <w:t>{</w:t>
      </w:r>
      <w:r w:rsidR="00AB082C" w:rsidRPr="00D77709">
        <w:rPr>
          <w:i/>
          <w:color w:val="0070C0"/>
          <w:sz w:val="16"/>
          <w:lang w:val="en-GB"/>
        </w:rPr>
        <w:t>para</w:t>
      </w:r>
      <w:r w:rsidR="008F1F52" w:rsidRPr="00D77709">
        <w:rPr>
          <w:i/>
          <w:color w:val="0070C0"/>
          <w:sz w:val="16"/>
          <w:lang w:val="en-GB"/>
        </w:rPr>
        <w:t>s</w:t>
      </w:r>
      <w:r w:rsidR="00AB082C" w:rsidRPr="00D77709">
        <w:rPr>
          <w:i/>
          <w:color w:val="0070C0"/>
          <w:sz w:val="16"/>
          <w:lang w:val="en-GB"/>
        </w:rPr>
        <w:t xml:space="preserve"> 21 opt 5 (chapeau), </w:t>
      </w:r>
      <w:r w:rsidR="00B727D7" w:rsidRPr="00D77709">
        <w:rPr>
          <w:i/>
          <w:color w:val="0070C0"/>
          <w:sz w:val="16"/>
          <w:lang w:val="en-GB"/>
        </w:rPr>
        <w:t>27 opt 3</w:t>
      </w:r>
      <w:r w:rsidR="004B637F" w:rsidRPr="00D77709">
        <w:rPr>
          <w:i/>
          <w:color w:val="0070C0"/>
          <w:sz w:val="16"/>
          <w:lang w:val="en-GB"/>
        </w:rPr>
        <w:t xml:space="preserve"> </w:t>
      </w:r>
      <w:r w:rsidR="00531F23" w:rsidRPr="00D77709">
        <w:rPr>
          <w:i/>
          <w:color w:val="0070C0"/>
          <w:sz w:val="16"/>
          <w:lang w:val="en-GB"/>
        </w:rPr>
        <w:t>and</w:t>
      </w:r>
      <w:r w:rsidR="004B637F" w:rsidRPr="00D77709">
        <w:rPr>
          <w:i/>
          <w:color w:val="0070C0"/>
          <w:sz w:val="16"/>
          <w:lang w:val="en-GB"/>
        </w:rPr>
        <w:t xml:space="preserve"> </w:t>
      </w:r>
      <w:r w:rsidR="00B727D7" w:rsidRPr="00D77709">
        <w:rPr>
          <w:i/>
          <w:color w:val="0070C0"/>
          <w:sz w:val="16"/>
          <w:lang w:val="en-GB"/>
        </w:rPr>
        <w:t xml:space="preserve">29.3 </w:t>
      </w:r>
      <w:r w:rsidR="000D79BD" w:rsidRPr="00D77709">
        <w:rPr>
          <w:i/>
          <w:color w:val="0070C0"/>
          <w:sz w:val="16"/>
          <w:lang w:val="en-GB"/>
        </w:rPr>
        <w:t xml:space="preserve">from </w:t>
      </w:r>
      <w:r w:rsidR="0094464A" w:rsidRPr="00D77709">
        <w:rPr>
          <w:i/>
          <w:color w:val="0070C0"/>
          <w:sz w:val="16"/>
          <w:lang w:val="en-GB"/>
        </w:rPr>
        <w:t>Section D</w:t>
      </w:r>
      <w:r w:rsidR="00531F23" w:rsidRPr="00D77709">
        <w:rPr>
          <w:i/>
          <w:color w:val="0070C0"/>
          <w:sz w:val="16"/>
          <w:lang w:val="en-GB"/>
        </w:rPr>
        <w:t xml:space="preserve"> GNT</w:t>
      </w:r>
      <w:r w:rsidR="00B727D7" w:rsidRPr="00D77709">
        <w:rPr>
          <w:i/>
          <w:color w:val="0070C0"/>
          <w:sz w:val="16"/>
          <w:lang w:val="en-GB"/>
        </w:rPr>
        <w:t>}</w:t>
      </w:r>
    </w:p>
    <w:p w14:paraId="2A5B529D" w14:textId="3155A8B0" w:rsidR="00B24658" w:rsidRPr="00D77709" w:rsidRDefault="00BD7EBC" w:rsidP="00B24658">
      <w:pPr>
        <w:ind w:left="426" w:hanging="426"/>
        <w:rPr>
          <w:i/>
          <w:lang w:val="en-GB"/>
        </w:rPr>
      </w:pPr>
      <w:r w:rsidRPr="00D77709">
        <w:rPr>
          <w:szCs w:val="20"/>
          <w:lang w:val="en-GB"/>
        </w:rPr>
        <w:t>40</w:t>
      </w:r>
      <w:r w:rsidR="00B24658" w:rsidRPr="00D77709">
        <w:rPr>
          <w:szCs w:val="20"/>
          <w:lang w:val="en-GB"/>
        </w:rPr>
        <w:t>.</w:t>
      </w:r>
      <w:r w:rsidR="00B24658" w:rsidRPr="00D77709">
        <w:rPr>
          <w:lang w:val="en-GB"/>
        </w:rPr>
        <w:tab/>
      </w:r>
      <w:r w:rsidR="00B24658" w:rsidRPr="00D77709">
        <w:rPr>
          <w:b/>
          <w:color w:val="008000"/>
          <w:sz w:val="16"/>
          <w:lang w:val="en-GB"/>
        </w:rPr>
        <w:t>PERIODIC UPDATING</w:t>
      </w:r>
      <w:r w:rsidR="00B24658" w:rsidRPr="00D77709">
        <w:rPr>
          <w:b/>
          <w:color w:val="00B050"/>
          <w:szCs w:val="20"/>
          <w:lang w:val="en-GB"/>
        </w:rPr>
        <w:t xml:space="preserve"> </w:t>
      </w:r>
      <w:r w:rsidR="0052266F" w:rsidRPr="00D77709">
        <w:rPr>
          <w:color w:val="000000" w:themeColor="text1"/>
          <w:lang w:val="en-GB"/>
        </w:rPr>
        <w:t>[</w:t>
      </w:r>
      <w:r w:rsidR="00B24658" w:rsidRPr="00D77709">
        <w:rPr>
          <w:rFonts w:eastAsia="SimSun"/>
          <w:b/>
          <w:i/>
          <w:u w:val="single"/>
          <w:lang w:val="en-GB" w:eastAsia="zh-CN"/>
        </w:rPr>
        <w:t>Option 1</w:t>
      </w:r>
      <w:r w:rsidR="00B24658" w:rsidRPr="00D77709">
        <w:rPr>
          <w:rFonts w:eastAsia="SimSun"/>
          <w:lang w:val="en-GB" w:eastAsia="zh-CN"/>
        </w:rPr>
        <w:t>:</w:t>
      </w:r>
      <w:r w:rsidR="00B24658" w:rsidRPr="00D77709">
        <w:rPr>
          <w:lang w:val="en-GB"/>
        </w:rPr>
        <w:t xml:space="preserve"> Each Party shall update its NDC pursuant to sections D, E, F, G and H in accordance with the provisions of this agreement and any related decisions. </w:t>
      </w:r>
      <w:r w:rsidR="00B24658" w:rsidRPr="00D77709">
        <w:rPr>
          <w:i/>
          <w:color w:val="0070C0"/>
          <w:sz w:val="16"/>
          <w:lang w:val="en-GB"/>
        </w:rPr>
        <w:t>{Opt I para 165 GNT</w:t>
      </w:r>
      <w:r w:rsidR="008F1F52" w:rsidRPr="00D77709">
        <w:rPr>
          <w:i/>
          <w:color w:val="0070C0"/>
          <w:sz w:val="16"/>
          <w:lang w:val="en-GB"/>
        </w:rPr>
        <w:t xml:space="preserve"> </w:t>
      </w:r>
      <w:r w:rsidR="00B24658" w:rsidRPr="00D77709">
        <w:rPr>
          <w:i/>
          <w:color w:val="0070C0"/>
          <w:sz w:val="16"/>
          <w:lang w:val="en-GB"/>
        </w:rPr>
        <w:t>/ Opt I para 164 SCT}</w:t>
      </w:r>
    </w:p>
    <w:p w14:paraId="0C7D0DE1" w14:textId="3A7DDCE1" w:rsidR="00B24658" w:rsidRPr="00D77709" w:rsidRDefault="00B24658" w:rsidP="00B24658">
      <w:pPr>
        <w:tabs>
          <w:tab w:val="left" w:pos="567"/>
        </w:tabs>
        <w:ind w:left="426"/>
        <w:rPr>
          <w:lang w:val="en-GB"/>
        </w:rPr>
      </w:pPr>
      <w:r w:rsidRPr="00D77709">
        <w:rPr>
          <w:rFonts w:eastAsia="SimSun"/>
          <w:b/>
          <w:i/>
          <w:u w:val="single"/>
          <w:lang w:val="en-GB" w:eastAsia="zh-CN"/>
        </w:rPr>
        <w:t>Option 2</w:t>
      </w:r>
      <w:r w:rsidRPr="00D77709">
        <w:rPr>
          <w:rFonts w:eastAsia="SimSun"/>
          <w:lang w:val="en-GB" w:eastAsia="zh-CN"/>
        </w:rPr>
        <w:t>:</w:t>
      </w:r>
      <w:r w:rsidRPr="00D77709">
        <w:rPr>
          <w:lang w:val="en-GB"/>
        </w:rPr>
        <w:t xml:space="preserve"> All Parties agree to collectively revisit, and as appropriate, individually update their national schedules at periodic intervals, </w:t>
      </w:r>
      <w:r w:rsidR="0052266F" w:rsidRPr="00D77709">
        <w:rPr>
          <w:color w:val="000000" w:themeColor="text1"/>
          <w:lang w:val="en-GB"/>
        </w:rPr>
        <w:t>[</w:t>
      </w:r>
      <w:r w:rsidRPr="00D77709">
        <w:rPr>
          <w:lang w:val="en-GB"/>
        </w:rPr>
        <w:t>only</w:t>
      </w:r>
      <w:r w:rsidR="0052266F" w:rsidRPr="00D77709">
        <w:rPr>
          <w:color w:val="000000" w:themeColor="text1"/>
          <w:lang w:val="en-GB"/>
        </w:rPr>
        <w:t>]</w:t>
      </w:r>
      <w:r w:rsidRPr="00D77709">
        <w:rPr>
          <w:lang w:val="en-GB"/>
        </w:rPr>
        <w:t xml:space="preserve"> in accordance with </w:t>
      </w:r>
      <w:r w:rsidR="0052266F" w:rsidRPr="00D77709">
        <w:rPr>
          <w:color w:val="000000" w:themeColor="text1"/>
          <w:lang w:val="en-GB"/>
        </w:rPr>
        <w:t>[</w:t>
      </w:r>
      <w:r w:rsidRPr="00D77709">
        <w:rPr>
          <w:lang w:val="en-GB"/>
        </w:rPr>
        <w:t>modalities</w:t>
      </w:r>
      <w:r w:rsidR="0052266F" w:rsidRPr="00D77709">
        <w:rPr>
          <w:color w:val="000000" w:themeColor="text1"/>
          <w:lang w:val="en-GB"/>
        </w:rPr>
        <w:t>][</w:t>
      </w:r>
      <w:r w:rsidRPr="00D77709">
        <w:rPr>
          <w:lang w:val="en-GB"/>
        </w:rPr>
        <w:t>guidance</w:t>
      </w:r>
      <w:r w:rsidR="0052266F" w:rsidRPr="00D77709">
        <w:rPr>
          <w:color w:val="000000" w:themeColor="text1"/>
          <w:lang w:val="en-GB"/>
        </w:rPr>
        <w:t>]</w:t>
      </w:r>
      <w:r w:rsidRPr="00D77709">
        <w:rPr>
          <w:lang w:val="en-GB"/>
        </w:rPr>
        <w:t xml:space="preserve"> to be </w:t>
      </w:r>
      <w:r w:rsidR="0052266F" w:rsidRPr="00D77709">
        <w:rPr>
          <w:color w:val="000000" w:themeColor="text1"/>
          <w:lang w:val="en-GB"/>
        </w:rPr>
        <w:t>[</w:t>
      </w:r>
      <w:r w:rsidRPr="00D77709">
        <w:rPr>
          <w:lang w:val="en-GB"/>
        </w:rPr>
        <w:t>developed</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agreed</w:t>
      </w:r>
      <w:r w:rsidR="0052266F" w:rsidRPr="00D77709">
        <w:rPr>
          <w:color w:val="000000" w:themeColor="text1"/>
          <w:lang w:val="en-GB"/>
        </w:rPr>
        <w:t>]</w:t>
      </w:r>
      <w:r w:rsidRPr="00D77709">
        <w:rPr>
          <w:lang w:val="en-GB"/>
        </w:rPr>
        <w:t xml:space="preserve"> by the governing body </w:t>
      </w:r>
      <w:r w:rsidR="0052266F" w:rsidRPr="00D77709">
        <w:rPr>
          <w:color w:val="000000" w:themeColor="text1"/>
          <w:lang w:val="en-GB"/>
        </w:rPr>
        <w:t>[</w:t>
      </w:r>
      <w:r w:rsidRPr="00D77709">
        <w:rPr>
          <w:lang w:val="en-GB"/>
        </w:rPr>
        <w:t>in a manner that:</w:t>
      </w:r>
    </w:p>
    <w:p w14:paraId="348A3719" w14:textId="77777777" w:rsidR="00B24658" w:rsidRPr="00D77709" w:rsidRDefault="00B24658" w:rsidP="00B24658">
      <w:pPr>
        <w:ind w:left="1134" w:hanging="283"/>
        <w:rPr>
          <w:lang w:val="en-GB"/>
        </w:rPr>
      </w:pPr>
      <w:r w:rsidRPr="00D77709">
        <w:rPr>
          <w:lang w:val="en-GB"/>
        </w:rPr>
        <w:t>a.</w:t>
      </w:r>
      <w:r w:rsidRPr="00D77709">
        <w:rPr>
          <w:lang w:val="en-GB"/>
        </w:rPr>
        <w:tab/>
        <w:t>Is nationally determined;</w:t>
      </w:r>
    </w:p>
    <w:p w14:paraId="35708310" w14:textId="77777777" w:rsidR="00B24658" w:rsidRPr="00D77709" w:rsidRDefault="00B24658" w:rsidP="00B24658">
      <w:pPr>
        <w:ind w:left="1134" w:hanging="283"/>
        <w:rPr>
          <w:lang w:val="en-GB"/>
        </w:rPr>
      </w:pPr>
      <w:r w:rsidRPr="00D77709">
        <w:rPr>
          <w:lang w:val="en-GB"/>
        </w:rPr>
        <w:t>b.</w:t>
      </w:r>
      <w:r w:rsidRPr="00D77709">
        <w:rPr>
          <w:lang w:val="en-GB"/>
        </w:rPr>
        <w:tab/>
        <w:t>Facilitates clarity, transparency and understanding;</w:t>
      </w:r>
    </w:p>
    <w:p w14:paraId="3860D381" w14:textId="4DA7F184" w:rsidR="00B24658" w:rsidRPr="00D77709" w:rsidRDefault="00B24658" w:rsidP="00B24658">
      <w:pPr>
        <w:ind w:left="1134" w:hanging="283"/>
        <w:rPr>
          <w:i/>
          <w:lang w:val="en-GB"/>
        </w:rPr>
      </w:pPr>
      <w:r w:rsidRPr="00D77709">
        <w:rPr>
          <w:lang w:val="en-GB"/>
        </w:rPr>
        <w:t>c.</w:t>
      </w:r>
      <w:r w:rsidRPr="00D77709">
        <w:rPr>
          <w:lang w:val="en-GB"/>
        </w:rPr>
        <w:tab/>
        <w:t>Continues a progression beyond the previous undertakings of the Party</w:t>
      </w:r>
      <w:r w:rsidR="0052266F" w:rsidRPr="00D77709">
        <w:rPr>
          <w:color w:val="000000" w:themeColor="text1"/>
          <w:lang w:val="en-GB"/>
        </w:rPr>
        <w:t>]</w:t>
      </w:r>
      <w:r w:rsidRPr="00D77709">
        <w:rPr>
          <w:szCs w:val="20"/>
          <w:lang w:val="en-GB"/>
        </w:rPr>
        <w:t>.</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 xml:space="preserve">{para 25 </w:t>
      </w:r>
      <w:r w:rsidR="00FF391F" w:rsidRPr="00D77709">
        <w:rPr>
          <w:i/>
          <w:color w:val="0070C0"/>
          <w:sz w:val="16"/>
          <w:lang w:val="en-GB"/>
        </w:rPr>
        <w:t>and</w:t>
      </w:r>
      <w:r w:rsidRPr="00D77709">
        <w:rPr>
          <w:i/>
          <w:color w:val="0070C0"/>
          <w:sz w:val="16"/>
          <w:lang w:val="en-GB"/>
        </w:rPr>
        <w:t xml:space="preserve"> 29.4 from Section D GNT}</w:t>
      </w:r>
    </w:p>
    <w:p w14:paraId="75B97857" w14:textId="300137E5" w:rsidR="00D61421" w:rsidRPr="00D77709" w:rsidRDefault="00BD7EBC" w:rsidP="00710DFB">
      <w:pPr>
        <w:ind w:left="426" w:hanging="426"/>
        <w:rPr>
          <w:lang w:val="en-GB"/>
        </w:rPr>
      </w:pPr>
      <w:r w:rsidRPr="00D77709">
        <w:rPr>
          <w:szCs w:val="20"/>
          <w:lang w:val="en-GB"/>
        </w:rPr>
        <w:t>41</w:t>
      </w:r>
      <w:r w:rsidR="00D61421" w:rsidRPr="00D77709">
        <w:rPr>
          <w:lang w:val="en-GB"/>
        </w:rPr>
        <w:t>.</w:t>
      </w:r>
      <w:r w:rsidR="00D61421" w:rsidRPr="00D77709">
        <w:rPr>
          <w:b/>
          <w:color w:val="00B050"/>
          <w:szCs w:val="20"/>
          <w:lang w:val="en-GB"/>
        </w:rPr>
        <w:t xml:space="preserve"> </w:t>
      </w:r>
      <w:r w:rsidR="00460000" w:rsidRPr="00D77709">
        <w:rPr>
          <w:b/>
          <w:color w:val="00B050"/>
          <w:szCs w:val="20"/>
          <w:lang w:val="en-GB"/>
        </w:rPr>
        <w:tab/>
      </w:r>
      <w:r w:rsidR="00D61421" w:rsidRPr="00D77709">
        <w:rPr>
          <w:b/>
          <w:color w:val="008000"/>
          <w:sz w:val="16"/>
          <w:lang w:val="en-GB"/>
        </w:rPr>
        <w:t>CONDUCT OF REVIEW/ASSESSMENT</w:t>
      </w:r>
      <w:r w:rsidR="00D61421" w:rsidRPr="00D77709">
        <w:rPr>
          <w:b/>
          <w:color w:val="008000"/>
          <w:sz w:val="16"/>
          <w:szCs w:val="16"/>
          <w:lang w:val="en-GB"/>
        </w:rPr>
        <w:t xml:space="preserve"> </w:t>
      </w:r>
      <w:r w:rsidR="001B29B9" w:rsidRPr="00D77709">
        <w:rPr>
          <w:rStyle w:val="Marquenotebasdepage"/>
          <w:b/>
          <w:sz w:val="16"/>
          <w:lang w:val="en-GB"/>
        </w:rPr>
        <w:footnoteReference w:id="34"/>
      </w:r>
      <w:r w:rsidR="00D61421" w:rsidRPr="00D77709">
        <w:rPr>
          <w:lang w:val="en-GB"/>
        </w:rPr>
        <w:t xml:space="preserve"> </w:t>
      </w:r>
      <w:r w:rsidR="0052266F" w:rsidRPr="00D77709">
        <w:rPr>
          <w:color w:val="000000" w:themeColor="text1"/>
          <w:lang w:val="en-GB"/>
        </w:rPr>
        <w:t>[</w:t>
      </w:r>
      <w:r w:rsidR="00D61421" w:rsidRPr="00D77709">
        <w:rPr>
          <w:b/>
          <w:i/>
          <w:u w:val="single"/>
          <w:lang w:val="en-GB"/>
        </w:rPr>
        <w:t>Option 1</w:t>
      </w:r>
      <w:r w:rsidR="00D61421" w:rsidRPr="00D77709">
        <w:rPr>
          <w:lang w:val="en-GB"/>
        </w:rPr>
        <w:t xml:space="preserve">: The governing body shall regularly conduct a </w:t>
      </w:r>
      <w:r w:rsidR="0052266F" w:rsidRPr="00D77709">
        <w:rPr>
          <w:color w:val="000000" w:themeColor="text1"/>
          <w:lang w:val="en-GB"/>
        </w:rPr>
        <w:t>[</w:t>
      </w:r>
      <w:r w:rsidR="00D61421" w:rsidRPr="00D77709">
        <w:rPr>
          <w:lang w:val="en-GB"/>
        </w:rPr>
        <w:t>strategic review of implementation</w:t>
      </w:r>
      <w:r w:rsidR="00D61421" w:rsidRPr="00D77709" w:rsidDel="0052266F">
        <w:rPr>
          <w:lang w:val="en-GB"/>
        </w:rPr>
        <w:t>]</w:t>
      </w:r>
      <w:r w:rsidR="0052266F" w:rsidRPr="00D77709">
        <w:rPr>
          <w:color w:val="000000" w:themeColor="text1"/>
          <w:lang w:val="en-GB"/>
        </w:rPr>
        <w:t>[</w:t>
      </w:r>
      <w:r w:rsidR="00D61421" w:rsidRPr="00D77709">
        <w:rPr>
          <w:lang w:val="en-GB"/>
        </w:rPr>
        <w:t>aggregate ambition</w:t>
      </w:r>
      <w:r w:rsidR="00D61421" w:rsidRPr="00D77709" w:rsidDel="00A47BAC">
        <w:rPr>
          <w:lang w:val="en-GB"/>
        </w:rPr>
        <w:t xml:space="preserve"> assessment</w:t>
      </w:r>
      <w:r w:rsidR="0052266F" w:rsidRPr="00D77709">
        <w:rPr>
          <w:color w:val="000000" w:themeColor="text1"/>
          <w:lang w:val="en-GB"/>
        </w:rPr>
        <w:t>]</w:t>
      </w:r>
      <w:r w:rsidR="00D61421" w:rsidRPr="00D77709">
        <w:rPr>
          <w:lang w:val="en-GB"/>
        </w:rPr>
        <w:t>.</w:t>
      </w:r>
      <w:r w:rsidR="00D61421" w:rsidRPr="00D77709">
        <w:rPr>
          <w:i/>
          <w:lang w:val="en-GB"/>
        </w:rPr>
        <w:t xml:space="preserve"> </w:t>
      </w:r>
      <w:r w:rsidR="00D61421" w:rsidRPr="00D77709">
        <w:rPr>
          <w:rFonts w:eastAsia="SimSun"/>
          <w:i/>
          <w:color w:val="0070C0"/>
          <w:sz w:val="16"/>
          <w:lang w:val="en-GB" w:eastAsia="zh-CN"/>
        </w:rPr>
        <w:t>{Opt I para 185 opt 1 GNT</w:t>
      </w:r>
      <w:r w:rsidR="008F1F52" w:rsidRPr="00D77709">
        <w:rPr>
          <w:rFonts w:eastAsia="SimSun"/>
          <w:i/>
          <w:color w:val="0070C0"/>
          <w:sz w:val="16"/>
          <w:lang w:val="en-GB" w:eastAsia="zh-CN"/>
        </w:rPr>
        <w:t xml:space="preserve"> </w:t>
      </w:r>
      <w:r w:rsidR="00D61421" w:rsidRPr="00D77709">
        <w:rPr>
          <w:i/>
          <w:color w:val="0070C0"/>
          <w:sz w:val="16"/>
          <w:lang w:val="en-GB"/>
        </w:rPr>
        <w:t>/</w:t>
      </w:r>
      <w:r w:rsidR="008F1F52" w:rsidRPr="00D77709">
        <w:rPr>
          <w:i/>
          <w:color w:val="0070C0"/>
          <w:sz w:val="16"/>
          <w:lang w:val="en-GB"/>
        </w:rPr>
        <w:t xml:space="preserve"> </w:t>
      </w:r>
      <w:r w:rsidR="00D61421" w:rsidRPr="00D77709">
        <w:rPr>
          <w:i/>
          <w:color w:val="0070C0"/>
          <w:sz w:val="16"/>
          <w:lang w:val="en-GB"/>
        </w:rPr>
        <w:t>Opt I para 184 opt 1 SCT</w:t>
      </w:r>
      <w:r w:rsidR="00D61421" w:rsidRPr="00D77709">
        <w:rPr>
          <w:rFonts w:eastAsia="SimSun"/>
          <w:i/>
          <w:color w:val="0070C0"/>
          <w:sz w:val="16"/>
          <w:lang w:val="en-GB" w:eastAsia="zh-CN"/>
        </w:rPr>
        <w:t>}</w:t>
      </w:r>
    </w:p>
    <w:p w14:paraId="324EB614" w14:textId="600C0687" w:rsidR="00D61421" w:rsidRPr="00D77709" w:rsidRDefault="00D61421" w:rsidP="00710DFB">
      <w:pPr>
        <w:tabs>
          <w:tab w:val="left" w:pos="567"/>
        </w:tabs>
        <w:ind w:left="426"/>
        <w:rPr>
          <w:lang w:val="en-GB"/>
        </w:rPr>
      </w:pPr>
      <w:r w:rsidRPr="00D77709">
        <w:rPr>
          <w:b/>
          <w:i/>
          <w:u w:val="single"/>
          <w:lang w:val="en-GB"/>
        </w:rPr>
        <w:t>Option 2</w:t>
      </w:r>
      <w:r w:rsidRPr="00D77709">
        <w:rPr>
          <w:lang w:val="en-GB"/>
        </w:rPr>
        <w:t>: All Parties shall review their emission reduction commitments on a common five-year cycle.</w:t>
      </w:r>
      <w:r w:rsidRPr="00D77709">
        <w:rPr>
          <w:i/>
          <w:lang w:val="en-GB"/>
        </w:rPr>
        <w:t xml:space="preserve"> </w:t>
      </w:r>
      <w:r w:rsidRPr="00D77709">
        <w:rPr>
          <w:i/>
          <w:color w:val="0070C0"/>
          <w:sz w:val="16"/>
          <w:lang w:val="en-GB"/>
        </w:rPr>
        <w:t>{Opt I para 185 opt 2 GNT</w:t>
      </w:r>
      <w:r w:rsidR="008F1F52" w:rsidRPr="00D77709">
        <w:rPr>
          <w:i/>
          <w:color w:val="0070C0"/>
          <w:sz w:val="16"/>
          <w:lang w:val="en-GB"/>
        </w:rPr>
        <w:t xml:space="preserve"> </w:t>
      </w:r>
      <w:r w:rsidRPr="00D77709">
        <w:rPr>
          <w:i/>
          <w:color w:val="0070C0"/>
          <w:sz w:val="16"/>
          <w:lang w:val="en-GB"/>
        </w:rPr>
        <w:t>/ Opt I para 184 opt 2 SCT}</w:t>
      </w:r>
    </w:p>
    <w:p w14:paraId="10ABF7A2" w14:textId="4E264188" w:rsidR="00D61421" w:rsidRPr="00D77709" w:rsidRDefault="00D61421" w:rsidP="00710DFB">
      <w:pPr>
        <w:tabs>
          <w:tab w:val="left" w:pos="567"/>
        </w:tabs>
        <w:ind w:left="426"/>
        <w:rPr>
          <w:i/>
          <w:lang w:val="en-GB"/>
        </w:rPr>
      </w:pPr>
      <w:r w:rsidRPr="00D77709">
        <w:rPr>
          <w:b/>
          <w:i/>
          <w:u w:val="single"/>
          <w:lang w:val="en-GB"/>
        </w:rPr>
        <w:t>Option 3</w:t>
      </w:r>
      <w:r w:rsidRPr="00D77709">
        <w:rPr>
          <w:lang w:val="en-GB"/>
        </w:rPr>
        <w:t>:</w:t>
      </w:r>
      <w:r w:rsidRPr="00D77709">
        <w:rPr>
          <w:rFonts w:eastAsia="SimSun"/>
          <w:lang w:val="en-GB" w:eastAsia="zh-CN"/>
        </w:rPr>
        <w:t xml:space="preserve"> </w:t>
      </w:r>
      <w:r w:rsidRPr="00D77709">
        <w:rPr>
          <w:lang w:val="en-GB"/>
        </w:rPr>
        <w:t xml:space="preserve">The governing body shall regularly conduct a review of implementation in accordance with the principles of equity, common but differentiated responsibilities and respective capabilities. The purposes, modalities, procedures and guidelines of the review will be further elaborated and adopted by the governing body on the basis of Article 4, paragraph 2(d), Article 7, paragraph 2(e), and Article 10, paragraph 2(a), of the Convention and drawing upon the lessons learned from previous review processes and ambition mechanisms under the Convention and its Kyoto Protocol, in order to ensure the effectiveness of the review. </w:t>
      </w:r>
      <w:r w:rsidRPr="00D77709">
        <w:rPr>
          <w:i/>
          <w:color w:val="0070C0"/>
          <w:sz w:val="16"/>
          <w:lang w:val="en-GB"/>
        </w:rPr>
        <w:t>{Opt I para 185 opt 3 GNT</w:t>
      </w:r>
      <w:r w:rsidR="008F1F52" w:rsidRPr="00D77709">
        <w:rPr>
          <w:i/>
          <w:color w:val="0070C0"/>
          <w:sz w:val="16"/>
          <w:lang w:val="en-GB"/>
        </w:rPr>
        <w:t xml:space="preserve"> </w:t>
      </w:r>
      <w:r w:rsidRPr="00D77709">
        <w:rPr>
          <w:i/>
          <w:color w:val="0070C0"/>
          <w:sz w:val="16"/>
          <w:lang w:val="en-GB"/>
        </w:rPr>
        <w:t>/ Opt I para 184 opt 3 SCT}</w:t>
      </w:r>
    </w:p>
    <w:p w14:paraId="3047B794" w14:textId="0C17CF00" w:rsidR="00D61421" w:rsidRPr="00D77709" w:rsidRDefault="00D61421" w:rsidP="00710DFB">
      <w:pPr>
        <w:tabs>
          <w:tab w:val="left" w:pos="567"/>
        </w:tabs>
        <w:ind w:left="426"/>
        <w:rPr>
          <w:rFonts w:eastAsia="SimSun"/>
          <w:i/>
          <w:lang w:val="en-GB" w:eastAsia="zh-CN"/>
        </w:rPr>
      </w:pPr>
      <w:r w:rsidRPr="00D77709">
        <w:rPr>
          <w:rFonts w:eastAsia="SimSun"/>
          <w:b/>
          <w:i/>
          <w:u w:val="single"/>
          <w:lang w:val="en-GB" w:eastAsia="zh-CN"/>
        </w:rPr>
        <w:t>Option 4</w:t>
      </w:r>
      <w:r w:rsidRPr="00D77709">
        <w:rPr>
          <w:rFonts w:eastAsia="SimSun"/>
          <w:lang w:val="en-GB" w:eastAsia="zh-CN"/>
        </w:rPr>
        <w:t>:</w:t>
      </w:r>
      <w:r w:rsidRPr="00D77709">
        <w:rPr>
          <w:rFonts w:eastAsia="SimSun"/>
          <w:szCs w:val="20"/>
          <w:lang w:val="en-GB" w:eastAsia="zh-CN"/>
        </w:rPr>
        <w:t xml:space="preserve"> The aggregate consideration process will assess the progress towards the objective as </w:t>
      </w:r>
      <w:r w:rsidRPr="00D77709">
        <w:rPr>
          <w:rFonts w:eastAsia="SimSun"/>
          <w:color w:val="FF0000"/>
          <w:szCs w:val="20"/>
          <w:lang w:val="en-GB" w:eastAsia="zh-CN"/>
        </w:rPr>
        <w:t xml:space="preserve">referred to in Article </w:t>
      </w:r>
      <w:r w:rsidRPr="00D77709">
        <w:rPr>
          <w:rFonts w:eastAsia="SimSun"/>
          <w:color w:val="FF0000"/>
          <w:lang w:val="en-GB" w:eastAsia="zh-CN"/>
        </w:rPr>
        <w:t>2</w:t>
      </w:r>
      <w:r w:rsidRPr="00D77709">
        <w:rPr>
          <w:rFonts w:eastAsia="SimSun"/>
          <w:color w:val="FF0000"/>
          <w:szCs w:val="20"/>
          <w:lang w:val="en-GB" w:eastAsia="zh-CN"/>
        </w:rPr>
        <w:t xml:space="preserve"> of the draft agreement</w:t>
      </w:r>
      <w:r w:rsidRPr="00D77709">
        <w:rPr>
          <w:rFonts w:eastAsia="SimSun"/>
          <w:szCs w:val="20"/>
          <w:lang w:val="en-GB" w:eastAsia="zh-CN"/>
        </w:rPr>
        <w:t xml:space="preserve">, as well as the adequacy, scale and predictability of the mobilization and provision of finance, technology development and transfer and capacity-building to developing countries, taking into account the aggregate level of ambition as communicated through the </w:t>
      </w:r>
      <w:r w:rsidRPr="00D77709">
        <w:rPr>
          <w:rFonts w:eastAsia="SimSun"/>
          <w:lang w:val="en-GB" w:eastAsia="zh-CN"/>
        </w:rPr>
        <w:t>NDCs</w:t>
      </w:r>
      <w:r w:rsidRPr="00D77709">
        <w:rPr>
          <w:rFonts w:eastAsia="SimSun"/>
          <w:szCs w:val="20"/>
          <w:lang w:val="en-GB" w:eastAsia="zh-CN"/>
        </w:rPr>
        <w:t>.</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 xml:space="preserve">{Opt I para 176 </w:t>
      </w:r>
      <w:r w:rsidRPr="00D77709">
        <w:rPr>
          <w:rFonts w:eastAsia="SimSun"/>
          <w:i/>
          <w:color w:val="0070C0"/>
          <w:sz w:val="16"/>
          <w:szCs w:val="20"/>
          <w:lang w:val="en-GB" w:eastAsia="zh-CN"/>
        </w:rPr>
        <w:t>opt</w:t>
      </w:r>
      <w:r w:rsidRPr="00D77709">
        <w:rPr>
          <w:rFonts w:eastAsia="SimSun"/>
          <w:i/>
          <w:color w:val="0070C0"/>
          <w:sz w:val="16"/>
          <w:lang w:val="en-GB" w:eastAsia="zh-CN"/>
        </w:rPr>
        <w:t xml:space="preserve"> 4 (chapeau) GNT</w:t>
      </w:r>
      <w:r w:rsidR="008F1F52" w:rsidRPr="00D77709">
        <w:rPr>
          <w:rFonts w:eastAsia="SimSun"/>
          <w:i/>
          <w:color w:val="0070C0"/>
          <w:sz w:val="16"/>
          <w:lang w:val="en-GB" w:eastAsia="zh-CN"/>
        </w:rPr>
        <w:t xml:space="preserve"> </w:t>
      </w:r>
      <w:r w:rsidRPr="00D77709">
        <w:rPr>
          <w:rFonts w:eastAsia="SimSun"/>
          <w:i/>
          <w:color w:val="0070C0"/>
          <w:sz w:val="16"/>
          <w:lang w:val="en-GB" w:eastAsia="zh-CN"/>
        </w:rPr>
        <w:t>/</w:t>
      </w:r>
      <w:r w:rsidRPr="00D77709">
        <w:rPr>
          <w:i/>
          <w:color w:val="0070C0"/>
          <w:sz w:val="16"/>
          <w:lang w:val="en-GB"/>
        </w:rPr>
        <w:t xml:space="preserve"> Opt I para 175 opt 3 (chapeau) SCT</w:t>
      </w:r>
      <w:r w:rsidRPr="00D77709">
        <w:rPr>
          <w:rFonts w:eastAsia="SimSun"/>
          <w:i/>
          <w:color w:val="0070C0"/>
          <w:sz w:val="16"/>
          <w:lang w:val="en-GB" w:eastAsia="zh-CN"/>
        </w:rPr>
        <w:t>}</w:t>
      </w:r>
    </w:p>
    <w:p w14:paraId="7EA0AB03" w14:textId="77CBC84F" w:rsidR="00B24658" w:rsidRPr="00D77709" w:rsidDel="007E3DF0" w:rsidRDefault="00460000">
      <w:pPr>
        <w:spacing w:after="0"/>
        <w:jc w:val="left"/>
        <w:rPr>
          <w:rFonts w:eastAsia="SimSun"/>
          <w:b/>
          <w:u w:val="single"/>
          <w:lang w:val="en-GB" w:eastAsia="zh-CN"/>
        </w:rPr>
      </w:pPr>
      <w:r w:rsidRPr="00D77709">
        <w:rPr>
          <w:rFonts w:eastAsia="SimSun"/>
          <w:b/>
          <w:u w:val="single"/>
          <w:lang w:val="en-GB" w:eastAsia="zh-CN"/>
        </w:rPr>
        <w:br w:type="page"/>
      </w:r>
    </w:p>
    <w:p w14:paraId="1E6885A9" w14:textId="77777777" w:rsidR="004B37D2" w:rsidRPr="00D77709" w:rsidRDefault="004B37D2" w:rsidP="009B3C52">
      <w:pPr>
        <w:rPr>
          <w:rFonts w:eastAsia="SimSun"/>
          <w:lang w:val="en-GB" w:eastAsia="zh-CN"/>
        </w:rPr>
      </w:pPr>
      <w:r w:rsidRPr="00D77709">
        <w:rPr>
          <w:rFonts w:eastAsia="SimSun"/>
          <w:b/>
          <w:u w:val="single"/>
          <w:lang w:val="en-GB" w:eastAsia="zh-CN"/>
        </w:rPr>
        <w:lastRenderedPageBreak/>
        <w:t>Option II</w:t>
      </w:r>
      <w:r w:rsidRPr="00D77709">
        <w:rPr>
          <w:rFonts w:eastAsia="SimSun"/>
          <w:lang w:val="en-GB" w:eastAsia="zh-CN"/>
        </w:rPr>
        <w:t>:</w:t>
      </w:r>
      <w:bookmarkEnd w:id="911"/>
      <w:bookmarkEnd w:id="912"/>
      <w:bookmarkEnd w:id="913"/>
      <w:bookmarkEnd w:id="914"/>
      <w:bookmarkEnd w:id="915"/>
      <w:bookmarkEnd w:id="916"/>
    </w:p>
    <w:p w14:paraId="2ADC570C" w14:textId="5F647DCF" w:rsidR="004B37D2" w:rsidRPr="00D77709" w:rsidRDefault="00BD7EBC" w:rsidP="009B3C52">
      <w:pPr>
        <w:ind w:left="425" w:hanging="425"/>
        <w:rPr>
          <w:rFonts w:eastAsia="SimSun"/>
          <w:szCs w:val="20"/>
          <w:lang w:val="en-GB" w:eastAsia="zh-CN"/>
        </w:rPr>
      </w:pPr>
      <w:r w:rsidRPr="00D77709">
        <w:rPr>
          <w:rFonts w:eastAsia="SimSun"/>
          <w:lang w:val="en-GB" w:eastAsia="zh-CN"/>
        </w:rPr>
        <w:t>35</w:t>
      </w:r>
      <w:r w:rsidR="004B37D2" w:rsidRPr="00D77709">
        <w:rPr>
          <w:rFonts w:eastAsia="SimSun"/>
          <w:lang w:val="en-GB" w:eastAsia="zh-CN"/>
        </w:rPr>
        <w:t>.</w:t>
      </w:r>
      <w:r w:rsidR="004B37D2" w:rsidRPr="00D77709">
        <w:rPr>
          <w:rFonts w:eastAsia="SimSun"/>
          <w:lang w:val="en-GB" w:eastAsia="zh-CN"/>
        </w:rPr>
        <w:tab/>
      </w:r>
      <w:r w:rsidR="00655708" w:rsidRPr="00D77709">
        <w:rPr>
          <w:rFonts w:eastAsia="SimSun"/>
          <w:b/>
          <w:color w:val="008000"/>
          <w:sz w:val="16"/>
          <w:lang w:val="en-GB" w:eastAsia="zh-CN"/>
        </w:rPr>
        <w:t xml:space="preserve">PERIODIC REVIEW </w:t>
      </w:r>
      <w:r w:rsidR="0052266F" w:rsidRPr="00D77709">
        <w:rPr>
          <w:rFonts w:eastAsia="SimSun"/>
          <w:color w:val="000000" w:themeColor="text1"/>
          <w:lang w:val="en-GB" w:eastAsia="zh-CN"/>
        </w:rPr>
        <w:t>[</w:t>
      </w:r>
      <w:r w:rsidR="004B37D2" w:rsidRPr="00D77709">
        <w:rPr>
          <w:rFonts w:eastAsia="SimSun"/>
          <w:lang w:val="en-GB" w:eastAsia="zh-CN"/>
        </w:rPr>
        <w:t xml:space="preserve">There shall be a periodic review </w:t>
      </w:r>
      <w:r w:rsidR="004B37D2" w:rsidRPr="00D77709" w:rsidDel="0075383D">
        <w:rPr>
          <w:rFonts w:eastAsia="SimSun"/>
          <w:lang w:val="en-GB" w:eastAsia="zh-CN"/>
        </w:rPr>
        <w:t xml:space="preserve">process </w:t>
      </w:r>
      <w:r w:rsidR="004B37D2" w:rsidRPr="00D77709">
        <w:rPr>
          <w:rFonts w:eastAsia="SimSun"/>
          <w:lang w:val="en-GB" w:eastAsia="zh-CN"/>
        </w:rPr>
        <w:t>of individual and aggregate commitments on mitigation, adaptation and support</w:t>
      </w:r>
      <w:r w:rsidR="004B37D2" w:rsidRPr="00D77709" w:rsidDel="0075383D">
        <w:rPr>
          <w:rFonts w:eastAsia="SimSun"/>
          <w:lang w:val="en-GB" w:eastAsia="zh-CN"/>
        </w:rPr>
        <w:t xml:space="preserve"> and both </w:t>
      </w:r>
      <w:r w:rsidR="004B37D2" w:rsidRPr="00D77709">
        <w:rPr>
          <w:rFonts w:eastAsia="SimSun"/>
          <w:lang w:val="en-GB" w:eastAsia="zh-CN"/>
        </w:rPr>
        <w:t>review of the implementation of existing commitments and a consideration of future firm and indicative commitments.</w:t>
      </w:r>
      <w:r w:rsidR="0052266F" w:rsidRPr="00D77709">
        <w:rPr>
          <w:rFonts w:eastAsia="SimSun"/>
          <w:color w:val="000000" w:themeColor="text1"/>
          <w:lang w:val="en-GB" w:eastAsia="zh-CN"/>
        </w:rPr>
        <w:t>]</w:t>
      </w:r>
      <w:r w:rsidR="004B37D2" w:rsidRPr="00D77709">
        <w:rPr>
          <w:rFonts w:eastAsia="SimSun"/>
          <w:i/>
          <w:lang w:val="en-GB" w:eastAsia="zh-CN"/>
        </w:rPr>
        <w:t xml:space="preserve"> </w:t>
      </w:r>
      <w:r w:rsidR="004B37D2" w:rsidRPr="00D77709">
        <w:rPr>
          <w:rFonts w:eastAsia="SimSun"/>
          <w:i/>
          <w:color w:val="0070C0"/>
          <w:sz w:val="16"/>
          <w:lang w:val="en-GB" w:eastAsia="zh-CN"/>
        </w:rPr>
        <w:t xml:space="preserve">{Opt II </w:t>
      </w:r>
      <w:r w:rsidR="00FE4A5D" w:rsidRPr="00D77709">
        <w:rPr>
          <w:rFonts w:eastAsia="SimSun"/>
          <w:i/>
          <w:color w:val="0070C0"/>
          <w:sz w:val="16"/>
          <w:lang w:val="en-GB" w:eastAsia="zh-CN"/>
        </w:rPr>
        <w:t>p</w:t>
      </w:r>
      <w:r w:rsidR="004B37D2" w:rsidRPr="00D77709">
        <w:rPr>
          <w:rFonts w:eastAsia="SimSun"/>
          <w:i/>
          <w:color w:val="0070C0"/>
          <w:sz w:val="16"/>
          <w:lang w:val="en-GB" w:eastAsia="zh-CN"/>
        </w:rPr>
        <w:t>ara 16</w:t>
      </w:r>
      <w:r w:rsidR="00C02C5C" w:rsidRPr="00D77709">
        <w:rPr>
          <w:rFonts w:eastAsia="SimSun"/>
          <w:i/>
          <w:color w:val="0070C0"/>
          <w:sz w:val="16"/>
          <w:lang w:val="en-GB" w:eastAsia="zh-CN"/>
        </w:rPr>
        <w:t>2</w:t>
      </w:r>
      <w:r w:rsidR="004B37D2" w:rsidRPr="00D77709">
        <w:rPr>
          <w:rFonts w:eastAsia="SimSun"/>
          <w:i/>
          <w:color w:val="0070C0"/>
          <w:sz w:val="16"/>
          <w:lang w:val="en-GB" w:eastAsia="zh-CN"/>
        </w:rPr>
        <w:t xml:space="preserve"> </w:t>
      </w:r>
      <w:r w:rsidR="00575DBB" w:rsidRPr="00D77709">
        <w:rPr>
          <w:rFonts w:eastAsia="SimSun"/>
          <w:i/>
          <w:color w:val="0070C0"/>
          <w:sz w:val="16"/>
          <w:lang w:val="en-GB" w:eastAsia="zh-CN"/>
        </w:rPr>
        <w:t>GNT</w:t>
      </w:r>
      <w:r w:rsidR="00C81820" w:rsidRPr="00D77709">
        <w:rPr>
          <w:rFonts w:eastAsia="SimSun"/>
          <w:i/>
          <w:color w:val="0070C0"/>
          <w:sz w:val="16"/>
          <w:lang w:eastAsia="zh-CN"/>
        </w:rPr>
        <w:t xml:space="preserve"> </w:t>
      </w:r>
      <w:r w:rsidR="006D355B" w:rsidRPr="00D77709">
        <w:rPr>
          <w:rFonts w:eastAsia="SimSun"/>
          <w:i/>
          <w:color w:val="0070C0"/>
          <w:sz w:val="16"/>
          <w:lang w:eastAsia="zh-CN"/>
        </w:rPr>
        <w:t>/</w:t>
      </w:r>
      <w:r w:rsidR="00C81820" w:rsidRPr="00D77709">
        <w:rPr>
          <w:rFonts w:eastAsia="SimSun"/>
          <w:i/>
          <w:color w:val="0070C0"/>
          <w:sz w:val="16"/>
          <w:lang w:eastAsia="zh-CN"/>
        </w:rPr>
        <w:t xml:space="preserve"> Opt II para 161 SCT</w:t>
      </w:r>
      <w:r w:rsidR="004B37D2" w:rsidRPr="00D77709">
        <w:rPr>
          <w:rFonts w:eastAsia="SimSun"/>
          <w:i/>
          <w:color w:val="0070C0"/>
          <w:sz w:val="16"/>
          <w:lang w:val="en-GB" w:eastAsia="zh-CN"/>
        </w:rPr>
        <w:t>}</w:t>
      </w:r>
    </w:p>
    <w:p w14:paraId="01CC9C31" w14:textId="6E4D6369" w:rsidR="00327354" w:rsidRPr="00D77709" w:rsidRDefault="00551724">
      <w:pPr>
        <w:pStyle w:val="Titre3"/>
      </w:pPr>
      <w:bookmarkStart w:id="925" w:name="_Toc423464393"/>
      <w:bookmarkStart w:id="926" w:name="_Toc423505546"/>
      <w:bookmarkStart w:id="927" w:name="_Toc423505931"/>
      <w:bookmarkStart w:id="928" w:name="_Toc423506231"/>
      <w:bookmarkStart w:id="929" w:name="_Toc423510619"/>
      <w:bookmarkStart w:id="930" w:name="_Toc423512484"/>
      <w:bookmarkStart w:id="931" w:name="_Toc423513676"/>
      <w:bookmarkStart w:id="932" w:name="_Toc423514953"/>
      <w:bookmarkStart w:id="933" w:name="_Toc423515181"/>
      <w:bookmarkStart w:id="934" w:name="_Toc423515877"/>
      <w:bookmarkStart w:id="935" w:name="_Toc423518043"/>
      <w:bookmarkStart w:id="936" w:name="_Toc423518349"/>
      <w:bookmarkStart w:id="937" w:name="_Toc423518997"/>
      <w:bookmarkStart w:id="938" w:name="_Toc423520813"/>
      <w:bookmarkStart w:id="939" w:name="_Toc423521683"/>
      <w:bookmarkStart w:id="940" w:name="_Toc423526031"/>
      <w:bookmarkStart w:id="941" w:name="_Toc423530649"/>
      <w:bookmarkStart w:id="942" w:name="_Toc423532972"/>
      <w:bookmarkStart w:id="943" w:name="_Toc423533663"/>
      <w:bookmarkStart w:id="944" w:name="_Toc423534783"/>
      <w:bookmarkStart w:id="945" w:name="_Toc423535767"/>
      <w:bookmarkStart w:id="946" w:name="_Toc423537293"/>
      <w:bookmarkStart w:id="947" w:name="_Toc423538590"/>
      <w:bookmarkStart w:id="948" w:name="_Toc423540776"/>
      <w:bookmarkStart w:id="949" w:name="_Toc423542442"/>
      <w:bookmarkStart w:id="950" w:name="_Toc423548880"/>
      <w:bookmarkStart w:id="951" w:name="_Toc423551484"/>
      <w:bookmarkStart w:id="952" w:name="_Toc423552377"/>
      <w:bookmarkStart w:id="953" w:name="_Toc423553842"/>
      <w:bookmarkStart w:id="954" w:name="_Toc423553995"/>
      <w:bookmarkStart w:id="955" w:name="_Toc423555887"/>
      <w:bookmarkStart w:id="956" w:name="_Toc423556050"/>
      <w:bookmarkStart w:id="957" w:name="_Toc423558355"/>
      <w:bookmarkStart w:id="958" w:name="_Toc423558562"/>
      <w:bookmarkStart w:id="959" w:name="_Toc423559102"/>
      <w:bookmarkStart w:id="960" w:name="_Toc424111715"/>
      <w:bookmarkStart w:id="961" w:name="_Toc424113853"/>
      <w:bookmarkStart w:id="962" w:name="_Toc424115977"/>
      <w:bookmarkStart w:id="963" w:name="_Toc424121208"/>
      <w:bookmarkStart w:id="964" w:name="_Toc424122397"/>
      <w:bookmarkStart w:id="965" w:name="_Toc424122601"/>
      <w:bookmarkStart w:id="966" w:name="_Toc424123497"/>
      <w:bookmarkStart w:id="967" w:name="_Toc424124434"/>
      <w:bookmarkStart w:id="968" w:name="_Toc424125879"/>
      <w:bookmarkStart w:id="969" w:name="_Toc424127771"/>
      <w:bookmarkStart w:id="970" w:name="_Toc424128116"/>
      <w:bookmarkStart w:id="971" w:name="_Toc424128470"/>
      <w:bookmarkStart w:id="972" w:name="_Toc424128623"/>
      <w:bookmarkStart w:id="973" w:name="_Toc424128977"/>
      <w:bookmarkStart w:id="974" w:name="_Toc424129028"/>
      <w:bookmarkStart w:id="975" w:name="_Toc424129259"/>
      <w:bookmarkStart w:id="976" w:name="_Toc424131435"/>
      <w:bookmarkStart w:id="977" w:name="_Toc424131546"/>
      <w:bookmarkStart w:id="978" w:name="_Toc424122871"/>
      <w:bookmarkStart w:id="979" w:name="_Toc424134067"/>
      <w:bookmarkStart w:id="980" w:name="_Toc424134121"/>
      <w:bookmarkStart w:id="981" w:name="_Toc424136601"/>
      <w:bookmarkStart w:id="982" w:name="_Toc424136655"/>
      <w:bookmarkStart w:id="983" w:name="_Toc424142160"/>
      <w:bookmarkStart w:id="984" w:name="_Toc424142214"/>
      <w:bookmarkStart w:id="985" w:name="_Toc424142432"/>
      <w:bookmarkStart w:id="986" w:name="_Toc424149931"/>
      <w:bookmarkStart w:id="987" w:name="_Toc424149985"/>
      <w:bookmarkStart w:id="988" w:name="_Toc424153656"/>
      <w:bookmarkStart w:id="989" w:name="_Toc424153708"/>
      <w:bookmarkStart w:id="990" w:name="_Toc424153760"/>
      <w:bookmarkStart w:id="991" w:name="_Toc424154482"/>
      <w:bookmarkStart w:id="992" w:name="_Toc424154533"/>
      <w:bookmarkStart w:id="993" w:name="_Toc424154584"/>
      <w:bookmarkStart w:id="994" w:name="_Toc424550948"/>
      <w:bookmarkStart w:id="995" w:name="_Toc425201416"/>
      <w:bookmarkEnd w:id="917"/>
      <w:bookmarkEnd w:id="918"/>
      <w:bookmarkEnd w:id="919"/>
      <w:bookmarkEnd w:id="920"/>
      <w:bookmarkEnd w:id="921"/>
      <w:bookmarkEnd w:id="922"/>
      <w:bookmarkEnd w:id="923"/>
      <w:bookmarkEnd w:id="924"/>
      <w:r w:rsidRPr="00D77709" w:rsidDel="00551724">
        <w:t xml:space="preserve"> </w:t>
      </w:r>
      <w:bookmarkStart w:id="996" w:name="_Toc425521482"/>
      <w:bookmarkStart w:id="997" w:name="_Toc425521939"/>
      <w:bookmarkStart w:id="998" w:name="_Toc425521833"/>
      <w:r w:rsidR="0052266F" w:rsidRPr="00D77709">
        <w:rPr>
          <w:color w:val="000000" w:themeColor="text1"/>
        </w:rPr>
        <w:t>[</w:t>
      </w:r>
      <w:r w:rsidR="00327354" w:rsidRPr="00D77709">
        <w:t>K.</w:t>
      </w:r>
      <w:r w:rsidR="00073A15" w:rsidRPr="00D77709">
        <w:tab/>
      </w:r>
      <w:r w:rsidR="00327354" w:rsidRPr="00D77709">
        <w:t>Facilitating implementation and compliance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0052266F" w:rsidRPr="00D77709">
        <w:rPr>
          <w:color w:val="000000" w:themeColor="text1"/>
        </w:rPr>
        <w:t>]</w:t>
      </w:r>
      <w:bookmarkEnd w:id="996"/>
      <w:bookmarkEnd w:id="997"/>
      <w:bookmarkEnd w:id="998"/>
    </w:p>
    <w:p w14:paraId="376E386A" w14:textId="54F84013" w:rsidR="000B40E2" w:rsidRPr="00D77709" w:rsidRDefault="000B40E2" w:rsidP="000B40E2">
      <w:pPr>
        <w:tabs>
          <w:tab w:val="left" w:pos="1134"/>
          <w:tab w:val="left" w:pos="1701"/>
          <w:tab w:val="left" w:pos="2268"/>
        </w:tabs>
        <w:ind w:left="426" w:hanging="426"/>
        <w:rPr>
          <w:b/>
          <w:u w:val="single"/>
          <w:lang w:val="en-GB"/>
        </w:rPr>
      </w:pPr>
      <w:r w:rsidRPr="00D77709">
        <w:rPr>
          <w:b/>
          <w:u w:val="single"/>
          <w:lang w:val="en-GB"/>
        </w:rPr>
        <w:t>Option I</w:t>
      </w:r>
      <w:r w:rsidRPr="00D77709">
        <w:rPr>
          <w:lang w:val="en-GB"/>
        </w:rPr>
        <w:t>:</w:t>
      </w:r>
    </w:p>
    <w:p w14:paraId="67823936" w14:textId="29EBA018" w:rsidR="000B40E2" w:rsidRPr="00D77709" w:rsidRDefault="00BD7EBC" w:rsidP="002B78A9">
      <w:pPr>
        <w:ind w:left="426" w:hanging="426"/>
        <w:rPr>
          <w:lang w:val="en-GB"/>
        </w:rPr>
      </w:pPr>
      <w:r w:rsidRPr="00D77709">
        <w:rPr>
          <w:lang w:val="en-GB"/>
        </w:rPr>
        <w:t>42</w:t>
      </w:r>
      <w:r w:rsidR="000B40E2" w:rsidRPr="00D77709">
        <w:rPr>
          <w:lang w:val="en-GB"/>
        </w:rPr>
        <w:t>.</w:t>
      </w:r>
      <w:r w:rsidR="000B40E2" w:rsidRPr="00D77709">
        <w:rPr>
          <w:lang w:val="en-GB"/>
        </w:rPr>
        <w:tab/>
      </w:r>
      <w:r w:rsidR="0052266F" w:rsidRPr="00D77709">
        <w:rPr>
          <w:color w:val="000000" w:themeColor="text1"/>
          <w:lang w:val="en-GB"/>
        </w:rPr>
        <w:t>[</w:t>
      </w:r>
      <w:r w:rsidR="000B40E2" w:rsidRPr="00D77709">
        <w:rPr>
          <w:lang w:val="en-GB"/>
        </w:rPr>
        <w:t>The governing body shall</w:t>
      </w:r>
      <w:r w:rsidR="0052266F" w:rsidRPr="00D77709">
        <w:rPr>
          <w:color w:val="000000" w:themeColor="text1"/>
          <w:lang w:val="en-GB"/>
        </w:rPr>
        <w:t>[</w:t>
      </w:r>
      <w:r w:rsidR="000B40E2" w:rsidRPr="00D77709">
        <w:rPr>
          <w:lang w:val="en-GB"/>
        </w:rPr>
        <w:t>, at its first session,</w:t>
      </w:r>
      <w:r w:rsidR="0052266F" w:rsidRPr="00D77709">
        <w:rPr>
          <w:color w:val="000000" w:themeColor="text1"/>
          <w:lang w:val="en-GB"/>
        </w:rPr>
        <w:t>]</w:t>
      </w:r>
      <w:r w:rsidR="000B40E2" w:rsidRPr="00D77709">
        <w:rPr>
          <w:lang w:val="en-GB"/>
        </w:rPr>
        <w:t xml:space="preserve"> approve and adopt appropriate and effective procedures and mechanisms to</w:t>
      </w:r>
      <w:r w:rsidR="00C904AD" w:rsidRPr="00D77709">
        <w:rPr>
          <w:lang w:val="en-GB"/>
        </w:rPr>
        <w:t xml:space="preserve"> </w:t>
      </w:r>
      <w:r w:rsidR="0052266F" w:rsidRPr="00D77709">
        <w:rPr>
          <w:color w:val="000000" w:themeColor="text1"/>
          <w:lang w:val="en-GB"/>
        </w:rPr>
        <w:t>[</w:t>
      </w:r>
      <w:r w:rsidR="000B40E2" w:rsidRPr="00D77709">
        <w:rPr>
          <w:lang w:val="en-GB"/>
        </w:rPr>
        <w:t>promote compliance</w:t>
      </w:r>
      <w:r w:rsidR="0052266F" w:rsidRPr="00D77709">
        <w:rPr>
          <w:color w:val="000000" w:themeColor="text1"/>
          <w:lang w:val="en-GB"/>
        </w:rPr>
        <w:t>][</w:t>
      </w:r>
      <w:r w:rsidR="000B40E2" w:rsidRPr="00D77709">
        <w:rPr>
          <w:lang w:val="en-GB"/>
        </w:rPr>
        <w:t>facilitate the implementation and enforcement of the provisions of this agreement</w:t>
      </w:r>
      <w:r w:rsidR="0052266F" w:rsidRPr="00D77709">
        <w:rPr>
          <w:color w:val="000000" w:themeColor="text1"/>
          <w:lang w:val="en-GB"/>
        </w:rPr>
        <w:t>]</w:t>
      </w:r>
      <w:r w:rsidR="000B40E2" w:rsidRPr="00D77709">
        <w:rPr>
          <w:lang w:val="en-GB"/>
        </w:rPr>
        <w:t xml:space="preserve"> </w:t>
      </w:r>
      <w:r w:rsidR="0052266F" w:rsidRPr="00D77709">
        <w:rPr>
          <w:color w:val="000000" w:themeColor="text1"/>
          <w:lang w:val="en-GB"/>
        </w:rPr>
        <w:t>[</w:t>
      </w:r>
      <w:r w:rsidR="000B40E2" w:rsidRPr="00D77709">
        <w:rPr>
          <w:lang w:val="en-GB"/>
        </w:rPr>
        <w:t xml:space="preserve">in accordance with the differentiated commitments of developed and developing countries under the Convention and </w:t>
      </w:r>
      <w:r w:rsidR="000B40E2" w:rsidRPr="00D77709" w:rsidDel="0075383D">
        <w:rPr>
          <w:lang w:val="en-GB"/>
        </w:rPr>
        <w:t xml:space="preserve">on the basis of the </w:t>
      </w:r>
      <w:r w:rsidR="000B40E2" w:rsidRPr="00D77709">
        <w:rPr>
          <w:lang w:val="en-GB"/>
        </w:rPr>
        <w:t>experience with the compliance mechanism under the Kyoto Protocol</w:t>
      </w:r>
      <w:r w:rsidR="0052266F" w:rsidRPr="00D77709">
        <w:rPr>
          <w:color w:val="000000" w:themeColor="text1"/>
          <w:lang w:val="en-GB"/>
        </w:rPr>
        <w:t>]</w:t>
      </w:r>
      <w:r w:rsidR="000B40E2" w:rsidRPr="00D77709">
        <w:rPr>
          <w:lang w:val="en-GB"/>
        </w:rPr>
        <w:t xml:space="preserve"> </w:t>
      </w:r>
      <w:r w:rsidR="0052266F" w:rsidRPr="00D77709">
        <w:rPr>
          <w:color w:val="000000" w:themeColor="text1"/>
          <w:lang w:val="en-GB"/>
        </w:rPr>
        <w:t>[</w:t>
      </w:r>
      <w:r w:rsidR="000B40E2" w:rsidRPr="00D77709">
        <w:rPr>
          <w:lang w:val="en-GB"/>
        </w:rPr>
        <w:t>, including the strengthening of transparency arrangements in support of implementation and compliance</w:t>
      </w:r>
      <w:r w:rsidR="0052266F" w:rsidRPr="00D77709">
        <w:rPr>
          <w:color w:val="000000" w:themeColor="text1"/>
          <w:lang w:val="en-GB"/>
        </w:rPr>
        <w:t>]</w:t>
      </w:r>
      <w:r w:rsidR="000B40E2" w:rsidRPr="00D77709">
        <w:rPr>
          <w:lang w:val="en-GB"/>
        </w:rPr>
        <w:t>.</w:t>
      </w:r>
      <w:r w:rsidR="0052266F" w:rsidRPr="00D77709">
        <w:rPr>
          <w:color w:val="000000" w:themeColor="text1"/>
          <w:lang w:val="en-GB"/>
        </w:rPr>
        <w:t>]</w:t>
      </w:r>
      <w:r w:rsidR="000B40E2" w:rsidRPr="00D77709">
        <w:rPr>
          <w:lang w:val="en-GB"/>
        </w:rPr>
        <w:t xml:space="preserve"> </w:t>
      </w:r>
      <w:r w:rsidR="000B40E2" w:rsidRPr="00D77709">
        <w:rPr>
          <w:i/>
          <w:color w:val="0070C0"/>
          <w:sz w:val="16"/>
          <w:lang w:val="en-GB"/>
        </w:rPr>
        <w:t>{Opt I para 193 opt</w:t>
      </w:r>
      <w:r w:rsidR="0058677B" w:rsidRPr="00D77709">
        <w:rPr>
          <w:i/>
          <w:color w:val="0070C0"/>
          <w:sz w:val="16"/>
          <w:lang w:val="en-GB"/>
        </w:rPr>
        <w:t>s</w:t>
      </w:r>
      <w:r w:rsidR="000B40E2" w:rsidRPr="00D77709">
        <w:rPr>
          <w:i/>
          <w:color w:val="0070C0"/>
          <w:sz w:val="16"/>
          <w:lang w:val="en-GB"/>
        </w:rPr>
        <w:t xml:space="preserve"> 1</w:t>
      </w:r>
      <w:r w:rsidR="003A2836" w:rsidRPr="00D77709">
        <w:rPr>
          <w:i/>
          <w:color w:val="0070C0"/>
          <w:sz w:val="16"/>
          <w:lang w:val="en-GB"/>
        </w:rPr>
        <w:t xml:space="preserve"> – </w:t>
      </w:r>
      <w:r w:rsidR="000B40E2" w:rsidRPr="00D77709">
        <w:rPr>
          <w:i/>
          <w:color w:val="0070C0"/>
          <w:sz w:val="16"/>
          <w:lang w:val="en-GB"/>
        </w:rPr>
        <w:t>4</w:t>
      </w:r>
      <w:r w:rsidR="0058677B" w:rsidRPr="00D77709">
        <w:rPr>
          <w:i/>
          <w:color w:val="0070C0"/>
          <w:sz w:val="16"/>
          <w:lang w:val="en-GB"/>
        </w:rPr>
        <w:t>,</w:t>
      </w:r>
      <w:r w:rsidR="000B40E2" w:rsidRPr="00D77709">
        <w:rPr>
          <w:i/>
          <w:color w:val="0070C0"/>
          <w:sz w:val="16"/>
          <w:lang w:val="en-GB"/>
        </w:rPr>
        <w:t xml:space="preserve"> </w:t>
      </w:r>
      <w:r w:rsidR="007838BB" w:rsidRPr="00D77709">
        <w:rPr>
          <w:i/>
          <w:color w:val="0070C0"/>
          <w:sz w:val="16"/>
          <w:lang w:val="en-GB"/>
        </w:rPr>
        <w:t xml:space="preserve">Opt I </w:t>
      </w:r>
      <w:r w:rsidR="000B40E2" w:rsidRPr="00D77709">
        <w:rPr>
          <w:i/>
          <w:color w:val="0070C0"/>
          <w:sz w:val="16"/>
          <w:lang w:val="en-GB"/>
        </w:rPr>
        <w:t>para 194 and Opt II para 193 SCT}</w:t>
      </w:r>
    </w:p>
    <w:p w14:paraId="763CE644" w14:textId="3CB53942" w:rsidR="00CC7AB5" w:rsidRPr="00D77709" w:rsidRDefault="000B40E2" w:rsidP="000B40E2">
      <w:pPr>
        <w:tabs>
          <w:tab w:val="left" w:pos="567"/>
          <w:tab w:val="left" w:pos="1134"/>
          <w:tab w:val="left" w:pos="1701"/>
          <w:tab w:val="left" w:pos="2268"/>
        </w:tabs>
        <w:spacing w:before="120"/>
        <w:ind w:left="567" w:hanging="567"/>
        <w:rPr>
          <w:b/>
          <w:u w:val="single"/>
          <w:lang w:val="en-GB"/>
        </w:rPr>
      </w:pPr>
      <w:r w:rsidRPr="00D77709">
        <w:rPr>
          <w:b/>
          <w:u w:val="single"/>
          <w:lang w:val="en-GB"/>
        </w:rPr>
        <w:t>Option II</w:t>
      </w:r>
      <w:r w:rsidRPr="00D77709">
        <w:rPr>
          <w:lang w:val="en-GB"/>
        </w:rPr>
        <w:t>:</w:t>
      </w:r>
    </w:p>
    <w:p w14:paraId="3C4242B8" w14:textId="4F69703D" w:rsidR="000B40E2" w:rsidRPr="00D77709" w:rsidRDefault="00BD7EBC" w:rsidP="002B78A9">
      <w:pPr>
        <w:ind w:left="426" w:hanging="426"/>
        <w:rPr>
          <w:lang w:val="en-GB"/>
        </w:rPr>
      </w:pPr>
      <w:r w:rsidRPr="00D77709">
        <w:rPr>
          <w:lang w:val="en-GB"/>
        </w:rPr>
        <w:t>42</w:t>
      </w:r>
      <w:r w:rsidR="000B40E2" w:rsidRPr="00D77709">
        <w:rPr>
          <w:lang w:val="en-GB"/>
        </w:rPr>
        <w:t>.</w:t>
      </w:r>
      <w:r w:rsidR="000B40E2" w:rsidRPr="00D77709">
        <w:rPr>
          <w:lang w:val="en-GB"/>
        </w:rPr>
        <w:tab/>
      </w:r>
      <w:r w:rsidR="0052266F" w:rsidRPr="00D77709">
        <w:rPr>
          <w:color w:val="000000" w:themeColor="text1"/>
          <w:lang w:val="en-GB"/>
        </w:rPr>
        <w:t>[</w:t>
      </w:r>
      <w:r w:rsidR="000B40E2" w:rsidRPr="00D77709">
        <w:rPr>
          <w:lang w:val="en-GB"/>
        </w:rPr>
        <w:t>Implementation shall be strengthened through enhanced transparency, including through the consideration of the multilateral consultative process under Article 13 of the Convention</w:t>
      </w:r>
      <w:r w:rsidR="00A55464" w:rsidRPr="00D77709">
        <w:rPr>
          <w:lang w:val="en-GB"/>
        </w:rPr>
        <w:t>.</w:t>
      </w:r>
      <w:r w:rsidR="0052266F" w:rsidRPr="00D77709">
        <w:rPr>
          <w:color w:val="000000" w:themeColor="text1"/>
          <w:lang w:val="en-GB"/>
        </w:rPr>
        <w:t>]</w:t>
      </w:r>
      <w:r w:rsidR="000B40E2" w:rsidRPr="00D77709">
        <w:rPr>
          <w:lang w:val="en-GB"/>
        </w:rPr>
        <w:t xml:space="preserve"> </w:t>
      </w:r>
      <w:r w:rsidR="000B40E2" w:rsidRPr="00D77709">
        <w:rPr>
          <w:i/>
          <w:color w:val="0070C0"/>
          <w:sz w:val="16"/>
          <w:lang w:val="en-GB"/>
        </w:rPr>
        <w:t xml:space="preserve">{Opt </w:t>
      </w:r>
      <w:r w:rsidR="003F6A08" w:rsidRPr="00D77709">
        <w:rPr>
          <w:i/>
          <w:color w:val="0070C0"/>
          <w:sz w:val="16"/>
          <w:lang w:val="en-GB"/>
        </w:rPr>
        <w:t>IV</w:t>
      </w:r>
      <w:r w:rsidR="000B40E2" w:rsidRPr="00D77709">
        <w:rPr>
          <w:i/>
          <w:color w:val="0070C0"/>
          <w:sz w:val="16"/>
          <w:lang w:val="en-GB"/>
        </w:rPr>
        <w:t xml:space="preserve"> para 19</w:t>
      </w:r>
      <w:r w:rsidR="00700499" w:rsidRPr="00D77709">
        <w:rPr>
          <w:i/>
          <w:color w:val="0070C0"/>
          <w:sz w:val="16"/>
          <w:lang w:val="en-GB"/>
        </w:rPr>
        <w:t>3</w:t>
      </w:r>
      <w:r w:rsidR="000B40E2" w:rsidRPr="00D77709">
        <w:rPr>
          <w:i/>
          <w:color w:val="0070C0"/>
          <w:sz w:val="16"/>
          <w:lang w:val="en-GB"/>
        </w:rPr>
        <w:t xml:space="preserve"> SCT}</w:t>
      </w:r>
    </w:p>
    <w:p w14:paraId="161EAEB4" w14:textId="3AA399EE" w:rsidR="000B40E2" w:rsidRPr="00D77709" w:rsidRDefault="000B40E2" w:rsidP="000B40E2">
      <w:pPr>
        <w:tabs>
          <w:tab w:val="left" w:pos="567"/>
          <w:tab w:val="left" w:pos="1134"/>
          <w:tab w:val="left" w:pos="1701"/>
          <w:tab w:val="left" w:pos="2268"/>
        </w:tabs>
        <w:spacing w:before="120"/>
        <w:ind w:left="567" w:hanging="567"/>
        <w:rPr>
          <w:b/>
          <w:u w:val="single"/>
          <w:lang w:val="en-GB"/>
        </w:rPr>
      </w:pPr>
      <w:r w:rsidRPr="00D77709">
        <w:rPr>
          <w:b/>
          <w:u w:val="single"/>
          <w:lang w:val="en-GB"/>
        </w:rPr>
        <w:t>Option I</w:t>
      </w:r>
      <w:r w:rsidR="00496BB6" w:rsidRPr="00D77709">
        <w:rPr>
          <w:b/>
          <w:u w:val="single"/>
          <w:lang w:val="en-GB"/>
        </w:rPr>
        <w:t>II</w:t>
      </w:r>
      <w:r w:rsidR="00E02E1D" w:rsidRPr="00D77709">
        <w:rPr>
          <w:lang w:val="en-GB"/>
        </w:rPr>
        <w:t>:</w:t>
      </w:r>
    </w:p>
    <w:p w14:paraId="7E3D3772" w14:textId="1964A158" w:rsidR="000B40E2" w:rsidRPr="00D77709" w:rsidRDefault="00BD7EBC" w:rsidP="002B78A9">
      <w:pPr>
        <w:ind w:left="426" w:hanging="426"/>
        <w:rPr>
          <w:lang w:val="en-GB"/>
        </w:rPr>
      </w:pPr>
      <w:r w:rsidRPr="00D77709">
        <w:rPr>
          <w:lang w:val="en-GB"/>
        </w:rPr>
        <w:t>42</w:t>
      </w:r>
      <w:r w:rsidR="000B40E2" w:rsidRPr="00D77709">
        <w:rPr>
          <w:lang w:val="en-GB"/>
        </w:rPr>
        <w:t>.</w:t>
      </w:r>
      <w:r w:rsidR="003F5D9C" w:rsidRPr="00D77709">
        <w:rPr>
          <w:lang w:val="en-GB"/>
        </w:rPr>
        <w:tab/>
      </w:r>
      <w:r w:rsidR="0052266F" w:rsidRPr="00D77709">
        <w:rPr>
          <w:color w:val="000000" w:themeColor="text1"/>
          <w:lang w:val="en-GB"/>
        </w:rPr>
        <w:t>[</w:t>
      </w:r>
      <w:r w:rsidR="000B40E2" w:rsidRPr="00D77709">
        <w:rPr>
          <w:lang w:val="en-GB"/>
        </w:rPr>
        <w:t>No specific provisions required.</w:t>
      </w:r>
      <w:r w:rsidR="0052266F" w:rsidRPr="00D77709">
        <w:rPr>
          <w:color w:val="000000" w:themeColor="text1"/>
          <w:lang w:val="en-GB"/>
        </w:rPr>
        <w:t>]</w:t>
      </w:r>
      <w:r w:rsidR="000B40E2" w:rsidRPr="00D77709">
        <w:rPr>
          <w:lang w:val="en-GB"/>
        </w:rPr>
        <w:t xml:space="preserve"> </w:t>
      </w:r>
      <w:r w:rsidR="000B40E2" w:rsidRPr="00D77709">
        <w:rPr>
          <w:i/>
          <w:color w:val="0070C0"/>
          <w:sz w:val="16"/>
          <w:lang w:val="en-GB"/>
        </w:rPr>
        <w:t>{Opt VI SCT}</w:t>
      </w:r>
    </w:p>
    <w:p w14:paraId="2190C058" w14:textId="6E9173DD" w:rsidR="00327354" w:rsidRPr="00D77709" w:rsidRDefault="0052266F">
      <w:pPr>
        <w:pStyle w:val="Titre3"/>
      </w:pPr>
      <w:bookmarkStart w:id="999" w:name="_Toc424113854"/>
      <w:bookmarkStart w:id="1000" w:name="_Toc424115978"/>
      <w:bookmarkStart w:id="1001" w:name="_Toc424121209"/>
      <w:bookmarkStart w:id="1002" w:name="_Toc424122398"/>
      <w:bookmarkStart w:id="1003" w:name="_Toc424122602"/>
      <w:bookmarkStart w:id="1004" w:name="_Toc424123498"/>
      <w:bookmarkStart w:id="1005" w:name="_Toc424124435"/>
      <w:bookmarkStart w:id="1006" w:name="_Toc424125880"/>
      <w:bookmarkStart w:id="1007" w:name="_Toc424127772"/>
      <w:bookmarkStart w:id="1008" w:name="_Toc424128117"/>
      <w:bookmarkStart w:id="1009" w:name="_Toc424128471"/>
      <w:bookmarkStart w:id="1010" w:name="_Toc424128624"/>
      <w:bookmarkStart w:id="1011" w:name="_Toc424128978"/>
      <w:bookmarkStart w:id="1012" w:name="_Toc424129029"/>
      <w:bookmarkStart w:id="1013" w:name="_Toc424129260"/>
      <w:bookmarkStart w:id="1014" w:name="_Toc424131436"/>
      <w:bookmarkStart w:id="1015" w:name="_Toc424131547"/>
      <w:bookmarkStart w:id="1016" w:name="_Toc424122872"/>
      <w:bookmarkStart w:id="1017" w:name="_Toc424134068"/>
      <w:bookmarkStart w:id="1018" w:name="_Toc424134122"/>
      <w:bookmarkStart w:id="1019" w:name="_Toc424136602"/>
      <w:bookmarkStart w:id="1020" w:name="_Toc424136656"/>
      <w:bookmarkStart w:id="1021" w:name="_Toc424142161"/>
      <w:bookmarkStart w:id="1022" w:name="_Toc424142215"/>
      <w:bookmarkStart w:id="1023" w:name="_Toc424142433"/>
      <w:bookmarkStart w:id="1024" w:name="_Toc424149932"/>
      <w:bookmarkStart w:id="1025" w:name="_Toc424149986"/>
      <w:bookmarkStart w:id="1026" w:name="_Toc424153657"/>
      <w:bookmarkStart w:id="1027" w:name="_Toc424153709"/>
      <w:bookmarkStart w:id="1028" w:name="_Toc424153761"/>
      <w:bookmarkStart w:id="1029" w:name="_Toc424154483"/>
      <w:bookmarkStart w:id="1030" w:name="_Toc424154534"/>
      <w:bookmarkStart w:id="1031" w:name="_Toc424154585"/>
      <w:bookmarkStart w:id="1032" w:name="_Toc424550949"/>
      <w:bookmarkStart w:id="1033" w:name="_Toc425201417"/>
      <w:bookmarkStart w:id="1034" w:name="_Toc425521483"/>
      <w:bookmarkStart w:id="1035" w:name="_Toc425521940"/>
      <w:bookmarkStart w:id="1036" w:name="_Toc425521834"/>
      <w:bookmarkStart w:id="1037" w:name="_Toc423097407"/>
      <w:bookmarkStart w:id="1038" w:name="_Toc423097557"/>
      <w:bookmarkStart w:id="1039" w:name="_Toc423098101"/>
      <w:bookmarkStart w:id="1040" w:name="_Toc423098161"/>
      <w:bookmarkStart w:id="1041" w:name="_Toc423098554"/>
      <w:bookmarkStart w:id="1042" w:name="_Toc423100839"/>
      <w:bookmarkStart w:id="1043" w:name="_Toc423109203"/>
      <w:bookmarkStart w:id="1044" w:name="_Toc423111983"/>
      <w:bookmarkStart w:id="1045" w:name="_Toc423464394"/>
      <w:bookmarkStart w:id="1046" w:name="_Toc423505547"/>
      <w:bookmarkStart w:id="1047" w:name="_Toc423505932"/>
      <w:bookmarkStart w:id="1048" w:name="_Toc423506232"/>
      <w:bookmarkStart w:id="1049" w:name="_Toc423510620"/>
      <w:bookmarkStart w:id="1050" w:name="_Toc423512485"/>
      <w:bookmarkStart w:id="1051" w:name="_Toc423513677"/>
      <w:bookmarkStart w:id="1052" w:name="_Toc423515182"/>
      <w:bookmarkStart w:id="1053" w:name="_Toc423515878"/>
      <w:bookmarkStart w:id="1054" w:name="_Toc423518044"/>
      <w:bookmarkStart w:id="1055" w:name="_Toc423518350"/>
      <w:bookmarkStart w:id="1056" w:name="_Toc423518998"/>
      <w:bookmarkStart w:id="1057" w:name="_Toc423520814"/>
      <w:bookmarkStart w:id="1058" w:name="_Toc423521684"/>
      <w:bookmarkStart w:id="1059" w:name="_Toc423526032"/>
      <w:bookmarkStart w:id="1060" w:name="_Toc423530650"/>
      <w:bookmarkStart w:id="1061" w:name="_Toc423532973"/>
      <w:bookmarkStart w:id="1062" w:name="_Toc423533664"/>
      <w:bookmarkStart w:id="1063" w:name="_Toc423534784"/>
      <w:bookmarkStart w:id="1064" w:name="_Toc423535768"/>
      <w:bookmarkStart w:id="1065" w:name="_Toc423537294"/>
      <w:bookmarkStart w:id="1066" w:name="_Toc423538591"/>
      <w:bookmarkStart w:id="1067" w:name="_Toc423540777"/>
      <w:bookmarkStart w:id="1068" w:name="_Toc423542443"/>
      <w:bookmarkStart w:id="1069" w:name="_Toc423548881"/>
      <w:bookmarkStart w:id="1070" w:name="_Toc423551485"/>
      <w:bookmarkStart w:id="1071" w:name="_Toc423552378"/>
      <w:bookmarkStart w:id="1072" w:name="_Toc423553843"/>
      <w:bookmarkStart w:id="1073" w:name="_Toc423553996"/>
      <w:bookmarkStart w:id="1074" w:name="_Toc423555888"/>
      <w:bookmarkStart w:id="1075" w:name="_Toc423556051"/>
      <w:bookmarkStart w:id="1076" w:name="_Toc423558356"/>
      <w:bookmarkStart w:id="1077" w:name="_Toc423558563"/>
      <w:bookmarkStart w:id="1078" w:name="_Toc423559103"/>
      <w:bookmarkStart w:id="1079" w:name="_Toc424111716"/>
      <w:r w:rsidRPr="00D77709">
        <w:rPr>
          <w:color w:val="000000" w:themeColor="text1"/>
        </w:rPr>
        <w:t>[</w:t>
      </w:r>
      <w:r w:rsidR="00327354" w:rsidRPr="00D77709">
        <w:t>L.</w:t>
      </w:r>
      <w:r w:rsidR="00073A15" w:rsidRPr="00D77709">
        <w:tab/>
      </w:r>
      <w:r w:rsidR="00327354" w:rsidRPr="00D77709">
        <w:t>Procedural and institutional provisions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D77709">
        <w:rPr>
          <w:color w:val="000000" w:themeColor="text1"/>
        </w:rPr>
        <w:t>]</w:t>
      </w:r>
      <w:bookmarkEnd w:id="1034"/>
      <w:bookmarkEnd w:id="1035"/>
      <w:bookmarkEnd w:id="1036"/>
    </w:p>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14:paraId="1C845CB0" w14:textId="4E0510E8" w:rsidR="00246CDB" w:rsidRPr="00D77709" w:rsidRDefault="00BD7EBC" w:rsidP="00E866D5">
      <w:pPr>
        <w:ind w:left="426" w:hanging="426"/>
        <w:rPr>
          <w:szCs w:val="20"/>
          <w:lang w:val="en-GB"/>
        </w:rPr>
      </w:pPr>
      <w:r w:rsidRPr="00D77709">
        <w:rPr>
          <w:szCs w:val="20"/>
          <w:lang w:val="en-GB"/>
        </w:rPr>
        <w:t>43</w:t>
      </w:r>
      <w:r w:rsidR="00E866D5" w:rsidRPr="00D77709">
        <w:rPr>
          <w:szCs w:val="20"/>
          <w:lang w:val="en-GB"/>
        </w:rPr>
        <w:t>.</w:t>
      </w:r>
      <w:r w:rsidR="00E866D5" w:rsidRPr="00D77709">
        <w:rPr>
          <w:szCs w:val="20"/>
          <w:lang w:val="en-GB"/>
        </w:rPr>
        <w:tab/>
      </w:r>
      <w:r w:rsidR="00473E3C" w:rsidRPr="00D77709">
        <w:rPr>
          <w:rStyle w:val="Rfrenceintense"/>
          <w:color w:val="008000"/>
          <w:sz w:val="16"/>
          <w:u w:val="none"/>
        </w:rPr>
        <w:t>GOVERNING BODY</w:t>
      </w:r>
      <w:r w:rsidR="007B4736" w:rsidRPr="00D77709">
        <w:rPr>
          <w:rStyle w:val="Marquenotebasdepage"/>
          <w:szCs w:val="20"/>
          <w:lang w:val="en-GB"/>
        </w:rPr>
        <w:footnoteReference w:id="35"/>
      </w:r>
    </w:p>
    <w:p w14:paraId="3CDC8A28" w14:textId="7CC93F5A" w:rsidR="00E866D5" w:rsidRPr="00D77709" w:rsidRDefault="00BD7EBC" w:rsidP="00206773">
      <w:pPr>
        <w:ind w:left="850" w:hanging="425"/>
        <w:rPr>
          <w:szCs w:val="20"/>
          <w:lang w:val="en-GB"/>
        </w:rPr>
      </w:pPr>
      <w:r w:rsidRPr="00D77709">
        <w:rPr>
          <w:szCs w:val="20"/>
          <w:lang w:val="en-GB"/>
        </w:rPr>
        <w:t>43</w:t>
      </w:r>
      <w:r w:rsidR="00246CDB" w:rsidRPr="00D77709">
        <w:rPr>
          <w:szCs w:val="20"/>
          <w:lang w:val="en-GB"/>
        </w:rPr>
        <w:t>.1.</w:t>
      </w:r>
      <w:r w:rsidR="0052266F" w:rsidRPr="00D77709">
        <w:rPr>
          <w:color w:val="000000" w:themeColor="text1"/>
          <w:szCs w:val="20"/>
          <w:lang w:val="en-GB"/>
        </w:rPr>
        <w:t>[</w:t>
      </w:r>
      <w:r w:rsidR="00E866D5" w:rsidRPr="00D77709">
        <w:rPr>
          <w:szCs w:val="20"/>
          <w:lang w:val="en-GB"/>
        </w:rPr>
        <w:t>The Conference of the Parties, the supreme body of the Convention, shall serve as the meeting of the Parties to this agreement.</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2</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73ACFF8A" w14:textId="6F0F7F7E"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.2.</w:t>
      </w:r>
      <w:r w:rsidR="001116D7" w:rsidRPr="00D77709">
        <w:rPr>
          <w:szCs w:val="20"/>
          <w:lang w:val="en-GB"/>
        </w:rPr>
        <w:tab/>
      </w:r>
      <w:r w:rsidR="0052266F" w:rsidRPr="00D77709">
        <w:rPr>
          <w:color w:val="000000" w:themeColor="text1"/>
          <w:szCs w:val="20"/>
          <w:lang w:val="en-GB"/>
        </w:rPr>
        <w:t>[</w:t>
      </w:r>
      <w:r w:rsidR="00E866D5" w:rsidRPr="00D77709">
        <w:rPr>
          <w:szCs w:val="20"/>
          <w:lang w:val="en-GB"/>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3</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4ED43742" w14:textId="16121CE2"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.3.</w:t>
      </w:r>
      <w:r w:rsidR="001116D7" w:rsidRPr="00D77709">
        <w:rPr>
          <w:szCs w:val="20"/>
          <w:lang w:val="en-GB"/>
        </w:rPr>
        <w:tab/>
      </w:r>
      <w:r w:rsidR="0052266F" w:rsidRPr="00D77709">
        <w:rPr>
          <w:color w:val="000000" w:themeColor="text1"/>
          <w:szCs w:val="20"/>
          <w:lang w:val="en-GB"/>
        </w:rPr>
        <w:t>[</w:t>
      </w:r>
      <w:r w:rsidR="00E866D5" w:rsidRPr="00D77709">
        <w:rPr>
          <w:szCs w:val="20"/>
          <w:lang w:val="en-GB"/>
        </w:rPr>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w:t>
      </w:r>
      <w:r w:rsidR="0052266F" w:rsidRPr="00D77709">
        <w:rPr>
          <w:color w:val="000000" w:themeColor="text1"/>
          <w:szCs w:val="20"/>
          <w:lang w:val="en-GB"/>
        </w:rPr>
        <w:t>]</w:t>
      </w:r>
      <w:r w:rsidR="00D35199" w:rsidRPr="00D77709">
        <w:rPr>
          <w:szCs w:val="20"/>
          <w:lang w:val="en-GB"/>
        </w:rPr>
        <w:t xml:space="preserve"> </w:t>
      </w:r>
      <w:r w:rsidR="00D35199" w:rsidRPr="00D77709">
        <w:rPr>
          <w:i/>
          <w:color w:val="0070C0"/>
          <w:sz w:val="16"/>
          <w:lang w:val="en-GB"/>
        </w:rPr>
        <w:t>{para 20</w:t>
      </w:r>
      <w:r w:rsidR="00486C58" w:rsidRPr="00D77709">
        <w:rPr>
          <w:i/>
          <w:color w:val="0070C0"/>
          <w:sz w:val="16"/>
          <w:lang w:val="en-GB"/>
        </w:rPr>
        <w:t>4</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7E709707" w14:textId="7D40B3DF" w:rsidR="009B4617" w:rsidRPr="00D77709" w:rsidRDefault="00BD7EBC" w:rsidP="0093474F">
      <w:pPr>
        <w:ind w:left="851" w:hanging="426"/>
        <w:rPr>
          <w:szCs w:val="20"/>
          <w:lang w:val="en-GB"/>
        </w:rPr>
      </w:pPr>
      <w:r w:rsidRPr="00D77709">
        <w:rPr>
          <w:szCs w:val="20"/>
          <w:lang w:val="en-GB"/>
        </w:rPr>
        <w:t>43</w:t>
      </w:r>
      <w:r w:rsidR="00246CDB" w:rsidRPr="00D77709">
        <w:rPr>
          <w:szCs w:val="20"/>
          <w:lang w:val="en-GB"/>
        </w:rPr>
        <w:t>.4.</w:t>
      </w:r>
      <w:r w:rsidR="001116D7" w:rsidRPr="00D77709">
        <w:rPr>
          <w:szCs w:val="20"/>
          <w:lang w:val="en-GB"/>
        </w:rPr>
        <w:tab/>
      </w:r>
      <w:r w:rsidR="0052266F" w:rsidRPr="00D77709">
        <w:rPr>
          <w:color w:val="000000" w:themeColor="text1"/>
          <w:szCs w:val="20"/>
          <w:lang w:val="en-GB"/>
        </w:rPr>
        <w:t>[</w:t>
      </w:r>
      <w:r w:rsidR="00E866D5" w:rsidRPr="00D77709">
        <w:rPr>
          <w:szCs w:val="20"/>
          <w:lang w:val="en-GB"/>
        </w:rPr>
        <w:t xml:space="preserve">The governing body shall keep under regular review the implementation of this agreement and shall make within its mandate the decisions necessary to promote its effective implementation. It shall perform the functions assigned to it by this agreement and shall: </w:t>
      </w:r>
    </w:p>
    <w:p w14:paraId="42EEBEEA" w14:textId="27AA7345" w:rsidR="009B4617" w:rsidRPr="00D77709" w:rsidRDefault="00E866D5" w:rsidP="009B4617">
      <w:pPr>
        <w:ind w:left="1135" w:hanging="284"/>
        <w:rPr>
          <w:szCs w:val="20"/>
          <w:lang w:val="en-GB"/>
        </w:rPr>
      </w:pPr>
      <w:r w:rsidRPr="00D77709">
        <w:rPr>
          <w:szCs w:val="20"/>
          <w:lang w:val="en-GB"/>
        </w:rPr>
        <w:t>a</w:t>
      </w:r>
      <w:r w:rsidR="009B4617" w:rsidRPr="00D77709">
        <w:rPr>
          <w:szCs w:val="20"/>
          <w:lang w:val="en-GB"/>
        </w:rPr>
        <w:t>.</w:t>
      </w:r>
      <w:r w:rsidRPr="00D77709">
        <w:rPr>
          <w:szCs w:val="20"/>
          <w:lang w:val="en-GB"/>
        </w:rPr>
        <w:t xml:space="preserve"> </w:t>
      </w:r>
      <w:r w:rsidR="009B4617" w:rsidRPr="00D77709">
        <w:rPr>
          <w:szCs w:val="20"/>
          <w:lang w:val="en-GB"/>
        </w:rPr>
        <w:tab/>
      </w:r>
      <w:r w:rsidR="00596065" w:rsidRPr="00D77709">
        <w:rPr>
          <w:szCs w:val="20"/>
          <w:lang w:val="en-GB"/>
        </w:rPr>
        <w:t>E</w:t>
      </w:r>
      <w:r w:rsidRPr="00D77709">
        <w:rPr>
          <w:szCs w:val="20"/>
          <w:lang w:val="en-GB"/>
        </w:rPr>
        <w:t xml:space="preserve">stablish such </w:t>
      </w:r>
      <w:r w:rsidRPr="00D77709">
        <w:rPr>
          <w:color w:val="FF0000"/>
          <w:lang w:val="en-GB"/>
        </w:rPr>
        <w:t>new</w:t>
      </w:r>
      <w:r w:rsidRPr="00D77709">
        <w:rPr>
          <w:szCs w:val="20"/>
          <w:lang w:val="en-GB"/>
        </w:rPr>
        <w:t xml:space="preserve"> subsidiary bodies </w:t>
      </w:r>
      <w:r w:rsidRPr="00D77709">
        <w:rPr>
          <w:color w:val="FF0000"/>
          <w:lang w:val="en-GB"/>
        </w:rPr>
        <w:t>and other new institutional arrangements</w:t>
      </w:r>
      <w:r w:rsidRPr="00D77709">
        <w:rPr>
          <w:szCs w:val="20"/>
          <w:lang w:val="en-GB"/>
        </w:rPr>
        <w:t xml:space="preserve"> as are deemed necessary for the implementation of this agreement; </w:t>
      </w:r>
    </w:p>
    <w:p w14:paraId="275B856A" w14:textId="5114EF83" w:rsidR="009B4617" w:rsidRPr="00D77709" w:rsidRDefault="00E866D5" w:rsidP="009B4617">
      <w:pPr>
        <w:ind w:left="1135" w:hanging="284"/>
        <w:rPr>
          <w:szCs w:val="20"/>
          <w:lang w:val="en-GB"/>
        </w:rPr>
      </w:pPr>
      <w:r w:rsidRPr="00D77709">
        <w:rPr>
          <w:szCs w:val="20"/>
          <w:lang w:val="en-GB"/>
        </w:rPr>
        <w:t>b</w:t>
      </w:r>
      <w:r w:rsidR="009B4617" w:rsidRPr="00D77709">
        <w:rPr>
          <w:szCs w:val="20"/>
          <w:lang w:val="en-GB"/>
        </w:rPr>
        <w:t>.</w:t>
      </w:r>
      <w:r w:rsidRPr="00D77709">
        <w:rPr>
          <w:szCs w:val="20"/>
          <w:lang w:val="en-GB"/>
        </w:rPr>
        <w:t xml:space="preserve"> </w:t>
      </w:r>
      <w:r w:rsidR="009B4617" w:rsidRPr="00D77709">
        <w:rPr>
          <w:szCs w:val="20"/>
          <w:lang w:val="en-GB"/>
        </w:rPr>
        <w:tab/>
      </w:r>
      <w:r w:rsidR="00596065" w:rsidRPr="00D77709">
        <w:rPr>
          <w:szCs w:val="20"/>
          <w:lang w:val="en-GB"/>
        </w:rPr>
        <w:t>A</w:t>
      </w:r>
      <w:r w:rsidRPr="00D77709">
        <w:rPr>
          <w:szCs w:val="20"/>
          <w:lang w:val="en-GB"/>
        </w:rPr>
        <w:t xml:space="preserve">dopt its own rules of procedure at its first session; </w:t>
      </w:r>
    </w:p>
    <w:p w14:paraId="698D9760" w14:textId="07FFABDF" w:rsidR="009B4617" w:rsidRPr="00D77709" w:rsidRDefault="00E866D5" w:rsidP="009B4617">
      <w:pPr>
        <w:ind w:left="1135" w:hanging="284"/>
        <w:rPr>
          <w:lang w:val="en-GB"/>
        </w:rPr>
      </w:pPr>
      <w:r w:rsidRPr="00D77709">
        <w:rPr>
          <w:szCs w:val="20"/>
          <w:lang w:val="en-GB"/>
        </w:rPr>
        <w:t>c</w:t>
      </w:r>
      <w:r w:rsidR="009B4617" w:rsidRPr="00D77709">
        <w:rPr>
          <w:szCs w:val="20"/>
          <w:lang w:val="en-GB"/>
        </w:rPr>
        <w:t>.</w:t>
      </w:r>
      <w:r w:rsidRPr="00D77709">
        <w:rPr>
          <w:szCs w:val="20"/>
          <w:lang w:val="en-GB"/>
        </w:rPr>
        <w:t xml:space="preserve"> </w:t>
      </w:r>
      <w:r w:rsidR="009B4617" w:rsidRPr="00D77709">
        <w:rPr>
          <w:szCs w:val="20"/>
          <w:lang w:val="en-GB"/>
        </w:rPr>
        <w:tab/>
      </w:r>
      <w:r w:rsidR="00596065" w:rsidRPr="00D77709">
        <w:rPr>
          <w:color w:val="FF0000"/>
          <w:lang w:val="en-GB"/>
        </w:rPr>
        <w:t>E</w:t>
      </w:r>
      <w:r w:rsidRPr="00D77709">
        <w:rPr>
          <w:color w:val="FF0000"/>
          <w:lang w:val="en-GB"/>
        </w:rPr>
        <w:t>xercise such other functions as may be required for the implementation of this agreement</w:t>
      </w:r>
      <w:r w:rsidRPr="00D77709">
        <w:rPr>
          <w:lang w:val="en-GB"/>
        </w:rPr>
        <w:t>.</w:t>
      </w:r>
      <w:r w:rsidR="0052266F" w:rsidRPr="00D77709">
        <w:rPr>
          <w:color w:val="000000" w:themeColor="text1"/>
          <w:lang w:val="en-GB"/>
        </w:rPr>
        <w:t>]</w:t>
      </w:r>
      <w:r w:rsidRPr="00D77709">
        <w:rPr>
          <w:lang w:val="en-GB"/>
        </w:rPr>
        <w:t xml:space="preserve"> </w:t>
      </w:r>
    </w:p>
    <w:p w14:paraId="3E58CEFF" w14:textId="36416EB1" w:rsidR="00E866D5" w:rsidRPr="00D77709" w:rsidRDefault="00E866D5" w:rsidP="009B4617">
      <w:pPr>
        <w:ind w:left="851"/>
        <w:rPr>
          <w:lang w:val="en-GB"/>
        </w:rPr>
      </w:pPr>
      <w:r w:rsidRPr="00D77709">
        <w:rPr>
          <w:i/>
          <w:color w:val="0070C0"/>
          <w:sz w:val="16"/>
          <w:lang w:val="en-GB"/>
        </w:rPr>
        <w:t>{para</w:t>
      </w:r>
      <w:r w:rsidR="008F1F52" w:rsidRPr="00D77709">
        <w:rPr>
          <w:i/>
          <w:color w:val="0070C0"/>
          <w:sz w:val="16"/>
          <w:lang w:val="en-GB"/>
        </w:rPr>
        <w:t>s</w:t>
      </w:r>
      <w:r w:rsidRPr="00D77709">
        <w:rPr>
          <w:i/>
          <w:color w:val="0070C0"/>
          <w:sz w:val="16"/>
          <w:lang w:val="en-GB"/>
        </w:rPr>
        <w:t xml:space="preserve"> 20</w:t>
      </w:r>
      <w:r w:rsidR="00486C58" w:rsidRPr="00D77709">
        <w:rPr>
          <w:i/>
          <w:color w:val="0070C0"/>
          <w:sz w:val="16"/>
          <w:lang w:val="en-GB"/>
        </w:rPr>
        <w:t>5</w:t>
      </w:r>
      <w:r w:rsidR="00D35199" w:rsidRPr="00D77709">
        <w:rPr>
          <w:i/>
          <w:color w:val="0070C0"/>
          <w:sz w:val="16"/>
          <w:lang w:val="en-GB"/>
        </w:rPr>
        <w:t xml:space="preserve"> and</w:t>
      </w:r>
      <w:r w:rsidRPr="00D77709">
        <w:rPr>
          <w:i/>
          <w:color w:val="0070C0"/>
          <w:sz w:val="16"/>
          <w:lang w:val="en-GB"/>
        </w:rPr>
        <w:t xml:space="preserve"> </w:t>
      </w:r>
      <w:r w:rsidR="002A6C93" w:rsidRPr="00D77709">
        <w:rPr>
          <w:i/>
          <w:color w:val="0070C0"/>
          <w:sz w:val="16"/>
          <w:lang w:val="en-GB"/>
        </w:rPr>
        <w:t xml:space="preserve">16, 46, 67, 90, 134, 147, Opt I para 197 and </w:t>
      </w:r>
      <w:r w:rsidRPr="00D77709">
        <w:rPr>
          <w:i/>
          <w:color w:val="0070C0"/>
          <w:sz w:val="16"/>
          <w:lang w:val="en-GB"/>
        </w:rPr>
        <w:t>21</w:t>
      </w:r>
      <w:r w:rsidR="00486C58" w:rsidRPr="00D77709">
        <w:rPr>
          <w:i/>
          <w:color w:val="0070C0"/>
          <w:sz w:val="16"/>
          <w:lang w:val="en-GB"/>
        </w:rPr>
        <w:t>3</w:t>
      </w:r>
      <w:r w:rsidRPr="00D77709">
        <w:rPr>
          <w:i/>
          <w:color w:val="0070C0"/>
          <w:sz w:val="16"/>
          <w:lang w:val="en-GB"/>
        </w:rPr>
        <w:t xml:space="preserve"> </w:t>
      </w:r>
      <w:r w:rsidR="00575DBB" w:rsidRPr="00D77709">
        <w:rPr>
          <w:i/>
          <w:color w:val="0070C0"/>
          <w:sz w:val="16"/>
          <w:lang w:val="en-GB"/>
        </w:rPr>
        <w:t>GNT</w:t>
      </w:r>
      <w:r w:rsidRPr="00D77709">
        <w:rPr>
          <w:i/>
          <w:color w:val="0070C0"/>
          <w:sz w:val="16"/>
          <w:lang w:val="en-GB"/>
        </w:rPr>
        <w:t>}</w:t>
      </w:r>
    </w:p>
    <w:p w14:paraId="7009D551" w14:textId="4BA56432"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.5.</w:t>
      </w:r>
      <w:r w:rsidR="001116D7" w:rsidRPr="00D77709">
        <w:rPr>
          <w:szCs w:val="20"/>
          <w:lang w:val="en-GB"/>
        </w:rPr>
        <w:tab/>
      </w:r>
      <w:r w:rsidR="0052266F" w:rsidRPr="00D77709">
        <w:rPr>
          <w:color w:val="000000" w:themeColor="text1"/>
          <w:szCs w:val="20"/>
          <w:lang w:val="en-GB"/>
        </w:rPr>
        <w:t>[</w:t>
      </w:r>
      <w:r w:rsidR="00E866D5" w:rsidRPr="00D77709">
        <w:rPr>
          <w:szCs w:val="20"/>
          <w:lang w:val="en-GB"/>
        </w:rPr>
        <w:t xml:space="preserve">The first </w:t>
      </w:r>
      <w:r w:rsidR="00E866D5" w:rsidRPr="00D77709">
        <w:rPr>
          <w:color w:val="FF0000"/>
          <w:lang w:val="en-GB"/>
        </w:rPr>
        <w:t xml:space="preserve">session </w:t>
      </w:r>
      <w:r w:rsidR="00E866D5" w:rsidRPr="00D77709">
        <w:rPr>
          <w:szCs w:val="20"/>
          <w:lang w:val="en-GB"/>
        </w:rPr>
        <w:t xml:space="preserve">of the governing body shall be convened by the secretariat no later than one year after the date of entry into force of this agreement. Thereafter, ordinary </w:t>
      </w:r>
      <w:r w:rsidR="000407BC" w:rsidRPr="00D77709">
        <w:rPr>
          <w:color w:val="FF0000"/>
          <w:szCs w:val="20"/>
          <w:lang w:val="en-GB"/>
        </w:rPr>
        <w:t>sessions</w:t>
      </w:r>
      <w:r w:rsidR="00E866D5" w:rsidRPr="00D77709">
        <w:rPr>
          <w:szCs w:val="20"/>
          <w:lang w:val="en-GB"/>
        </w:rPr>
        <w:t xml:space="preserve"> of the governing body shall be held at regular intervals to be decided by the governing body.</w:t>
      </w:r>
      <w:r w:rsidR="0052266F" w:rsidRPr="00D77709">
        <w:rPr>
          <w:color w:val="000000" w:themeColor="text1"/>
          <w:szCs w:val="20"/>
          <w:lang w:val="en-GB"/>
        </w:rPr>
        <w:t>]</w:t>
      </w:r>
      <w:r w:rsidR="00D35199" w:rsidRPr="00D77709">
        <w:rPr>
          <w:i/>
          <w:lang w:val="en-GB"/>
        </w:rPr>
        <w:t xml:space="preserve"> </w:t>
      </w:r>
      <w:r w:rsidR="00D35199" w:rsidRPr="00D77709">
        <w:rPr>
          <w:i/>
          <w:color w:val="548DD4" w:themeColor="text2" w:themeTint="99"/>
          <w:sz w:val="16"/>
          <w:lang w:val="en-GB"/>
        </w:rPr>
        <w:t>{para 20</w:t>
      </w:r>
      <w:r w:rsidR="00486C58" w:rsidRPr="00D77709">
        <w:rPr>
          <w:i/>
          <w:color w:val="548DD4" w:themeColor="text2" w:themeTint="99"/>
          <w:sz w:val="16"/>
          <w:lang w:val="en-GB"/>
        </w:rPr>
        <w:t>6</w:t>
      </w:r>
      <w:r w:rsidR="00D35199" w:rsidRPr="00D77709">
        <w:rPr>
          <w:i/>
          <w:color w:val="548DD4" w:themeColor="text2" w:themeTint="99"/>
          <w:sz w:val="16"/>
          <w:lang w:val="en-GB"/>
        </w:rPr>
        <w:t xml:space="preserve"> </w:t>
      </w:r>
      <w:r w:rsidR="00575DBB" w:rsidRPr="00D77709">
        <w:rPr>
          <w:i/>
          <w:color w:val="548DD4" w:themeColor="text2" w:themeTint="99"/>
          <w:sz w:val="16"/>
          <w:lang w:val="en-GB"/>
        </w:rPr>
        <w:t>GNT</w:t>
      </w:r>
      <w:r w:rsidR="00D35199" w:rsidRPr="00D77709">
        <w:rPr>
          <w:i/>
          <w:color w:val="548DD4" w:themeColor="text2" w:themeTint="99"/>
          <w:sz w:val="16"/>
          <w:lang w:val="en-GB"/>
        </w:rPr>
        <w:t>}</w:t>
      </w:r>
    </w:p>
    <w:p w14:paraId="4449659C" w14:textId="138F2443"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.6.</w:t>
      </w:r>
      <w:r w:rsidR="001116D7" w:rsidRPr="00D77709">
        <w:rPr>
          <w:szCs w:val="20"/>
          <w:lang w:val="en-GB"/>
        </w:rPr>
        <w:tab/>
      </w:r>
      <w:r w:rsidR="0052266F" w:rsidRPr="00D77709">
        <w:rPr>
          <w:color w:val="000000" w:themeColor="text1"/>
          <w:szCs w:val="20"/>
          <w:lang w:val="en-GB"/>
        </w:rPr>
        <w:t>[</w:t>
      </w:r>
      <w:r w:rsidR="00E866D5" w:rsidRPr="00D77709">
        <w:rPr>
          <w:szCs w:val="20"/>
          <w:lang w:val="en-GB"/>
        </w:rPr>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7</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4ECBDBC6" w14:textId="36C7985C" w:rsidR="00E866D5" w:rsidRPr="00D77709" w:rsidRDefault="00BD7EBC" w:rsidP="0093474F">
      <w:pPr>
        <w:ind w:left="851" w:hanging="426"/>
        <w:rPr>
          <w:szCs w:val="20"/>
          <w:lang w:val="en-GB"/>
        </w:rPr>
      </w:pPr>
      <w:r w:rsidRPr="00D77709">
        <w:rPr>
          <w:szCs w:val="20"/>
          <w:lang w:val="en-GB"/>
        </w:rPr>
        <w:lastRenderedPageBreak/>
        <w:t>43</w:t>
      </w:r>
      <w:r w:rsidR="00246CDB" w:rsidRPr="00D77709">
        <w:rPr>
          <w:szCs w:val="20"/>
          <w:lang w:val="en-GB"/>
        </w:rPr>
        <w:t>.7</w:t>
      </w:r>
      <w:r w:rsidR="00E866D5" w:rsidRPr="00D77709">
        <w:rPr>
          <w:szCs w:val="20"/>
          <w:lang w:val="en-GB"/>
        </w:rPr>
        <w:t>.</w:t>
      </w:r>
      <w:r w:rsidR="001116D7" w:rsidRPr="00D77709">
        <w:rPr>
          <w:szCs w:val="20"/>
          <w:lang w:val="en-GB"/>
        </w:rPr>
        <w:tab/>
      </w:r>
      <w:r w:rsidR="0052266F" w:rsidRPr="00D77709">
        <w:rPr>
          <w:color w:val="000000" w:themeColor="text1"/>
          <w:szCs w:val="20"/>
          <w:lang w:val="en-GB"/>
        </w:rPr>
        <w:t>[</w:t>
      </w:r>
      <w:r w:rsidR="00E866D5" w:rsidRPr="00D77709">
        <w:rPr>
          <w:szCs w:val="20"/>
          <w:lang w:val="en-GB"/>
        </w:rPr>
        <w:t xml:space="preserve">The United Nations,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Any body or agency, whether national or international, governmental or non-governmental, which is qualified in matters covered by this agreement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as referred to in </w:t>
      </w:r>
      <w:r w:rsidR="00E866D5" w:rsidRPr="00D77709">
        <w:rPr>
          <w:lang w:val="en-GB"/>
        </w:rPr>
        <w:t>Article</w:t>
      </w:r>
      <w:r w:rsidR="00E866D5" w:rsidRPr="00D77709">
        <w:rPr>
          <w:color w:val="FF0000"/>
          <w:lang w:val="en-GB"/>
        </w:rPr>
        <w:t xml:space="preserve"> </w:t>
      </w:r>
      <w:r w:rsidR="007A5E35" w:rsidRPr="00D77709">
        <w:rPr>
          <w:lang w:val="en-GB"/>
        </w:rPr>
        <w:t>X</w:t>
      </w:r>
      <w:r w:rsidR="00E866D5" w:rsidRPr="00D77709">
        <w:rPr>
          <w:szCs w:val="20"/>
          <w:lang w:val="en-GB"/>
        </w:rPr>
        <w:t>.</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8</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6EEFB5BA" w14:textId="2AA2D085" w:rsidR="00AA1631" w:rsidRPr="00D77709" w:rsidRDefault="00BD7EBC" w:rsidP="00E866D5">
      <w:pPr>
        <w:ind w:left="426" w:hanging="426"/>
        <w:rPr>
          <w:lang w:val="en-GB"/>
        </w:rPr>
      </w:pPr>
      <w:r w:rsidRPr="00D77709">
        <w:rPr>
          <w:szCs w:val="20"/>
          <w:lang w:val="en-GB"/>
        </w:rPr>
        <w:t>44</w:t>
      </w:r>
      <w:r w:rsidR="00E866D5" w:rsidRPr="00D77709">
        <w:rPr>
          <w:szCs w:val="20"/>
          <w:lang w:val="en-GB"/>
        </w:rPr>
        <w:t>.</w:t>
      </w:r>
      <w:r w:rsidR="00E866D5" w:rsidRPr="00D77709">
        <w:rPr>
          <w:szCs w:val="20"/>
          <w:lang w:val="en-GB"/>
        </w:rPr>
        <w:tab/>
      </w:r>
      <w:r w:rsidR="00473E3C" w:rsidRPr="00D77709">
        <w:rPr>
          <w:b/>
          <w:color w:val="008000"/>
          <w:sz w:val="16"/>
          <w:lang w:val="en-GB"/>
        </w:rPr>
        <w:t>SECRETARIAT</w:t>
      </w:r>
    </w:p>
    <w:p w14:paraId="1865E8BE" w14:textId="43263730" w:rsidR="00AA1631" w:rsidRPr="00D77709" w:rsidRDefault="00BD7EBC" w:rsidP="00AF1775">
      <w:pPr>
        <w:ind w:left="851" w:hanging="426"/>
        <w:rPr>
          <w:lang w:val="en-GB"/>
        </w:rPr>
      </w:pPr>
      <w:r w:rsidRPr="00D77709">
        <w:rPr>
          <w:lang w:val="en-GB"/>
        </w:rPr>
        <w:t>44</w:t>
      </w:r>
      <w:r w:rsidR="00AA1631" w:rsidRPr="00D77709">
        <w:rPr>
          <w:lang w:val="en-GB"/>
        </w:rPr>
        <w:t>.1.</w:t>
      </w:r>
      <w:r w:rsidR="00AA1631" w:rsidRPr="00D77709">
        <w:rPr>
          <w:lang w:val="en-GB"/>
        </w:rPr>
        <w:tab/>
      </w:r>
      <w:r w:rsidR="0052266F" w:rsidRPr="00D77709">
        <w:rPr>
          <w:color w:val="000000" w:themeColor="text1"/>
          <w:lang w:val="en-GB"/>
        </w:rPr>
        <w:t>[</w:t>
      </w:r>
      <w:r w:rsidR="00E866D5" w:rsidRPr="00D77709">
        <w:rPr>
          <w:lang w:val="en-GB"/>
        </w:rPr>
        <w:t xml:space="preserve">The secretariat established by Article 8 of the Convention shall serve as the secretariat of this agreement. </w:t>
      </w:r>
    </w:p>
    <w:p w14:paraId="7DBB2D6B" w14:textId="2C20011C" w:rsidR="00E866D5" w:rsidRPr="00D77709" w:rsidRDefault="00BD7EBC" w:rsidP="00AF1775">
      <w:pPr>
        <w:ind w:left="851" w:hanging="426"/>
        <w:rPr>
          <w:szCs w:val="20"/>
          <w:lang w:val="en-GB"/>
        </w:rPr>
      </w:pPr>
      <w:r w:rsidRPr="00D77709">
        <w:rPr>
          <w:lang w:val="en-GB"/>
        </w:rPr>
        <w:t>44</w:t>
      </w:r>
      <w:r w:rsidR="00AA1631" w:rsidRPr="00D77709">
        <w:rPr>
          <w:lang w:val="en-GB"/>
        </w:rPr>
        <w:t>.2.</w:t>
      </w:r>
      <w:r w:rsidR="00AA1631" w:rsidRPr="00D77709">
        <w:rPr>
          <w:lang w:val="en-GB"/>
        </w:rPr>
        <w:tab/>
      </w:r>
      <w:r w:rsidR="00E866D5" w:rsidRPr="00D77709">
        <w:rPr>
          <w:lang w:val="en-GB"/>
        </w:rPr>
        <w:t>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the governing body.</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9</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7B881F61" w14:textId="789A5B29" w:rsidR="00AA1631" w:rsidRPr="00D77709" w:rsidRDefault="00BD7EBC" w:rsidP="00E866D5">
      <w:pPr>
        <w:ind w:left="426" w:hanging="426"/>
        <w:rPr>
          <w:szCs w:val="20"/>
          <w:lang w:val="en-GB"/>
        </w:rPr>
      </w:pPr>
      <w:r w:rsidRPr="00D77709">
        <w:rPr>
          <w:szCs w:val="20"/>
          <w:lang w:val="en-GB"/>
        </w:rPr>
        <w:t>45</w:t>
      </w:r>
      <w:r w:rsidR="00E866D5" w:rsidRPr="00D77709">
        <w:rPr>
          <w:szCs w:val="20"/>
          <w:lang w:val="en-GB"/>
        </w:rPr>
        <w:t>.</w:t>
      </w:r>
      <w:r w:rsidR="00E866D5" w:rsidRPr="00D77709">
        <w:rPr>
          <w:szCs w:val="20"/>
          <w:lang w:val="en-GB"/>
        </w:rPr>
        <w:tab/>
      </w:r>
      <w:r w:rsidR="00473E3C" w:rsidRPr="00D77709">
        <w:rPr>
          <w:b/>
          <w:color w:val="008000"/>
          <w:sz w:val="16"/>
          <w:lang w:val="en-GB"/>
        </w:rPr>
        <w:t xml:space="preserve">SBSTA </w:t>
      </w:r>
      <w:r w:rsidR="000F2177" w:rsidRPr="00D77709">
        <w:rPr>
          <w:b/>
          <w:color w:val="008000"/>
          <w:sz w:val="16"/>
          <w:szCs w:val="20"/>
          <w:lang w:val="en-GB"/>
        </w:rPr>
        <w:t xml:space="preserve">AND </w:t>
      </w:r>
      <w:r w:rsidR="00473E3C" w:rsidRPr="00D77709">
        <w:rPr>
          <w:b/>
          <w:color w:val="008000"/>
          <w:sz w:val="16"/>
          <w:lang w:val="en-GB"/>
        </w:rPr>
        <w:t>SBI</w:t>
      </w:r>
      <w:r w:rsidR="00473E3C" w:rsidRPr="00D77709">
        <w:rPr>
          <w:color w:val="008000"/>
          <w:sz w:val="16"/>
          <w:lang w:val="en-GB"/>
        </w:rPr>
        <w:t xml:space="preserve"> </w:t>
      </w:r>
    </w:p>
    <w:p w14:paraId="146F85A4" w14:textId="54A834FF" w:rsidR="00AA1631" w:rsidRPr="00D77709" w:rsidRDefault="00BD7EBC" w:rsidP="00AF1775">
      <w:pPr>
        <w:ind w:left="851" w:hanging="426"/>
        <w:rPr>
          <w:szCs w:val="20"/>
          <w:lang w:val="en-GB"/>
        </w:rPr>
      </w:pPr>
      <w:r w:rsidRPr="00D77709">
        <w:rPr>
          <w:lang w:val="en-GB"/>
        </w:rPr>
        <w:t>45</w:t>
      </w:r>
      <w:r w:rsidR="00AA1631" w:rsidRPr="00D77709">
        <w:rPr>
          <w:lang w:val="en-GB"/>
        </w:rPr>
        <w:t>.1.</w:t>
      </w:r>
      <w:r w:rsidR="00AA1631" w:rsidRPr="00D77709">
        <w:rPr>
          <w:lang w:val="en-GB"/>
        </w:rPr>
        <w:tab/>
      </w:r>
      <w:r w:rsidR="0052266F" w:rsidRPr="00D77709">
        <w:rPr>
          <w:color w:val="000000" w:themeColor="text1"/>
          <w:lang w:val="en-GB"/>
        </w:rPr>
        <w:t>[</w:t>
      </w:r>
      <w:r w:rsidR="00E866D5" w:rsidRPr="00D77709">
        <w:rPr>
          <w:lang w:val="en-GB"/>
        </w:rPr>
        <w:t>The Subsidiary Bo</w:t>
      </w:r>
      <w:r w:rsidR="000407BC" w:rsidRPr="00D77709">
        <w:rPr>
          <w:lang w:val="en-GB"/>
        </w:rPr>
        <w:t>dy</w:t>
      </w:r>
      <w:r w:rsidR="00E866D5" w:rsidRPr="00D77709">
        <w:rPr>
          <w:lang w:val="en-GB"/>
        </w:rPr>
        <w:t xml:space="preserve"> for Scientific and Technological Advice and the Subsidiary Body for Implementation </w:t>
      </w:r>
      <w:r w:rsidR="0042051E" w:rsidRPr="00D77709">
        <w:rPr>
          <w:lang w:val="en-GB"/>
        </w:rPr>
        <w:t xml:space="preserve">(SBI) </w:t>
      </w:r>
      <w:r w:rsidR="00E866D5" w:rsidRPr="00D77709">
        <w:rPr>
          <w:lang w:val="en-GB"/>
        </w:rPr>
        <w:t xml:space="preserve">established by Articles 9 and 10 of the Convention shall serve, respectively, </w:t>
      </w:r>
      <w:r w:rsidR="00F311CA" w:rsidRPr="00D77709">
        <w:rPr>
          <w:color w:val="FF0000"/>
          <w:lang w:val="en-GB"/>
        </w:rPr>
        <w:t xml:space="preserve">as </w:t>
      </w:r>
      <w:r w:rsidR="00E866D5" w:rsidRPr="00D77709">
        <w:rPr>
          <w:lang w:val="en-GB"/>
        </w:rPr>
        <w:t>the Subsidiary Bo</w:t>
      </w:r>
      <w:r w:rsidR="000407BC" w:rsidRPr="00D77709">
        <w:rPr>
          <w:lang w:val="en-GB"/>
        </w:rPr>
        <w:t>dy</w:t>
      </w:r>
      <w:r w:rsidR="00E866D5" w:rsidRPr="00D77709">
        <w:rPr>
          <w:lang w:val="en-GB"/>
        </w:rPr>
        <w:t xml:space="preserve"> for Scientific and Technological Advice and the Subsidiary Body for Implementation of this agreement. The provisions </w:t>
      </w:r>
      <w:r w:rsidR="00F311CA" w:rsidRPr="00D77709">
        <w:rPr>
          <w:color w:val="FF0000"/>
          <w:lang w:val="en-GB"/>
        </w:rPr>
        <w:t xml:space="preserve">of the Convention </w:t>
      </w:r>
      <w:r w:rsidR="00E866D5" w:rsidRPr="00D77709">
        <w:rPr>
          <w:lang w:val="en-GB"/>
        </w:rPr>
        <w:t>relating to the functioning of these two bodies shall apply mutatis mutandis to this agreement. Sessions of the meetings of the Subsidiary Bo</w:t>
      </w:r>
      <w:r w:rsidR="000407BC" w:rsidRPr="00D77709">
        <w:rPr>
          <w:lang w:val="en-GB"/>
        </w:rPr>
        <w:t>dy</w:t>
      </w:r>
      <w:r w:rsidR="00E866D5" w:rsidRPr="00D77709">
        <w:rPr>
          <w:lang w:val="en-GB"/>
        </w:rPr>
        <w:t xml:space="preserve"> for Scientific and Technological Advice and the Subsidiary Body for Implementation of this agreement shall be held in conjunction with the meetings of, respectively, the Subsidiary Bo</w:t>
      </w:r>
      <w:r w:rsidR="000407BC" w:rsidRPr="00D77709">
        <w:rPr>
          <w:lang w:val="en-GB"/>
        </w:rPr>
        <w:t>dy</w:t>
      </w:r>
      <w:r w:rsidR="00E866D5" w:rsidRPr="00D77709">
        <w:rPr>
          <w:lang w:val="en-GB"/>
        </w:rPr>
        <w:t xml:space="preserve"> for Scientific and Technological Advice and the Subsidiary Body for Implementation </w:t>
      </w:r>
      <w:r w:rsidR="006B61B9" w:rsidRPr="00D77709">
        <w:rPr>
          <w:lang w:val="en-GB"/>
        </w:rPr>
        <w:t>o</w:t>
      </w:r>
      <w:r w:rsidR="00E866D5" w:rsidRPr="00D77709">
        <w:rPr>
          <w:szCs w:val="20"/>
          <w:lang w:val="en-GB"/>
        </w:rPr>
        <w:t xml:space="preserve">f the Convention. </w:t>
      </w:r>
    </w:p>
    <w:p w14:paraId="6A9422D9" w14:textId="5405F347" w:rsidR="006506BF" w:rsidRPr="00D77709" w:rsidRDefault="00BD7EBC" w:rsidP="00AF1775">
      <w:pPr>
        <w:ind w:left="851" w:hanging="426"/>
        <w:rPr>
          <w:szCs w:val="20"/>
          <w:lang w:val="en-GB"/>
        </w:rPr>
      </w:pPr>
      <w:r w:rsidRPr="00D77709">
        <w:rPr>
          <w:szCs w:val="20"/>
          <w:lang w:val="en-GB"/>
        </w:rPr>
        <w:t>45</w:t>
      </w:r>
      <w:r w:rsidR="006506BF" w:rsidRPr="00D77709">
        <w:rPr>
          <w:szCs w:val="20"/>
          <w:lang w:val="en-GB"/>
        </w:rPr>
        <w:t>.2.</w:t>
      </w:r>
      <w:r w:rsidR="006506BF" w:rsidRPr="00D77709">
        <w:rPr>
          <w:szCs w:val="20"/>
          <w:lang w:val="en-GB"/>
        </w:rPr>
        <w:tab/>
      </w:r>
      <w:r w:rsidR="00E866D5" w:rsidRPr="00D77709">
        <w:rPr>
          <w:szCs w:val="20"/>
          <w:lang w:val="en-GB"/>
        </w:rPr>
        <w:t xml:space="preserve">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 </w:t>
      </w:r>
    </w:p>
    <w:p w14:paraId="10CA50B1" w14:textId="0352C011" w:rsidR="00E866D5" w:rsidRPr="00D77709" w:rsidRDefault="00BD7EBC" w:rsidP="00AF1775">
      <w:pPr>
        <w:ind w:left="851" w:hanging="426"/>
        <w:rPr>
          <w:szCs w:val="20"/>
          <w:lang w:val="en-GB"/>
        </w:rPr>
      </w:pPr>
      <w:r w:rsidRPr="00D77709">
        <w:rPr>
          <w:szCs w:val="20"/>
          <w:lang w:val="en-GB"/>
        </w:rPr>
        <w:t>45</w:t>
      </w:r>
      <w:r w:rsidR="006506BF" w:rsidRPr="00D77709">
        <w:rPr>
          <w:szCs w:val="20"/>
          <w:lang w:val="en-GB"/>
        </w:rPr>
        <w:t>.3</w:t>
      </w:r>
      <w:r w:rsidR="006506BF" w:rsidRPr="00D77709">
        <w:rPr>
          <w:szCs w:val="20"/>
          <w:lang w:val="en-GB"/>
        </w:rPr>
        <w:tab/>
      </w:r>
      <w:r w:rsidR="00E866D5" w:rsidRPr="00D77709">
        <w:rPr>
          <w:szCs w:val="20"/>
          <w:lang w:val="en-GB"/>
        </w:rPr>
        <w:t xml:space="preserve">When the subsidiary bodies established by Articles 9 and 10 of the Convention exercise their functions with regard to matters concerning this agreement, any member of the </w:t>
      </w:r>
      <w:r w:rsidR="00F311CA" w:rsidRPr="00D77709">
        <w:rPr>
          <w:szCs w:val="20"/>
          <w:lang w:val="en-GB"/>
        </w:rPr>
        <w:t>b</w:t>
      </w:r>
      <w:r w:rsidR="00E866D5" w:rsidRPr="00D77709">
        <w:rPr>
          <w:szCs w:val="20"/>
          <w:lang w:val="en-GB"/>
        </w:rPr>
        <w:t>ureaux of those subsidiary bodies representing a Party to the Convention but, at that time, not a Party to this agreement, shall be replaced by an additional member to be elected by and from among the Parties to this agreement.</w:t>
      </w:r>
      <w:r w:rsidR="0052266F" w:rsidRPr="00D77709">
        <w:rPr>
          <w:color w:val="000000" w:themeColor="text1"/>
          <w:szCs w:val="20"/>
          <w:lang w:val="en-GB"/>
        </w:rPr>
        <w:t>]</w:t>
      </w:r>
      <w:r w:rsidR="00E866D5" w:rsidRPr="00D77709">
        <w:rPr>
          <w:lang w:val="en-GB"/>
        </w:rPr>
        <w:t xml:space="preserve"> </w:t>
      </w:r>
      <w:r w:rsidR="00D35199" w:rsidRPr="00D77709">
        <w:rPr>
          <w:i/>
          <w:color w:val="0070C0"/>
          <w:sz w:val="16"/>
          <w:lang w:val="en-GB"/>
        </w:rPr>
        <w:t>{para 2</w:t>
      </w:r>
      <w:r w:rsidR="00486C58" w:rsidRPr="00D77709">
        <w:rPr>
          <w:i/>
          <w:color w:val="0070C0"/>
          <w:sz w:val="16"/>
          <w:lang w:val="en-GB"/>
        </w:rPr>
        <w:t>10</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3C8662A7" w14:textId="1F6B20C4" w:rsidR="00E866D5" w:rsidRPr="00D77709" w:rsidRDefault="00BD7EBC" w:rsidP="00E866D5">
      <w:pPr>
        <w:ind w:left="426" w:hanging="426"/>
        <w:rPr>
          <w:szCs w:val="20"/>
          <w:lang w:val="en-GB"/>
        </w:rPr>
      </w:pPr>
      <w:r w:rsidRPr="00D77709">
        <w:rPr>
          <w:szCs w:val="20"/>
          <w:lang w:val="en-GB"/>
        </w:rPr>
        <w:t>46</w:t>
      </w:r>
      <w:r w:rsidR="00E866D5" w:rsidRPr="00D77709">
        <w:rPr>
          <w:szCs w:val="20"/>
          <w:lang w:val="en-GB"/>
        </w:rPr>
        <w:t>.</w:t>
      </w:r>
      <w:r w:rsidR="00E866D5" w:rsidRPr="00D77709">
        <w:rPr>
          <w:szCs w:val="20"/>
          <w:lang w:val="en-GB"/>
        </w:rPr>
        <w:tab/>
      </w:r>
      <w:r w:rsidR="00473E3C" w:rsidRPr="00D77709">
        <w:rPr>
          <w:rStyle w:val="Rfrenceintense"/>
          <w:color w:val="008000"/>
          <w:sz w:val="16"/>
          <w:u w:val="none"/>
        </w:rPr>
        <w:t xml:space="preserve">BODIES AND INSTITUTIONAL ARRANGEMENTS </w:t>
      </w:r>
      <w:r w:rsidR="00063135" w:rsidRPr="00D77709">
        <w:rPr>
          <w:rStyle w:val="Rfrenceintense"/>
          <w:color w:val="008000"/>
          <w:sz w:val="16"/>
          <w:u w:val="none"/>
        </w:rPr>
        <w:t>TO SERVE AGREEMENT</w:t>
      </w:r>
      <w:r w:rsidR="00473E3C" w:rsidRPr="00D77709">
        <w:rPr>
          <w:rStyle w:val="Rfrenceintense"/>
          <w:b w:val="0"/>
          <w:color w:val="008000"/>
          <w:sz w:val="16"/>
          <w:szCs w:val="16"/>
          <w:u w:val="none"/>
        </w:rPr>
        <w:t xml:space="preserve"> </w:t>
      </w:r>
      <w:r w:rsidR="0052266F" w:rsidRPr="00D77709">
        <w:rPr>
          <w:color w:val="000000" w:themeColor="text1"/>
          <w:szCs w:val="20"/>
          <w:lang w:val="en-GB"/>
        </w:rPr>
        <w:t>[</w:t>
      </w:r>
      <w:r w:rsidR="00E866D5" w:rsidRPr="00D77709">
        <w:rPr>
          <w:szCs w:val="20"/>
          <w:lang w:val="en-GB"/>
        </w:rPr>
        <w:t xml:space="preserve">This agreement </w:t>
      </w:r>
      <w:r w:rsidR="0052266F" w:rsidRPr="00D77709">
        <w:rPr>
          <w:color w:val="000000" w:themeColor="text1"/>
          <w:lang w:val="en-GB"/>
        </w:rPr>
        <w:t>[</w:t>
      </w:r>
      <w:r w:rsidR="00E866D5" w:rsidRPr="00D77709">
        <w:rPr>
          <w:color w:val="FF0000"/>
          <w:lang w:val="en-GB"/>
        </w:rPr>
        <w:t>shall</w:t>
      </w:r>
      <w:r w:rsidR="0052266F" w:rsidRPr="00D77709">
        <w:rPr>
          <w:color w:val="000000" w:themeColor="text1"/>
          <w:lang w:val="en-GB"/>
        </w:rPr>
        <w:t>][</w:t>
      </w:r>
      <w:r w:rsidR="00FB2234" w:rsidRPr="00D77709">
        <w:rPr>
          <w:color w:val="FF0000"/>
          <w:lang w:val="en-GB"/>
        </w:rPr>
        <w:t>should</w:t>
      </w:r>
      <w:r w:rsidR="0052266F" w:rsidRPr="00D77709">
        <w:rPr>
          <w:color w:val="000000" w:themeColor="text1"/>
          <w:lang w:val="en-GB"/>
        </w:rPr>
        <w:t>][</w:t>
      </w:r>
      <w:r w:rsidR="00FB2234" w:rsidRPr="00D77709">
        <w:rPr>
          <w:color w:val="FF0000"/>
          <w:lang w:val="en-GB"/>
        </w:rPr>
        <w:t>other</w:t>
      </w:r>
      <w:r w:rsidR="0052266F" w:rsidRPr="00D77709">
        <w:rPr>
          <w:color w:val="000000" w:themeColor="text1"/>
          <w:lang w:val="en-GB"/>
        </w:rPr>
        <w:t>]</w:t>
      </w:r>
      <w:r w:rsidR="00E866D5" w:rsidRPr="00D77709">
        <w:rPr>
          <w:color w:val="FF0000"/>
          <w:lang w:val="en-GB"/>
        </w:rPr>
        <w:t xml:space="preserve"> </w:t>
      </w:r>
      <w:r w:rsidR="00E866D5" w:rsidRPr="00D77709">
        <w:rPr>
          <w:szCs w:val="20"/>
          <w:lang w:val="en-GB"/>
        </w:rPr>
        <w:t xml:space="preserve">build on the subsidiary bodies and other institutional arrangements established by or under the Convention. All subsidiary bodies, </w:t>
      </w:r>
      <w:r w:rsidR="00E866D5" w:rsidRPr="00D77709">
        <w:rPr>
          <w:color w:val="FF0000"/>
          <w:lang w:val="en-GB"/>
        </w:rPr>
        <w:t xml:space="preserve">mechanisms and </w:t>
      </w:r>
      <w:r w:rsidR="00E866D5" w:rsidRPr="00D77709">
        <w:rPr>
          <w:szCs w:val="20"/>
          <w:lang w:val="en-GB"/>
        </w:rPr>
        <w:t xml:space="preserve">other institutional arrangements established by or under the Convention shall serve this agreement, unless otherwise decided by the governing body. The governing body may provide further guidance </w:t>
      </w:r>
      <w:r w:rsidR="00E866D5" w:rsidRPr="00D77709">
        <w:rPr>
          <w:color w:val="FF0000"/>
          <w:lang w:val="en-GB"/>
        </w:rPr>
        <w:t>or strengthen these institutional arrangements</w:t>
      </w:r>
      <w:r w:rsidR="00E866D5" w:rsidRPr="00D77709">
        <w:rPr>
          <w:lang w:val="en-GB"/>
        </w:rPr>
        <w:t xml:space="preserve"> </w:t>
      </w:r>
      <w:r w:rsidR="00E866D5" w:rsidRPr="00D77709">
        <w:rPr>
          <w:szCs w:val="20"/>
          <w:lang w:val="en-GB"/>
        </w:rPr>
        <w:t>as appropriate.</w:t>
      </w:r>
      <w:r w:rsidR="0052266F" w:rsidRPr="00D77709">
        <w:rPr>
          <w:color w:val="000000" w:themeColor="text1"/>
          <w:szCs w:val="20"/>
          <w:lang w:val="en-GB"/>
        </w:rPr>
        <w:t>]</w:t>
      </w:r>
      <w:r w:rsidR="00EB7331" w:rsidRPr="00D77709">
        <w:rPr>
          <w:rStyle w:val="Marquenotebasdepage"/>
          <w:szCs w:val="20"/>
          <w:lang w:val="en-GB"/>
        </w:rPr>
        <w:footnoteReference w:id="36"/>
      </w:r>
      <w:r w:rsidR="00E866D5" w:rsidRPr="00D77709">
        <w:rPr>
          <w:szCs w:val="20"/>
          <w:lang w:val="en-GB"/>
        </w:rPr>
        <w:t xml:space="preserve"> </w:t>
      </w:r>
      <w:r w:rsidR="00E866D5" w:rsidRPr="00D77709">
        <w:rPr>
          <w:i/>
          <w:color w:val="0070C0"/>
          <w:sz w:val="16"/>
          <w:lang w:val="en-GB"/>
        </w:rPr>
        <w:t>{para</w:t>
      </w:r>
      <w:r w:rsidR="00C73414" w:rsidRPr="00D77709">
        <w:rPr>
          <w:i/>
          <w:color w:val="0070C0"/>
          <w:sz w:val="16"/>
          <w:lang w:val="en-GB"/>
        </w:rPr>
        <w:t>s</w:t>
      </w:r>
      <w:r w:rsidR="00E866D5" w:rsidRPr="00D77709">
        <w:rPr>
          <w:i/>
          <w:color w:val="0070C0"/>
          <w:sz w:val="16"/>
          <w:lang w:val="en-GB"/>
        </w:rPr>
        <w:t xml:space="preserve"> 12 opt 1 </w:t>
      </w:r>
      <w:r w:rsidR="00C73414" w:rsidRPr="00D77709">
        <w:rPr>
          <w:i/>
          <w:color w:val="0070C0"/>
          <w:sz w:val="16"/>
          <w:lang w:val="en-GB"/>
        </w:rPr>
        <w:t xml:space="preserve">and </w:t>
      </w:r>
      <w:r w:rsidR="008873D4" w:rsidRPr="00D77709">
        <w:rPr>
          <w:i/>
          <w:color w:val="0070C0"/>
          <w:sz w:val="16"/>
          <w:lang w:val="en-GB"/>
        </w:rPr>
        <w:t>211</w:t>
      </w:r>
      <w:r w:rsidR="00C73414" w:rsidRPr="00D77709">
        <w:rPr>
          <w:i/>
          <w:color w:val="0070C0"/>
          <w:sz w:val="16"/>
          <w:lang w:val="en-GB"/>
        </w:rPr>
        <w:t>,</w:t>
      </w:r>
      <w:r w:rsidR="008873D4" w:rsidRPr="00D77709">
        <w:rPr>
          <w:i/>
          <w:color w:val="0070C0"/>
          <w:sz w:val="16"/>
          <w:lang w:val="en-GB"/>
        </w:rPr>
        <w:t xml:space="preserve"> </w:t>
      </w:r>
      <w:r w:rsidR="00C73414" w:rsidRPr="00D77709">
        <w:rPr>
          <w:i/>
          <w:color w:val="0070C0"/>
          <w:sz w:val="16"/>
          <w:lang w:val="en-GB"/>
        </w:rPr>
        <w:t>and</w:t>
      </w:r>
      <w:r w:rsidR="002440A9" w:rsidRPr="00D77709">
        <w:rPr>
          <w:i/>
          <w:color w:val="0070C0"/>
          <w:sz w:val="16"/>
          <w:lang w:val="en-GB"/>
        </w:rPr>
        <w:t xml:space="preserve"> </w:t>
      </w:r>
      <w:r w:rsidR="00C73414" w:rsidRPr="00D77709">
        <w:rPr>
          <w:i/>
          <w:color w:val="0070C0"/>
          <w:sz w:val="16"/>
          <w:lang w:val="en-GB"/>
        </w:rPr>
        <w:t xml:space="preserve">paras </w:t>
      </w:r>
      <w:r w:rsidR="00430693" w:rsidRPr="00D77709">
        <w:rPr>
          <w:i/>
          <w:color w:val="0070C0"/>
          <w:sz w:val="16"/>
          <w:lang w:val="en-GB"/>
        </w:rPr>
        <w:t xml:space="preserve">16, 46, 67, 90, 134, 147, Opt I para 197 </w:t>
      </w:r>
      <w:r w:rsidR="00E866D5" w:rsidRPr="00D77709">
        <w:rPr>
          <w:i/>
          <w:color w:val="0070C0"/>
          <w:sz w:val="16"/>
          <w:lang w:val="en-GB"/>
        </w:rPr>
        <w:t>and 21</w:t>
      </w:r>
      <w:r w:rsidR="00486C58" w:rsidRPr="00D77709">
        <w:rPr>
          <w:i/>
          <w:color w:val="0070C0"/>
          <w:sz w:val="16"/>
          <w:lang w:val="en-GB"/>
        </w:rPr>
        <w:t>3</w:t>
      </w:r>
      <w:r w:rsidR="00E866D5" w:rsidRPr="00D77709">
        <w:rPr>
          <w:i/>
          <w:color w:val="0070C0"/>
          <w:sz w:val="16"/>
          <w:lang w:val="en-GB"/>
        </w:rPr>
        <w:t xml:space="preserve"> </w:t>
      </w:r>
      <w:r w:rsidR="00575DBB" w:rsidRPr="00D77709">
        <w:rPr>
          <w:i/>
          <w:color w:val="0070C0"/>
          <w:sz w:val="16"/>
          <w:lang w:val="en-GB"/>
        </w:rPr>
        <w:t>GNT</w:t>
      </w:r>
      <w:r w:rsidR="00E866D5" w:rsidRPr="00D77709">
        <w:rPr>
          <w:i/>
          <w:color w:val="0070C0"/>
          <w:sz w:val="16"/>
          <w:lang w:val="en-GB"/>
        </w:rPr>
        <w:t>}</w:t>
      </w:r>
    </w:p>
    <w:p w14:paraId="2C995902" w14:textId="5D1EE91E" w:rsidR="00D35199" w:rsidRPr="00D77709" w:rsidRDefault="00BD7EBC" w:rsidP="00B56ECE">
      <w:pPr>
        <w:ind w:left="426" w:hanging="426"/>
        <w:rPr>
          <w:rFonts w:eastAsia="SimSun"/>
          <w:szCs w:val="20"/>
          <w:lang w:val="en-GB" w:eastAsia="zh-CN"/>
        </w:rPr>
      </w:pPr>
      <w:r w:rsidRPr="00D77709">
        <w:rPr>
          <w:szCs w:val="20"/>
          <w:lang w:val="en-GB"/>
        </w:rPr>
        <w:t>47</w:t>
      </w:r>
      <w:r w:rsidR="00E866D5" w:rsidRPr="00D77709">
        <w:rPr>
          <w:szCs w:val="20"/>
          <w:lang w:val="en-GB"/>
        </w:rPr>
        <w:t>.</w:t>
      </w:r>
      <w:r w:rsidR="00E866D5" w:rsidRPr="00D77709">
        <w:rPr>
          <w:szCs w:val="20"/>
          <w:lang w:val="en-GB"/>
        </w:rPr>
        <w:tab/>
      </w:r>
      <w:r w:rsidR="00473E3C" w:rsidRPr="00D77709">
        <w:rPr>
          <w:b/>
          <w:color w:val="008000"/>
          <w:sz w:val="16"/>
          <w:lang w:val="en-GB"/>
        </w:rPr>
        <w:t>IMMUNITY</w:t>
      </w:r>
      <w:r w:rsidR="00473E3C" w:rsidRPr="00D77709">
        <w:rPr>
          <w:color w:val="008000"/>
          <w:sz w:val="16"/>
          <w:lang w:val="en-GB"/>
        </w:rPr>
        <w:t xml:space="preserve"> </w:t>
      </w:r>
      <w:r w:rsidR="0052266F" w:rsidRPr="00D77709">
        <w:rPr>
          <w:color w:val="000000" w:themeColor="text1"/>
          <w:szCs w:val="20"/>
          <w:lang w:val="en-GB"/>
        </w:rPr>
        <w:t>[</w:t>
      </w:r>
      <w:r w:rsidR="00E866D5" w:rsidRPr="00D77709">
        <w:rPr>
          <w:rFonts w:eastAsia="SimSun"/>
          <w:szCs w:val="20"/>
          <w:lang w:val="en-GB" w:eastAsia="zh-CN"/>
        </w:rPr>
        <w:t xml:space="preserve">Each Party to this agreement shall accord to the persons exercising their functions on any board, panel, group or other institution established by </w:t>
      </w:r>
      <w:r w:rsidR="00E866D5" w:rsidRPr="00D77709">
        <w:rPr>
          <w:rFonts w:eastAsia="SimSun"/>
          <w:color w:val="FF0000"/>
          <w:lang w:val="en-GB" w:eastAsia="zh-CN"/>
        </w:rPr>
        <w:t xml:space="preserve">or under </w:t>
      </w:r>
      <w:r w:rsidR="00E866D5" w:rsidRPr="00D77709">
        <w:rPr>
          <w:rFonts w:eastAsia="SimSun"/>
          <w:szCs w:val="20"/>
          <w:lang w:val="en-GB" w:eastAsia="zh-CN"/>
        </w:rPr>
        <w:t xml:space="preserve">this agreement, during their journey to and from the place of meeting </w:t>
      </w:r>
      <w:r w:rsidR="00E866D5" w:rsidRPr="00D77709">
        <w:rPr>
          <w:rFonts w:eastAsia="SimSun"/>
          <w:color w:val="FF0000"/>
          <w:lang w:val="en-GB" w:eastAsia="zh-CN"/>
        </w:rPr>
        <w:t>o</w:t>
      </w:r>
      <w:r w:rsidR="00C3650E" w:rsidRPr="00D77709">
        <w:rPr>
          <w:rFonts w:eastAsia="SimSun"/>
          <w:color w:val="FF0000"/>
          <w:lang w:val="en-GB" w:eastAsia="zh-CN"/>
        </w:rPr>
        <w:t>f</w:t>
      </w:r>
      <w:r w:rsidR="00E866D5" w:rsidRPr="00D77709">
        <w:rPr>
          <w:rFonts w:eastAsia="SimSun"/>
          <w:color w:val="FF0000"/>
          <w:lang w:val="en-GB" w:eastAsia="zh-CN"/>
        </w:rPr>
        <w:t xml:space="preserve"> any board, panel, group or </w:t>
      </w:r>
      <w:r w:rsidR="00C3650E" w:rsidRPr="00D77709">
        <w:rPr>
          <w:rFonts w:eastAsia="SimSun"/>
          <w:color w:val="FF0000"/>
          <w:lang w:val="en-GB" w:eastAsia="zh-CN"/>
        </w:rPr>
        <w:t xml:space="preserve">other </w:t>
      </w:r>
      <w:r w:rsidR="00E866D5" w:rsidRPr="00D77709">
        <w:rPr>
          <w:rFonts w:eastAsia="SimSun"/>
          <w:color w:val="FF0000"/>
          <w:lang w:val="en-GB" w:eastAsia="zh-CN"/>
        </w:rPr>
        <w:t>institution established by or under this agreement</w:t>
      </w:r>
      <w:r w:rsidR="00E866D5" w:rsidRPr="00D77709">
        <w:rPr>
          <w:rFonts w:eastAsia="SimSun"/>
          <w:szCs w:val="20"/>
          <w:lang w:val="en-GB" w:eastAsia="zh-CN"/>
        </w:rPr>
        <w:t>, immunity from legal process. The governing body shall determine the modalities for the operation of immunities</w:t>
      </w:r>
      <w:r w:rsidR="00A55464" w:rsidRPr="00D77709">
        <w:rPr>
          <w:rFonts w:eastAsia="SimSun"/>
          <w:szCs w:val="20"/>
          <w:lang w:val="en-GB" w:eastAsia="zh-CN"/>
        </w:rPr>
        <w:t>.</w:t>
      </w:r>
      <w:r w:rsidR="0052266F" w:rsidRPr="00D77709">
        <w:rPr>
          <w:rFonts w:eastAsia="SimSun"/>
          <w:color w:val="000000" w:themeColor="text1"/>
          <w:szCs w:val="20"/>
          <w:lang w:val="en-GB" w:eastAsia="zh-CN"/>
        </w:rPr>
        <w:t>]</w:t>
      </w:r>
      <w:r w:rsidR="003904CE" w:rsidRPr="00D77709">
        <w:rPr>
          <w:rStyle w:val="Marquenotebasdepage"/>
          <w:rFonts w:eastAsia="SimSun"/>
          <w:szCs w:val="20"/>
          <w:lang w:val="en-GB" w:eastAsia="zh-CN"/>
        </w:rPr>
        <w:footnoteReference w:id="37"/>
      </w:r>
      <w:r w:rsidR="002273B4" w:rsidRPr="00D77709">
        <w:rPr>
          <w:i/>
          <w:lang w:val="en-GB"/>
        </w:rPr>
        <w:t> </w:t>
      </w:r>
      <w:bookmarkStart w:id="1080" w:name="_Toc423097408"/>
      <w:bookmarkStart w:id="1081" w:name="_Toc423097558"/>
      <w:bookmarkStart w:id="1082" w:name="_Toc423098102"/>
      <w:bookmarkStart w:id="1083" w:name="_Toc423098162"/>
      <w:bookmarkStart w:id="1084" w:name="_Toc423098555"/>
      <w:bookmarkStart w:id="1085" w:name="_Toc423100840"/>
      <w:bookmarkStart w:id="1086" w:name="_Toc423109204"/>
      <w:bookmarkStart w:id="1087" w:name="_Toc423111984"/>
      <w:bookmarkStart w:id="1088" w:name="_Toc423419119"/>
      <w:bookmarkStart w:id="1089" w:name="_Toc423464395"/>
      <w:bookmarkStart w:id="1090" w:name="_Toc423505548"/>
      <w:bookmarkStart w:id="1091" w:name="_Toc423505933"/>
      <w:bookmarkStart w:id="1092" w:name="_Toc423506233"/>
      <w:bookmarkStart w:id="1093" w:name="_Toc423510621"/>
      <w:bookmarkStart w:id="1094" w:name="_Toc423512486"/>
      <w:bookmarkStart w:id="1095" w:name="_Toc423513678"/>
      <w:bookmarkStart w:id="1096" w:name="_Toc423515183"/>
      <w:bookmarkStart w:id="1097" w:name="_Toc423515879"/>
      <w:bookmarkStart w:id="1098" w:name="_Toc423518045"/>
      <w:bookmarkStart w:id="1099" w:name="_Toc423518351"/>
      <w:bookmarkStart w:id="1100" w:name="_Toc423518999"/>
      <w:bookmarkStart w:id="1101" w:name="_Toc423520815"/>
      <w:bookmarkStart w:id="1102" w:name="_Toc423521685"/>
      <w:bookmarkStart w:id="1103" w:name="_Toc423522156"/>
      <w:bookmarkStart w:id="1104" w:name="_Toc423526033"/>
      <w:bookmarkStart w:id="1105" w:name="_Toc423530651"/>
      <w:bookmarkStart w:id="1106" w:name="_Toc423532974"/>
      <w:bookmarkStart w:id="1107" w:name="_Toc423533665"/>
      <w:bookmarkStart w:id="1108" w:name="_Toc423534785"/>
      <w:bookmarkStart w:id="1109" w:name="_Toc423535769"/>
      <w:bookmarkStart w:id="1110" w:name="_Toc423537295"/>
      <w:bookmarkStart w:id="1111" w:name="_Toc423538592"/>
      <w:r w:rsidR="00D35199" w:rsidRPr="00D77709">
        <w:rPr>
          <w:i/>
          <w:color w:val="0070C0"/>
          <w:sz w:val="16"/>
          <w:lang w:val="en-GB"/>
        </w:rPr>
        <w:t>{para 21</w:t>
      </w:r>
      <w:r w:rsidR="00486C58" w:rsidRPr="00D77709">
        <w:rPr>
          <w:i/>
          <w:color w:val="0070C0"/>
          <w:sz w:val="16"/>
          <w:lang w:val="en-GB"/>
        </w:rPr>
        <w:t>4</w:t>
      </w:r>
      <w:r w:rsidR="00D35199" w:rsidRPr="00D77709">
        <w:rPr>
          <w:i/>
          <w:color w:val="0070C0"/>
          <w:sz w:val="16"/>
          <w:lang w:val="en-GB"/>
        </w:rPr>
        <w:t xml:space="preserve"> </w:t>
      </w:r>
      <w:r w:rsidR="00D74CA8" w:rsidRPr="00D77709">
        <w:rPr>
          <w:i/>
          <w:color w:val="0070C0"/>
          <w:sz w:val="16"/>
          <w:lang w:val="en-GB"/>
        </w:rPr>
        <w:t xml:space="preserve">opt 1 </w:t>
      </w:r>
      <w:r w:rsidR="00575DBB" w:rsidRPr="00D77709">
        <w:rPr>
          <w:i/>
          <w:color w:val="0070C0"/>
          <w:sz w:val="16"/>
          <w:lang w:val="en-GB"/>
        </w:rPr>
        <w:t>GNT</w:t>
      </w:r>
      <w:r w:rsidR="00D35199" w:rsidRPr="00D77709">
        <w:rPr>
          <w:i/>
          <w:color w:val="0070C0"/>
          <w:sz w:val="16"/>
          <w:lang w:val="en-GB"/>
        </w:rPr>
        <w:t>}</w:t>
      </w:r>
    </w:p>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14:paraId="24681775" w14:textId="4D622435" w:rsidR="00E866D5" w:rsidRPr="00D77709" w:rsidRDefault="00BD7EBC" w:rsidP="00E866D5">
      <w:pPr>
        <w:ind w:left="426" w:hanging="426"/>
        <w:rPr>
          <w:szCs w:val="20"/>
          <w:lang w:val="en-GB"/>
        </w:rPr>
      </w:pPr>
      <w:r w:rsidRPr="00D77709">
        <w:rPr>
          <w:szCs w:val="20"/>
          <w:lang w:val="en-GB"/>
        </w:rPr>
        <w:t>48</w:t>
      </w:r>
      <w:r w:rsidR="00E866D5" w:rsidRPr="00D77709">
        <w:rPr>
          <w:szCs w:val="20"/>
          <w:lang w:val="en-GB"/>
        </w:rPr>
        <w:t>.</w:t>
      </w:r>
      <w:r w:rsidR="009E3CBC" w:rsidRPr="00D77709">
        <w:rPr>
          <w:szCs w:val="20"/>
          <w:lang w:val="en-GB"/>
        </w:rPr>
        <w:t xml:space="preserve"> </w:t>
      </w:r>
    </w:p>
    <w:p w14:paraId="4858B0AE" w14:textId="196578C6" w:rsidR="00E866D5" w:rsidRPr="00D77709" w:rsidRDefault="00BD7EBC" w:rsidP="00212E37">
      <w:pPr>
        <w:ind w:left="851" w:hanging="425"/>
        <w:rPr>
          <w:i/>
          <w:lang w:val="en-GB"/>
        </w:rPr>
      </w:pPr>
      <w:r w:rsidRPr="00D77709">
        <w:rPr>
          <w:szCs w:val="20"/>
          <w:lang w:val="en-GB"/>
        </w:rPr>
        <w:t>4</w:t>
      </w:r>
      <w:r w:rsidR="00A975EA" w:rsidRPr="00D77709">
        <w:rPr>
          <w:szCs w:val="20"/>
          <w:lang w:val="en-GB"/>
        </w:rPr>
        <w:t>8</w:t>
      </w:r>
      <w:r w:rsidR="00E866D5" w:rsidRPr="00D77709">
        <w:rPr>
          <w:szCs w:val="20"/>
          <w:lang w:val="en-GB"/>
        </w:rPr>
        <w:t>.1.</w:t>
      </w:r>
      <w:r w:rsidR="00E23DCB" w:rsidRPr="00D77709">
        <w:rPr>
          <w:b/>
          <w:color w:val="00B050"/>
          <w:szCs w:val="20"/>
          <w:lang w:val="en-GB"/>
        </w:rPr>
        <w:tab/>
      </w:r>
      <w:r w:rsidR="00473E3C" w:rsidRPr="00D77709">
        <w:rPr>
          <w:b/>
          <w:color w:val="008000"/>
          <w:sz w:val="16"/>
          <w:lang w:val="en-GB"/>
        </w:rPr>
        <w:t>SIGNATURE</w:t>
      </w:r>
      <w:r w:rsidR="000F2177" w:rsidRPr="00D77709">
        <w:rPr>
          <w:b/>
          <w:color w:val="008000"/>
          <w:sz w:val="16"/>
          <w:szCs w:val="20"/>
          <w:lang w:val="en-GB"/>
        </w:rPr>
        <w:t xml:space="preserve"> AND INSTRUMENTS OF RATIFICATION, ACCEPTANCE, APPROVAL OR ACCESSSION</w:t>
      </w:r>
      <w:r w:rsidR="00473E3C" w:rsidRPr="00D77709" w:rsidDel="00473E3C">
        <w:rPr>
          <w:color w:val="008000"/>
          <w:sz w:val="16"/>
          <w:lang w:val="en-GB"/>
        </w:rPr>
        <w:t xml:space="preserve"> </w:t>
      </w:r>
      <w:r w:rsidR="0052266F" w:rsidRPr="00D77709">
        <w:rPr>
          <w:color w:val="000000" w:themeColor="text1"/>
          <w:szCs w:val="20"/>
          <w:lang w:val="en-GB"/>
        </w:rPr>
        <w:t>[</w:t>
      </w:r>
      <w:r w:rsidR="00E866D5" w:rsidRPr="00D77709">
        <w:rPr>
          <w:szCs w:val="20"/>
          <w:lang w:val="en-GB"/>
        </w:rPr>
        <w:t xml:space="preserve">This agreement shall be open for signature and subject to ratification, acceptance or approval by States and regional economic integration organizations </w:t>
      </w:r>
      <w:r w:rsidR="00F311CA" w:rsidRPr="00D77709">
        <w:rPr>
          <w:color w:val="FF0000"/>
          <w:lang w:val="en-GB"/>
        </w:rPr>
        <w:t>that</w:t>
      </w:r>
      <w:r w:rsidR="00F311CA" w:rsidRPr="00D77709">
        <w:rPr>
          <w:szCs w:val="20"/>
          <w:lang w:val="en-GB"/>
        </w:rPr>
        <w:t xml:space="preserve"> </w:t>
      </w:r>
      <w:r w:rsidR="00E866D5" w:rsidRPr="00D77709">
        <w:rPr>
          <w:szCs w:val="20"/>
          <w:lang w:val="en-GB"/>
        </w:rPr>
        <w:t xml:space="preserve">are Parties to the Convention. </w:t>
      </w:r>
      <w:r w:rsidR="00E866D5" w:rsidRPr="00D77709">
        <w:rPr>
          <w:color w:val="FF0000"/>
          <w:lang w:val="en-GB"/>
        </w:rPr>
        <w:t xml:space="preserve">It shall be open for signature at </w:t>
      </w:r>
      <w:r w:rsidR="00F311CA" w:rsidRPr="00D77709">
        <w:rPr>
          <w:color w:val="FF0000"/>
          <w:lang w:val="en-GB"/>
        </w:rPr>
        <w:t xml:space="preserve">the </w:t>
      </w:r>
      <w:r w:rsidR="00E866D5" w:rsidRPr="00D77709">
        <w:rPr>
          <w:color w:val="FF0000"/>
          <w:lang w:val="en-GB"/>
        </w:rPr>
        <w:t xml:space="preserve">United Nations Headquarters in New York from </w:t>
      </w:r>
      <w:r w:rsidR="0052266F" w:rsidRPr="00D77709">
        <w:rPr>
          <w:color w:val="FF0000"/>
          <w:lang w:val="en-GB"/>
        </w:rPr>
        <w:t>[</w:t>
      </w:r>
      <w:r w:rsidR="00E866D5" w:rsidRPr="00D77709">
        <w:rPr>
          <w:color w:val="FF0000"/>
          <w:lang w:val="en-GB"/>
        </w:rPr>
        <w:t>date</w:t>
      </w:r>
      <w:r w:rsidR="0052266F" w:rsidRPr="00D77709">
        <w:rPr>
          <w:color w:val="FF0000"/>
          <w:lang w:val="en-GB"/>
        </w:rPr>
        <w:t>]</w:t>
      </w:r>
      <w:r w:rsidR="00E866D5" w:rsidRPr="00D77709">
        <w:rPr>
          <w:color w:val="FF0000"/>
          <w:lang w:val="en-GB"/>
        </w:rPr>
        <w:t xml:space="preserve"> to </w:t>
      </w:r>
      <w:r w:rsidR="0052266F" w:rsidRPr="00D77709">
        <w:rPr>
          <w:color w:val="FF0000"/>
          <w:lang w:val="en-GB"/>
        </w:rPr>
        <w:t>[</w:t>
      </w:r>
      <w:r w:rsidR="00E866D5" w:rsidRPr="00D77709">
        <w:rPr>
          <w:color w:val="FF0000"/>
          <w:lang w:val="en-GB"/>
        </w:rPr>
        <w:t>date</w:t>
      </w:r>
      <w:r w:rsidR="0052266F" w:rsidRPr="00D77709">
        <w:rPr>
          <w:color w:val="FF0000"/>
          <w:lang w:val="en-GB"/>
        </w:rPr>
        <w:t>]</w:t>
      </w:r>
      <w:r w:rsidR="00E866D5" w:rsidRPr="00D77709">
        <w:rPr>
          <w:color w:val="FF0000"/>
          <w:lang w:val="en-GB"/>
        </w:rPr>
        <w:t>.</w:t>
      </w:r>
      <w:r w:rsidR="00E866D5" w:rsidRPr="00D77709">
        <w:rPr>
          <w:szCs w:val="20"/>
          <w:lang w:val="en-GB"/>
        </w:rPr>
        <w:t xml:space="preserve"> Thereafter, the agreement </w:t>
      </w:r>
      <w:r w:rsidR="00E866D5" w:rsidRPr="00D77709">
        <w:rPr>
          <w:color w:val="FF0000"/>
          <w:lang w:val="en-GB"/>
        </w:rPr>
        <w:t>shall</w:t>
      </w:r>
      <w:r w:rsidR="00E866D5" w:rsidRPr="00D77709">
        <w:rPr>
          <w:szCs w:val="20"/>
          <w:lang w:val="en-GB"/>
        </w:rPr>
        <w:t xml:space="preserve"> be open for accession </w:t>
      </w:r>
      <w:r w:rsidR="00E866D5" w:rsidRPr="00D77709">
        <w:rPr>
          <w:color w:val="FF0000"/>
          <w:lang w:val="en-GB"/>
        </w:rPr>
        <w:t xml:space="preserve">from the day </w:t>
      </w:r>
      <w:r w:rsidR="00EA2642" w:rsidRPr="00D77709">
        <w:rPr>
          <w:color w:val="FF0000"/>
          <w:lang w:val="en-GB"/>
        </w:rPr>
        <w:t xml:space="preserve">following </w:t>
      </w:r>
      <w:r w:rsidR="00E866D5" w:rsidRPr="00D77709">
        <w:rPr>
          <w:color w:val="FF0000"/>
          <w:lang w:val="en-GB"/>
        </w:rPr>
        <w:t xml:space="preserve">the date on which it is closed for </w:t>
      </w:r>
      <w:r w:rsidR="00E866D5" w:rsidRPr="00D77709">
        <w:rPr>
          <w:color w:val="FF0000"/>
          <w:lang w:val="en-GB"/>
        </w:rPr>
        <w:lastRenderedPageBreak/>
        <w:t>signature</w:t>
      </w:r>
      <w:r w:rsidR="00E866D5" w:rsidRPr="00D77709">
        <w:rPr>
          <w:szCs w:val="20"/>
          <w:lang w:val="en-GB"/>
        </w:rPr>
        <w:t xml:space="preserve">. </w:t>
      </w:r>
      <w:r w:rsidR="00E866D5" w:rsidRPr="00D77709">
        <w:rPr>
          <w:color w:val="FF0000"/>
          <w:lang w:val="en-GB"/>
        </w:rPr>
        <w:t>Instruments of ratification, acceptance, approval or accession shall be deposited with the Depositary</w:t>
      </w:r>
      <w:r w:rsidR="00E839D9" w:rsidRPr="00D77709">
        <w:rPr>
          <w:lang w:val="en-GB"/>
        </w:rPr>
        <w:t>;</w:t>
      </w:r>
      <w:r w:rsidR="00D35199" w:rsidRPr="00D77709">
        <w:rPr>
          <w:i/>
          <w:lang w:val="en-GB"/>
        </w:rPr>
        <w:t xml:space="preserve"> </w:t>
      </w:r>
      <w:r w:rsidR="00D35199" w:rsidRPr="00D77709">
        <w:rPr>
          <w:i/>
          <w:color w:val="0070C0"/>
          <w:sz w:val="16"/>
          <w:lang w:val="en-GB"/>
        </w:rPr>
        <w:t>{para 21</w:t>
      </w:r>
      <w:r w:rsidR="00486C58" w:rsidRPr="00D77709">
        <w:rPr>
          <w:i/>
          <w:color w:val="0070C0"/>
          <w:sz w:val="16"/>
          <w:lang w:val="en-GB"/>
        </w:rPr>
        <w:t>5</w:t>
      </w:r>
      <w:r w:rsidR="00D35199" w:rsidRPr="00D77709">
        <w:rPr>
          <w:i/>
          <w:color w:val="0070C0"/>
          <w:sz w:val="16"/>
          <w:lang w:val="en-GB"/>
        </w:rPr>
        <w:t xml:space="preserve">.1 </w:t>
      </w:r>
      <w:r w:rsidR="00575DBB" w:rsidRPr="00D77709">
        <w:rPr>
          <w:i/>
          <w:color w:val="0070C0"/>
          <w:sz w:val="16"/>
          <w:lang w:val="en-GB"/>
        </w:rPr>
        <w:t>GNT</w:t>
      </w:r>
      <w:r w:rsidR="00D35199" w:rsidRPr="00D77709">
        <w:rPr>
          <w:i/>
          <w:color w:val="0070C0"/>
          <w:sz w:val="16"/>
          <w:lang w:val="en-GB"/>
        </w:rPr>
        <w:t>}</w:t>
      </w:r>
    </w:p>
    <w:p w14:paraId="0D7EE080" w14:textId="2867C53A" w:rsidR="00E866D5" w:rsidRPr="00D77709" w:rsidRDefault="00BD7EBC" w:rsidP="0093474F">
      <w:pPr>
        <w:ind w:left="851" w:hanging="425"/>
        <w:rPr>
          <w:szCs w:val="20"/>
          <w:lang w:val="en-GB"/>
        </w:rPr>
      </w:pPr>
      <w:r w:rsidRPr="00D77709">
        <w:rPr>
          <w:szCs w:val="20"/>
          <w:lang w:val="en-GB"/>
        </w:rPr>
        <w:t>4</w:t>
      </w:r>
      <w:r w:rsidR="00A975EA" w:rsidRPr="00D77709">
        <w:rPr>
          <w:szCs w:val="20"/>
          <w:lang w:val="en-GB"/>
        </w:rPr>
        <w:t>8</w:t>
      </w:r>
      <w:r w:rsidR="00E866D5" w:rsidRPr="00D77709">
        <w:rPr>
          <w:szCs w:val="20"/>
          <w:lang w:val="en-GB"/>
        </w:rPr>
        <w:t>.2.</w:t>
      </w:r>
      <w:r w:rsidR="00671F65" w:rsidRPr="00D77709">
        <w:rPr>
          <w:szCs w:val="20"/>
          <w:lang w:val="en-GB"/>
        </w:rPr>
        <w:tab/>
      </w:r>
      <w:r w:rsidR="00473E3C" w:rsidRPr="00D77709">
        <w:rPr>
          <w:b/>
          <w:color w:val="008000"/>
          <w:sz w:val="16"/>
          <w:lang w:val="en-GB"/>
        </w:rPr>
        <w:t>REIO</w:t>
      </w:r>
      <w:r w:rsidR="00FD455D" w:rsidRPr="00D77709">
        <w:rPr>
          <w:b/>
          <w:color w:val="008000"/>
          <w:sz w:val="16"/>
          <w:lang w:val="en-GB"/>
        </w:rPr>
        <w:t>s:</w:t>
      </w:r>
      <w:r w:rsidR="00E866D5" w:rsidRPr="00D77709">
        <w:rPr>
          <w:szCs w:val="20"/>
          <w:lang w:val="en-GB"/>
        </w:rPr>
        <w:t xml:space="preserve"> </w:t>
      </w:r>
      <w:r w:rsidR="00FD455D" w:rsidRPr="00D77709">
        <w:rPr>
          <w:szCs w:val="20"/>
          <w:lang w:val="en-GB"/>
        </w:rPr>
        <w:t xml:space="preserve"> </w:t>
      </w:r>
      <w:r w:rsidR="00E866D5" w:rsidRPr="00D77709">
        <w:rPr>
          <w:lang w:val="en-GB"/>
        </w:rPr>
        <w:t>Any regional economic integration organization</w:t>
      </w:r>
      <w:r w:rsidR="00E866D5" w:rsidRPr="00D77709">
        <w:rPr>
          <w:szCs w:val="20"/>
          <w:lang w:val="en-GB"/>
        </w:rPr>
        <w:t xml:space="preserve"> </w:t>
      </w:r>
      <w:r w:rsidR="00F311CA" w:rsidRPr="00D77709">
        <w:rPr>
          <w:color w:val="FF0000"/>
          <w:lang w:val="en-GB"/>
        </w:rPr>
        <w:t xml:space="preserve">that </w:t>
      </w:r>
      <w:r w:rsidR="00E866D5" w:rsidRPr="00D77709">
        <w:rPr>
          <w:szCs w:val="20"/>
          <w:lang w:val="en-GB"/>
        </w:rPr>
        <w:t xml:space="preserve">becomes a Party to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 xml:space="preserve">agreement without any of its member States being a Party shall be bound by all the obligations under </w:t>
      </w:r>
      <w:r w:rsidR="00E866D5" w:rsidRPr="00D77709">
        <w:rPr>
          <w:color w:val="FF0000"/>
          <w:lang w:val="en-GB"/>
        </w:rPr>
        <w:t>th</w:t>
      </w:r>
      <w:r w:rsidR="00E421F1" w:rsidRPr="00D77709">
        <w:rPr>
          <w:color w:val="FF0000"/>
          <w:lang w:val="en-GB"/>
        </w:rPr>
        <w:t>is</w:t>
      </w:r>
      <w:r w:rsidR="00E866D5" w:rsidRPr="00D77709">
        <w:rPr>
          <w:color w:val="FF0000"/>
          <w:lang w:val="en-GB"/>
        </w:rPr>
        <w:t xml:space="preserve"> </w:t>
      </w:r>
      <w:r w:rsidR="00E866D5" w:rsidRPr="00D77709">
        <w:rPr>
          <w:szCs w:val="20"/>
          <w:lang w:val="en-GB"/>
        </w:rPr>
        <w:t xml:space="preserve">agreement. In the case of </w:t>
      </w:r>
      <w:r w:rsidR="00EA2642" w:rsidRPr="00D77709">
        <w:rPr>
          <w:lang w:val="en-GB"/>
        </w:rPr>
        <w:t xml:space="preserve">regional economic integration </w:t>
      </w:r>
      <w:r w:rsidR="00E866D5" w:rsidRPr="00D77709">
        <w:rPr>
          <w:lang w:val="en-GB"/>
        </w:rPr>
        <w:t>organizations</w:t>
      </w:r>
      <w:r w:rsidR="00E866D5" w:rsidRPr="00D77709">
        <w:rPr>
          <w:szCs w:val="20"/>
          <w:lang w:val="en-GB"/>
        </w:rPr>
        <w:t xml:space="preserve"> with one or more member States that are Parties to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 xml:space="preserve">agreement, the organization and its member States shall decide on their respective responsibilities for the performance of their obligations under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 xml:space="preserve">agreement. In such cases, the organization and the member States shall not be entitled to exercise rights under </w:t>
      </w:r>
      <w:r w:rsidR="00C3650E" w:rsidRPr="00D77709">
        <w:rPr>
          <w:color w:val="FF0000"/>
          <w:szCs w:val="20"/>
          <w:lang w:val="en-GB"/>
        </w:rPr>
        <w:t>this</w:t>
      </w:r>
      <w:r w:rsidR="00E866D5" w:rsidRPr="00D77709">
        <w:rPr>
          <w:szCs w:val="20"/>
          <w:lang w:val="en-GB"/>
        </w:rPr>
        <w:t xml:space="preserve"> agreement concurrently. In their instruments of ratification, acceptance, approval or accession, </w:t>
      </w:r>
      <w:r w:rsidR="00C80E0D" w:rsidRPr="00D77709">
        <w:rPr>
          <w:lang w:val="en-GB"/>
        </w:rPr>
        <w:t>regional economic integration organizations</w:t>
      </w:r>
      <w:r w:rsidR="00C80E0D" w:rsidRPr="00D77709">
        <w:rPr>
          <w:szCs w:val="20"/>
          <w:lang w:val="en-GB"/>
        </w:rPr>
        <w:t xml:space="preserve"> </w:t>
      </w:r>
      <w:r w:rsidR="00E866D5" w:rsidRPr="00D77709">
        <w:rPr>
          <w:szCs w:val="20"/>
          <w:lang w:val="en-GB"/>
        </w:rPr>
        <w:t xml:space="preserve">shall declare the extent of their competence with respect to the matters governed by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agreement. These organizations shall also inform the Depositary, who shall in turn inform the Parties, of any substantial modification in the extent of their competence;</w:t>
      </w:r>
      <w:r w:rsidR="00D35199" w:rsidRPr="00D77709">
        <w:rPr>
          <w:i/>
          <w:lang w:val="en-GB"/>
        </w:rPr>
        <w:t xml:space="preserve"> </w:t>
      </w:r>
      <w:r w:rsidR="00D35199" w:rsidRPr="00D77709">
        <w:rPr>
          <w:i/>
          <w:color w:val="0070C0"/>
          <w:sz w:val="16"/>
          <w:lang w:val="en-GB"/>
        </w:rPr>
        <w:t>{para 21</w:t>
      </w:r>
      <w:r w:rsidR="00144300" w:rsidRPr="00D77709">
        <w:rPr>
          <w:i/>
          <w:color w:val="0070C0"/>
          <w:sz w:val="16"/>
          <w:lang w:val="en-GB"/>
        </w:rPr>
        <w:t>5</w:t>
      </w:r>
      <w:r w:rsidR="00D35199" w:rsidRPr="00D77709">
        <w:rPr>
          <w:i/>
          <w:color w:val="0070C0"/>
          <w:sz w:val="16"/>
          <w:lang w:val="en-GB"/>
        </w:rPr>
        <w:t xml:space="preserve">.2 </w:t>
      </w:r>
      <w:r w:rsidR="00575DBB" w:rsidRPr="00D77709">
        <w:rPr>
          <w:i/>
          <w:color w:val="0070C0"/>
          <w:sz w:val="16"/>
          <w:lang w:val="en-GB"/>
        </w:rPr>
        <w:t>GNT</w:t>
      </w:r>
      <w:r w:rsidR="00D35199" w:rsidRPr="00D77709">
        <w:rPr>
          <w:i/>
          <w:color w:val="0070C0"/>
          <w:sz w:val="16"/>
          <w:lang w:val="en-GB"/>
        </w:rPr>
        <w:t>}</w:t>
      </w:r>
    </w:p>
    <w:p w14:paraId="15FCBC0E" w14:textId="73C01E74" w:rsidR="00E866D5" w:rsidRPr="00D77709" w:rsidRDefault="00BD7EBC" w:rsidP="0011031A">
      <w:pPr>
        <w:ind w:left="850" w:hanging="425"/>
        <w:rPr>
          <w:szCs w:val="20"/>
          <w:lang w:val="en-GB"/>
        </w:rPr>
      </w:pPr>
      <w:r w:rsidRPr="00D77709">
        <w:rPr>
          <w:lang w:val="en-GB"/>
        </w:rPr>
        <w:t>4</w:t>
      </w:r>
      <w:r w:rsidR="00A975EA" w:rsidRPr="00D77709">
        <w:rPr>
          <w:lang w:val="en-GB"/>
        </w:rPr>
        <w:t>8</w:t>
      </w:r>
      <w:r w:rsidR="00E866D5" w:rsidRPr="00D77709">
        <w:rPr>
          <w:lang w:val="en-GB"/>
        </w:rPr>
        <w:t>.</w:t>
      </w:r>
      <w:r w:rsidR="00361759" w:rsidRPr="00D77709">
        <w:rPr>
          <w:lang w:val="en-GB"/>
        </w:rPr>
        <w:t>3</w:t>
      </w:r>
      <w:r w:rsidR="00E866D5" w:rsidRPr="00D77709">
        <w:rPr>
          <w:lang w:val="en-GB"/>
        </w:rPr>
        <w:t>.</w:t>
      </w:r>
      <w:r w:rsidR="00671F65" w:rsidRPr="00D77709">
        <w:rPr>
          <w:lang w:val="en-GB"/>
        </w:rPr>
        <w:tab/>
      </w:r>
      <w:r w:rsidR="00360192" w:rsidRPr="00D77709">
        <w:rPr>
          <w:b/>
          <w:color w:val="008000"/>
          <w:sz w:val="16"/>
          <w:lang w:val="en-GB"/>
        </w:rPr>
        <w:t>F</w:t>
      </w:r>
      <w:r w:rsidR="00360192" w:rsidRPr="00D77709">
        <w:rPr>
          <w:b/>
          <w:color w:val="008000"/>
          <w:sz w:val="16"/>
          <w:szCs w:val="16"/>
          <w:lang w:val="en-GB"/>
        </w:rPr>
        <w:t xml:space="preserve">URTHER </w:t>
      </w:r>
      <w:r w:rsidR="00962AD3" w:rsidRPr="00D77709">
        <w:rPr>
          <w:b/>
          <w:color w:val="008000"/>
          <w:sz w:val="16"/>
          <w:lang w:val="en-GB"/>
        </w:rPr>
        <w:t>REQUIREMENTS</w:t>
      </w:r>
      <w:r w:rsidR="00FD455D" w:rsidRPr="00D77709">
        <w:rPr>
          <w:b/>
          <w:color w:val="008000"/>
          <w:sz w:val="16"/>
          <w:szCs w:val="16"/>
          <w:lang w:val="en-GB"/>
        </w:rPr>
        <w:t>:</w:t>
      </w:r>
      <w:r w:rsidR="00962AD3" w:rsidRPr="00D77709">
        <w:rPr>
          <w:b/>
          <w:color w:val="008000"/>
          <w:lang w:val="en-GB"/>
        </w:rPr>
        <w:t xml:space="preserve"> </w:t>
      </w:r>
    </w:p>
    <w:p w14:paraId="40DDB449" w14:textId="2C5D4400" w:rsidR="00E866D5" w:rsidRPr="00D77709" w:rsidRDefault="00E866D5" w:rsidP="0011031A">
      <w:pPr>
        <w:ind w:left="850"/>
        <w:rPr>
          <w:rFonts w:eastAsia="SimSun"/>
          <w:szCs w:val="20"/>
          <w:lang w:val="en-GB"/>
        </w:rPr>
      </w:pPr>
      <w:r w:rsidRPr="00D77709">
        <w:rPr>
          <w:rFonts w:eastAsia="SimSun"/>
          <w:b/>
          <w:i/>
          <w:u w:val="single"/>
          <w:lang w:val="en-GB"/>
        </w:rPr>
        <w:t>Option </w:t>
      </w:r>
      <w:r w:rsidR="00CC7AB5" w:rsidRPr="00D77709">
        <w:rPr>
          <w:rFonts w:eastAsia="SimSun"/>
          <w:b/>
          <w:i/>
          <w:u w:val="single"/>
          <w:lang w:val="en-GB"/>
        </w:rPr>
        <w:t>1</w:t>
      </w:r>
      <w:r w:rsidRPr="00D77709">
        <w:rPr>
          <w:rFonts w:eastAsia="SimSun"/>
          <w:lang w:val="en-GB"/>
        </w:rPr>
        <w:t>:</w:t>
      </w:r>
      <w:r w:rsidRPr="00D77709">
        <w:rPr>
          <w:rFonts w:eastAsia="SimSun"/>
          <w:szCs w:val="20"/>
          <w:lang w:val="en-GB"/>
        </w:rPr>
        <w:t xml:space="preserve"> </w:t>
      </w:r>
      <w:r w:rsidRPr="00D77709">
        <w:rPr>
          <w:rFonts w:eastAsia="SimSun"/>
          <w:color w:val="FF0000"/>
          <w:lang w:val="en-GB"/>
        </w:rPr>
        <w:t xml:space="preserve">Each Party </w:t>
      </w:r>
      <w:r w:rsidR="009475A9" w:rsidRPr="00D77709">
        <w:rPr>
          <w:rFonts w:eastAsia="SimSun"/>
          <w:color w:val="FF0000"/>
          <w:lang w:val="en-GB"/>
        </w:rPr>
        <w:t>to the Convention</w:t>
      </w:r>
      <w:r w:rsidRPr="00D77709">
        <w:rPr>
          <w:rFonts w:eastAsia="SimSun"/>
          <w:color w:val="FF0000"/>
          <w:lang w:val="en-GB"/>
        </w:rPr>
        <w:t xml:space="preserve"> </w:t>
      </w:r>
      <w:r w:rsidR="0052266F" w:rsidRPr="00D77709">
        <w:rPr>
          <w:rFonts w:eastAsia="SimSun"/>
          <w:color w:val="FF0000"/>
          <w:lang w:val="en-GB"/>
        </w:rPr>
        <w:t>[</w:t>
      </w:r>
      <w:r w:rsidR="00360192" w:rsidRPr="00D77709">
        <w:rPr>
          <w:rFonts w:eastAsia="SimSun"/>
          <w:color w:val="FF0000"/>
          <w:lang w:val="en-GB"/>
        </w:rPr>
        <w:t>shall</w:t>
      </w:r>
      <w:r w:rsidR="0052266F" w:rsidRPr="00D77709">
        <w:rPr>
          <w:rFonts w:eastAsia="SimSun"/>
          <w:color w:val="FF0000"/>
          <w:lang w:val="en-GB"/>
        </w:rPr>
        <w:t>][</w:t>
      </w:r>
      <w:r w:rsidR="00360192" w:rsidRPr="00D77709">
        <w:rPr>
          <w:rFonts w:eastAsia="SimSun"/>
          <w:color w:val="FF0000"/>
          <w:lang w:val="en-GB"/>
        </w:rPr>
        <w:t>should</w:t>
      </w:r>
      <w:r w:rsidR="0052266F" w:rsidRPr="00D77709">
        <w:rPr>
          <w:rFonts w:eastAsia="SimSun"/>
          <w:color w:val="FF0000"/>
          <w:lang w:val="en-GB"/>
        </w:rPr>
        <w:t>][</w:t>
      </w:r>
      <w:r w:rsidR="00360192" w:rsidRPr="00D77709">
        <w:rPr>
          <w:rFonts w:eastAsia="SimSun"/>
          <w:color w:val="FF0000"/>
          <w:lang w:val="en-GB"/>
        </w:rPr>
        <w:t>other</w:t>
      </w:r>
      <w:r w:rsidR="0052266F" w:rsidRPr="00D77709">
        <w:rPr>
          <w:rFonts w:eastAsia="SimSun"/>
          <w:color w:val="FF0000"/>
          <w:lang w:val="en-GB"/>
        </w:rPr>
        <w:t>]</w:t>
      </w:r>
      <w:r w:rsidR="00360192" w:rsidRPr="00D77709">
        <w:rPr>
          <w:rFonts w:eastAsia="SimSun"/>
          <w:color w:val="FF0000"/>
          <w:lang w:val="en-GB"/>
        </w:rPr>
        <w:t xml:space="preserve"> </w:t>
      </w:r>
      <w:r w:rsidRPr="00D77709">
        <w:rPr>
          <w:rFonts w:eastAsia="SimSun"/>
          <w:color w:val="FF0000"/>
          <w:lang w:val="en-GB"/>
        </w:rPr>
        <w:t xml:space="preserve">submit to </w:t>
      </w:r>
      <w:r w:rsidR="007A5E35" w:rsidRPr="00D77709">
        <w:rPr>
          <w:rFonts w:eastAsia="SimSun"/>
          <w:color w:val="FF0000"/>
          <w:lang w:val="en-GB"/>
        </w:rPr>
        <w:t>X</w:t>
      </w:r>
      <w:r w:rsidRPr="00D77709">
        <w:rPr>
          <w:rFonts w:eastAsia="SimSun"/>
          <w:color w:val="FF0000"/>
          <w:lang w:val="en-GB"/>
        </w:rPr>
        <w:t xml:space="preserve"> a </w:t>
      </w:r>
      <w:r w:rsidRPr="00D77709">
        <w:rPr>
          <w:rFonts w:eastAsia="SimSun"/>
          <w:lang w:val="en-GB"/>
        </w:rPr>
        <w:t>national schedule</w:t>
      </w:r>
      <w:r w:rsidRPr="00D77709">
        <w:rPr>
          <w:rFonts w:eastAsia="SimSun"/>
          <w:szCs w:val="20"/>
          <w:lang w:val="en-GB"/>
        </w:rPr>
        <w:t xml:space="preserve"> at the time </w:t>
      </w:r>
      <w:r w:rsidR="00320387" w:rsidRPr="00D77709">
        <w:rPr>
          <w:rFonts w:eastAsia="SimSun"/>
          <w:color w:val="FF0000"/>
          <w:lang w:val="en-GB"/>
        </w:rPr>
        <w:t>when</w:t>
      </w:r>
      <w:r w:rsidRPr="00D77709">
        <w:rPr>
          <w:rFonts w:eastAsia="SimSun"/>
          <w:color w:val="FF0000"/>
          <w:lang w:val="en-GB"/>
        </w:rPr>
        <w:t xml:space="preserve"> </w:t>
      </w:r>
      <w:r w:rsidR="00320387" w:rsidRPr="00D77709">
        <w:rPr>
          <w:rFonts w:eastAsia="SimSun"/>
          <w:color w:val="FF0000"/>
          <w:lang w:val="en-GB"/>
        </w:rPr>
        <w:t xml:space="preserve">it </w:t>
      </w:r>
      <w:r w:rsidRPr="00D77709">
        <w:rPr>
          <w:rFonts w:eastAsia="SimSun"/>
          <w:szCs w:val="20"/>
          <w:lang w:val="en-GB"/>
        </w:rPr>
        <w:t>deposit</w:t>
      </w:r>
      <w:r w:rsidR="00320387" w:rsidRPr="00D77709">
        <w:rPr>
          <w:rFonts w:eastAsia="SimSun"/>
          <w:color w:val="FF0000"/>
          <w:lang w:val="en-GB"/>
        </w:rPr>
        <w:t>s</w:t>
      </w:r>
      <w:r w:rsidRPr="00D77709">
        <w:rPr>
          <w:rFonts w:eastAsia="SimSun"/>
          <w:szCs w:val="20"/>
          <w:lang w:val="en-GB"/>
        </w:rPr>
        <w:t xml:space="preserve"> </w:t>
      </w:r>
      <w:r w:rsidRPr="00D77709">
        <w:rPr>
          <w:rFonts w:eastAsia="SimSun"/>
          <w:color w:val="FF0000"/>
          <w:lang w:val="en-GB"/>
        </w:rPr>
        <w:t>its</w:t>
      </w:r>
      <w:r w:rsidRPr="00D77709">
        <w:rPr>
          <w:rFonts w:eastAsia="SimSun"/>
          <w:szCs w:val="20"/>
          <w:lang w:val="en-GB"/>
        </w:rPr>
        <w:t xml:space="preserve"> </w:t>
      </w:r>
      <w:r w:rsidRPr="00D77709">
        <w:rPr>
          <w:rFonts w:eastAsia="SimSun"/>
          <w:color w:val="FF0000"/>
          <w:lang w:val="en-GB"/>
        </w:rPr>
        <w:t>instrument</w:t>
      </w:r>
      <w:r w:rsidRPr="00D77709">
        <w:rPr>
          <w:rFonts w:eastAsia="SimSun"/>
          <w:szCs w:val="20"/>
          <w:lang w:val="en-GB"/>
        </w:rPr>
        <w:t xml:space="preserve"> of ratification, acceptance, approval or accession</w:t>
      </w:r>
      <w:r w:rsidR="009475A9" w:rsidRPr="00D77709">
        <w:rPr>
          <w:rFonts w:eastAsia="SimSun"/>
          <w:szCs w:val="20"/>
          <w:lang w:val="en-GB"/>
        </w:rPr>
        <w:t xml:space="preserve"> </w:t>
      </w:r>
      <w:r w:rsidR="009475A9" w:rsidRPr="00D77709">
        <w:rPr>
          <w:rFonts w:eastAsia="SimSun"/>
          <w:color w:val="FF0000"/>
          <w:lang w:val="en-GB"/>
        </w:rPr>
        <w:t xml:space="preserve">to this </w:t>
      </w:r>
      <w:r w:rsidR="000D3577" w:rsidRPr="00D77709">
        <w:rPr>
          <w:rFonts w:eastAsia="SimSun"/>
          <w:color w:val="FF0000"/>
          <w:lang w:val="en-GB"/>
        </w:rPr>
        <w:t>a</w:t>
      </w:r>
      <w:r w:rsidR="009475A9" w:rsidRPr="00D77709">
        <w:rPr>
          <w:rFonts w:eastAsia="SimSun"/>
          <w:color w:val="FF0000"/>
          <w:lang w:val="en-GB"/>
        </w:rPr>
        <w:t>greement</w:t>
      </w:r>
      <w:r w:rsidR="00E839D9" w:rsidRPr="00D77709">
        <w:rPr>
          <w:rFonts w:eastAsia="SimSun"/>
          <w:szCs w:val="20"/>
          <w:lang w:val="en-GB"/>
        </w:rPr>
        <w:t>.</w:t>
      </w:r>
      <w:r w:rsidR="00622E1B" w:rsidRPr="00D77709">
        <w:rPr>
          <w:rStyle w:val="Marquenotebasdepage"/>
          <w:rFonts w:eastAsia="SimSun"/>
          <w:szCs w:val="20"/>
          <w:lang w:val="en-GB"/>
        </w:rPr>
        <w:footnoteReference w:id="38"/>
      </w:r>
      <w:r w:rsidR="00D74CA8" w:rsidRPr="00D77709" w:rsidDel="00D74CA8">
        <w:rPr>
          <w:rFonts w:eastAsia="SimSun"/>
          <w:szCs w:val="20"/>
          <w:lang w:val="en-GB"/>
        </w:rPr>
        <w:t xml:space="preserve"> </w:t>
      </w:r>
      <w:r w:rsidR="00360192" w:rsidRPr="00D77709">
        <w:rPr>
          <w:i/>
          <w:color w:val="0070C0"/>
          <w:sz w:val="16"/>
          <w:lang w:val="en-GB"/>
        </w:rPr>
        <w:t>{para 215.5 opt 2 GNT}</w:t>
      </w:r>
    </w:p>
    <w:p w14:paraId="494E8DCF" w14:textId="6928F9E8" w:rsidR="00C80E0D" w:rsidRPr="00D77709" w:rsidRDefault="00E866D5" w:rsidP="0011031A">
      <w:pPr>
        <w:ind w:left="850"/>
        <w:rPr>
          <w:rFonts w:eastAsia="SimSun"/>
          <w:szCs w:val="20"/>
          <w:lang w:val="en-GB"/>
        </w:rPr>
      </w:pPr>
      <w:r w:rsidRPr="00D77709">
        <w:rPr>
          <w:rFonts w:eastAsia="SimSun"/>
          <w:b/>
          <w:i/>
          <w:u w:val="single"/>
          <w:lang w:val="en-GB"/>
        </w:rPr>
        <w:t>Option </w:t>
      </w:r>
      <w:r w:rsidR="006136EF" w:rsidRPr="00D77709">
        <w:rPr>
          <w:rFonts w:eastAsia="SimSun"/>
          <w:b/>
          <w:i/>
          <w:u w:val="single"/>
          <w:lang w:val="en-GB"/>
        </w:rPr>
        <w:t>2</w:t>
      </w:r>
      <w:r w:rsidRPr="00D77709">
        <w:rPr>
          <w:rFonts w:eastAsia="SimSun"/>
          <w:lang w:val="en-GB"/>
        </w:rPr>
        <w:t>:</w:t>
      </w:r>
      <w:r w:rsidRPr="00D77709">
        <w:rPr>
          <w:rFonts w:eastAsia="SimSun"/>
          <w:szCs w:val="20"/>
          <w:lang w:val="en-GB"/>
        </w:rPr>
        <w:t xml:space="preserve"> A Party to the Convention </w:t>
      </w:r>
      <w:r w:rsidR="0052266F" w:rsidRPr="00D77709">
        <w:rPr>
          <w:rFonts w:eastAsia="SimSun"/>
          <w:color w:val="000000" w:themeColor="text1"/>
          <w:lang w:val="en-GB"/>
        </w:rPr>
        <w:t>[</w:t>
      </w:r>
      <w:r w:rsidRPr="00D77709">
        <w:rPr>
          <w:rFonts w:eastAsia="SimSun"/>
          <w:color w:val="FF0000"/>
          <w:lang w:val="en-GB"/>
        </w:rPr>
        <w:t>shall</w:t>
      </w:r>
      <w:r w:rsidR="0052266F" w:rsidRPr="00D77709">
        <w:rPr>
          <w:rFonts w:eastAsia="SimSun"/>
          <w:color w:val="000000" w:themeColor="text1"/>
          <w:lang w:val="en-GB"/>
        </w:rPr>
        <w:t>][</w:t>
      </w:r>
      <w:r w:rsidR="002F5361" w:rsidRPr="00D77709">
        <w:rPr>
          <w:rFonts w:eastAsia="SimSun"/>
          <w:color w:val="FF0000"/>
          <w:lang w:val="en-GB"/>
        </w:rPr>
        <w:t>should</w:t>
      </w:r>
      <w:r w:rsidR="0052266F" w:rsidRPr="00D77709">
        <w:rPr>
          <w:rFonts w:eastAsia="SimSun"/>
          <w:color w:val="000000" w:themeColor="text1"/>
          <w:lang w:val="en-GB"/>
        </w:rPr>
        <w:t>][</w:t>
      </w:r>
      <w:r w:rsidR="002F5361" w:rsidRPr="00D77709">
        <w:rPr>
          <w:rFonts w:eastAsia="SimSun"/>
          <w:color w:val="FF0000"/>
          <w:lang w:val="en-GB"/>
        </w:rPr>
        <w:t>other</w:t>
      </w:r>
      <w:r w:rsidR="0052266F" w:rsidRPr="00D77709">
        <w:rPr>
          <w:rFonts w:eastAsia="SimSun"/>
          <w:color w:val="000000" w:themeColor="text1"/>
          <w:lang w:val="en-GB"/>
        </w:rPr>
        <w:t>]</w:t>
      </w:r>
      <w:r w:rsidRPr="00D77709">
        <w:rPr>
          <w:rFonts w:eastAsia="SimSun"/>
          <w:color w:val="FF0000"/>
          <w:lang w:val="en-GB"/>
        </w:rPr>
        <w:t xml:space="preserve"> submit to </w:t>
      </w:r>
      <w:r w:rsidR="007A5E35" w:rsidRPr="00D77709">
        <w:rPr>
          <w:rFonts w:eastAsia="SimSun"/>
          <w:color w:val="FF0000"/>
          <w:lang w:val="en-GB"/>
        </w:rPr>
        <w:t>X</w:t>
      </w:r>
      <w:r w:rsidRPr="00D77709">
        <w:rPr>
          <w:rFonts w:eastAsia="SimSun"/>
          <w:szCs w:val="20"/>
          <w:lang w:val="en-GB"/>
        </w:rPr>
        <w:t xml:space="preserve"> a </w:t>
      </w:r>
      <w:r w:rsidR="0052266F" w:rsidRPr="00D77709">
        <w:rPr>
          <w:rFonts w:eastAsia="SimSun"/>
          <w:color w:val="000000" w:themeColor="text1"/>
          <w:szCs w:val="20"/>
          <w:lang w:val="en-GB"/>
        </w:rPr>
        <w:t>[</w:t>
      </w:r>
      <w:r w:rsidRPr="00D77709">
        <w:rPr>
          <w:rFonts w:eastAsia="SimSun"/>
          <w:szCs w:val="20"/>
          <w:lang w:val="en-GB"/>
        </w:rPr>
        <w:t>legally binding</w:t>
      </w:r>
      <w:r w:rsidR="0052266F" w:rsidRPr="00D77709">
        <w:rPr>
          <w:rFonts w:eastAsia="SimSun"/>
          <w:color w:val="000000" w:themeColor="text1"/>
          <w:szCs w:val="20"/>
          <w:lang w:val="en-GB"/>
        </w:rPr>
        <w:t>]</w:t>
      </w:r>
      <w:r w:rsidRPr="00D77709">
        <w:rPr>
          <w:rFonts w:eastAsia="SimSun"/>
          <w:szCs w:val="20"/>
          <w:lang w:val="en-GB"/>
        </w:rPr>
        <w:t xml:space="preserve"> mitigation </w:t>
      </w:r>
      <w:r w:rsidR="0052266F" w:rsidRPr="00D77709">
        <w:rPr>
          <w:rFonts w:eastAsia="SimSun"/>
          <w:color w:val="000000" w:themeColor="text1"/>
          <w:lang w:val="en-GB"/>
        </w:rPr>
        <w:t>[</w:t>
      </w:r>
      <w:r w:rsidRPr="00D77709">
        <w:rPr>
          <w:rFonts w:eastAsia="SimSun"/>
          <w:szCs w:val="20"/>
          <w:lang w:val="en-GB"/>
        </w:rPr>
        <w:t>commitment</w:t>
      </w:r>
      <w:r w:rsidR="0052266F" w:rsidRPr="00D77709">
        <w:rPr>
          <w:rFonts w:eastAsia="SimSun"/>
          <w:lang w:val="en-GB"/>
        </w:rPr>
        <w:t>][</w:t>
      </w:r>
      <w:r w:rsidRPr="00D77709">
        <w:rPr>
          <w:rFonts w:eastAsia="SimSun"/>
          <w:lang w:val="en-GB"/>
        </w:rPr>
        <w:t>contribution</w:t>
      </w:r>
      <w:r w:rsidR="0052266F" w:rsidRPr="00D77709">
        <w:rPr>
          <w:rFonts w:eastAsia="SimSun"/>
          <w:lang w:val="en-GB"/>
        </w:rPr>
        <w:t>][</w:t>
      </w:r>
      <w:r w:rsidRPr="00D77709">
        <w:rPr>
          <w:rFonts w:eastAsia="SimSun"/>
          <w:lang w:val="en-GB"/>
        </w:rPr>
        <w:t>action</w:t>
      </w:r>
      <w:r w:rsidR="0052266F" w:rsidRPr="00D77709">
        <w:rPr>
          <w:rFonts w:eastAsia="SimSun"/>
          <w:color w:val="000000" w:themeColor="text1"/>
          <w:lang w:val="en-GB"/>
        </w:rPr>
        <w:t>]</w:t>
      </w:r>
      <w:r w:rsidRPr="00D77709">
        <w:rPr>
          <w:rFonts w:eastAsia="SimSun"/>
          <w:szCs w:val="20"/>
          <w:lang w:val="en-GB"/>
        </w:rPr>
        <w:t xml:space="preserve"> in order to become a Party to this agreement.</w:t>
      </w:r>
      <w:r w:rsidR="0052266F" w:rsidRPr="00D77709">
        <w:rPr>
          <w:rFonts w:eastAsia="SimSun"/>
          <w:color w:val="000000" w:themeColor="text1"/>
          <w:szCs w:val="20"/>
          <w:lang w:val="en-GB"/>
        </w:rPr>
        <w:t>]</w:t>
      </w:r>
      <w:r w:rsidR="00CF57B7" w:rsidRPr="00D77709">
        <w:rPr>
          <w:i/>
          <w:lang w:val="en-GB"/>
        </w:rPr>
        <w:t xml:space="preserve"> </w:t>
      </w:r>
      <w:r w:rsidR="00C80E0D" w:rsidRPr="00D77709">
        <w:rPr>
          <w:i/>
          <w:color w:val="0070C0"/>
          <w:sz w:val="16"/>
          <w:lang w:val="en-GB"/>
        </w:rPr>
        <w:t>{para 21</w:t>
      </w:r>
      <w:r w:rsidR="00144300" w:rsidRPr="00D77709">
        <w:rPr>
          <w:i/>
          <w:color w:val="0070C0"/>
          <w:sz w:val="16"/>
          <w:lang w:val="en-GB"/>
        </w:rPr>
        <w:t>5</w:t>
      </w:r>
      <w:r w:rsidR="00C80E0D" w:rsidRPr="00D77709">
        <w:rPr>
          <w:i/>
          <w:color w:val="0070C0"/>
          <w:sz w:val="16"/>
          <w:lang w:val="en-GB"/>
        </w:rPr>
        <w:t xml:space="preserve">.5 </w:t>
      </w:r>
      <w:r w:rsidR="00360192" w:rsidRPr="00D77709">
        <w:rPr>
          <w:i/>
          <w:color w:val="0070C0"/>
          <w:sz w:val="16"/>
          <w:lang w:val="en-GB"/>
        </w:rPr>
        <w:t xml:space="preserve">opt 3 </w:t>
      </w:r>
      <w:r w:rsidR="00575DBB" w:rsidRPr="00D77709">
        <w:rPr>
          <w:i/>
          <w:color w:val="0070C0"/>
          <w:sz w:val="16"/>
          <w:lang w:val="en-GB"/>
        </w:rPr>
        <w:t>GNT</w:t>
      </w:r>
      <w:r w:rsidR="00C80E0D" w:rsidRPr="00D77709">
        <w:rPr>
          <w:i/>
          <w:color w:val="0070C0"/>
          <w:sz w:val="16"/>
          <w:lang w:val="en-GB"/>
        </w:rPr>
        <w:t>}</w:t>
      </w:r>
    </w:p>
    <w:p w14:paraId="580A7A8C" w14:textId="3F32342E" w:rsidR="003B5D03" w:rsidRPr="00D77709" w:rsidRDefault="00A975EA" w:rsidP="00E866D5">
      <w:pPr>
        <w:ind w:left="426" w:hanging="426"/>
        <w:rPr>
          <w:szCs w:val="20"/>
          <w:lang w:val="en-GB"/>
        </w:rPr>
      </w:pPr>
      <w:r w:rsidRPr="00D77709">
        <w:rPr>
          <w:szCs w:val="20"/>
          <w:lang w:val="en-GB"/>
        </w:rPr>
        <w:t>49</w:t>
      </w:r>
      <w:r w:rsidR="00E866D5" w:rsidRPr="00D77709">
        <w:rPr>
          <w:szCs w:val="20"/>
          <w:lang w:val="en-GB"/>
        </w:rPr>
        <w:t>.</w:t>
      </w:r>
      <w:r w:rsidR="00E866D5" w:rsidRPr="00D77709">
        <w:rPr>
          <w:szCs w:val="20"/>
          <w:lang w:val="en-GB"/>
        </w:rPr>
        <w:tab/>
      </w:r>
      <w:r w:rsidR="00962AD3" w:rsidRPr="00D77709">
        <w:rPr>
          <w:b/>
          <w:color w:val="008000"/>
          <w:sz w:val="16"/>
          <w:lang w:val="en-GB"/>
        </w:rPr>
        <w:t>ENTRY INTO FORCE</w:t>
      </w:r>
      <w:r w:rsidR="00792653" w:rsidRPr="00D77709">
        <w:rPr>
          <w:b/>
          <w:color w:val="008000"/>
          <w:sz w:val="16"/>
          <w:lang w:val="en-GB"/>
        </w:rPr>
        <w:t xml:space="preserve"> </w:t>
      </w:r>
      <w:r w:rsidR="00045FB8" w:rsidRPr="00D77709">
        <w:rPr>
          <w:rStyle w:val="Marquenotebasdepage"/>
          <w:b/>
          <w:sz w:val="16"/>
          <w:lang w:val="en-GB"/>
        </w:rPr>
        <w:footnoteReference w:id="39"/>
      </w:r>
    </w:p>
    <w:p w14:paraId="381DB9E5" w14:textId="5A734B57" w:rsidR="00E866D5" w:rsidRPr="00D77709" w:rsidRDefault="00703608" w:rsidP="009275BF">
      <w:pPr>
        <w:ind w:left="850" w:hanging="425"/>
        <w:rPr>
          <w:rFonts w:eastAsia="SimSun"/>
          <w:szCs w:val="20"/>
          <w:lang w:val="en-GB" w:eastAsia="zh-CN"/>
        </w:rPr>
      </w:pPr>
      <w:r w:rsidRPr="00D77709">
        <w:rPr>
          <w:szCs w:val="20"/>
          <w:lang w:val="en-GB"/>
        </w:rPr>
        <w:t>49</w:t>
      </w:r>
      <w:r w:rsidR="00E866D5" w:rsidRPr="00D77709">
        <w:rPr>
          <w:szCs w:val="20"/>
          <w:lang w:val="en-GB"/>
        </w:rPr>
        <w:t>.1.</w:t>
      </w:r>
      <w:r w:rsidR="00CF57B7" w:rsidRPr="00D77709">
        <w:rPr>
          <w:szCs w:val="20"/>
          <w:lang w:val="en-GB"/>
        </w:rPr>
        <w:t xml:space="preserve"> </w:t>
      </w:r>
      <w:r w:rsidR="0052266F" w:rsidRPr="00D77709">
        <w:rPr>
          <w:color w:val="000000" w:themeColor="text1"/>
          <w:szCs w:val="20"/>
          <w:lang w:val="en-GB"/>
        </w:rPr>
        <w:t>[</w:t>
      </w:r>
      <w:r w:rsidR="00E866D5" w:rsidRPr="00D77709">
        <w:rPr>
          <w:rFonts w:eastAsia="SimSun"/>
          <w:b/>
          <w:i/>
          <w:u w:val="single"/>
          <w:lang w:val="en-GB" w:eastAsia="zh-CN"/>
        </w:rPr>
        <w:t xml:space="preserve">Option </w:t>
      </w:r>
      <w:r w:rsidR="00CC7AB5" w:rsidRPr="00D77709">
        <w:rPr>
          <w:rFonts w:eastAsia="SimSun"/>
          <w:b/>
          <w:i/>
          <w:u w:val="single"/>
          <w:lang w:val="en-GB" w:eastAsia="zh-CN"/>
        </w:rPr>
        <w:t>1</w:t>
      </w:r>
      <w:r w:rsidR="00E866D5" w:rsidRPr="00D77709">
        <w:rPr>
          <w:rFonts w:eastAsia="SimSun"/>
          <w:lang w:val="en-GB" w:eastAsia="zh-CN"/>
        </w:rPr>
        <w:t>:</w:t>
      </w:r>
      <w:r w:rsidR="00E866D5" w:rsidRPr="00D77709">
        <w:rPr>
          <w:rFonts w:eastAsia="SimSun"/>
          <w:szCs w:val="20"/>
          <w:lang w:val="en-GB" w:eastAsia="zh-CN"/>
        </w:rPr>
        <w:t xml:space="preserve"> This agreement </w:t>
      </w:r>
      <w:r w:rsidR="0052266F" w:rsidRPr="00D77709">
        <w:rPr>
          <w:rFonts w:eastAsia="SimSun"/>
          <w:color w:val="000000" w:themeColor="text1"/>
          <w:szCs w:val="20"/>
          <w:lang w:val="en-GB" w:eastAsia="zh-CN"/>
        </w:rPr>
        <w:t>[</w:t>
      </w:r>
      <w:r w:rsidR="00E866D5" w:rsidRPr="00D77709">
        <w:rPr>
          <w:rFonts w:eastAsia="SimSun"/>
          <w:szCs w:val="20"/>
          <w:lang w:val="en-GB" w:eastAsia="zh-CN"/>
        </w:rPr>
        <w:t>shall</w:t>
      </w:r>
      <w:r w:rsidR="0052266F" w:rsidRPr="00D77709">
        <w:rPr>
          <w:rFonts w:eastAsia="SimSun"/>
          <w:color w:val="000000" w:themeColor="text1"/>
          <w:szCs w:val="20"/>
          <w:lang w:val="en-GB" w:eastAsia="zh-CN"/>
        </w:rPr>
        <w:t>][</w:t>
      </w:r>
      <w:r w:rsidR="00E866D5" w:rsidRPr="00D77709">
        <w:rPr>
          <w:rFonts w:eastAsia="SimSun"/>
          <w:szCs w:val="20"/>
          <w:lang w:val="en-GB" w:eastAsia="zh-CN"/>
        </w:rPr>
        <w:t>will</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enter into force</w:t>
      </w:r>
      <w:r w:rsidR="0052266F" w:rsidRPr="00D77709">
        <w:rPr>
          <w:rFonts w:eastAsia="SimSun"/>
          <w:color w:val="000000" w:themeColor="text1"/>
          <w:szCs w:val="20"/>
          <w:lang w:val="en-GB" w:eastAsia="zh-CN"/>
        </w:rPr>
        <w:t>][</w:t>
      </w:r>
      <w:r w:rsidR="00E866D5" w:rsidRPr="00D77709">
        <w:rPr>
          <w:rFonts w:eastAsia="SimSun"/>
          <w:szCs w:val="20"/>
          <w:lang w:val="en-GB" w:eastAsia="zh-CN"/>
        </w:rPr>
        <w:t>come into effect on and be implemented from 2020</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on the</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thirtieth</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ninetieth</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day after the date on which not less than </w:t>
      </w:r>
      <w:r w:rsidR="0052266F" w:rsidRPr="00D77709">
        <w:rPr>
          <w:rFonts w:eastAsia="SimSun"/>
          <w:color w:val="000000" w:themeColor="text1"/>
          <w:szCs w:val="20"/>
          <w:lang w:val="en-GB" w:eastAsia="zh-CN"/>
        </w:rPr>
        <w:t>[</w:t>
      </w:r>
      <w:r w:rsidR="00E866D5" w:rsidRPr="00D77709">
        <w:rPr>
          <w:rFonts w:eastAsia="SimSun"/>
          <w:szCs w:val="20"/>
          <w:lang w:val="en-GB" w:eastAsia="zh-CN"/>
        </w:rPr>
        <w:t>10</w:t>
      </w:r>
      <w:r w:rsidR="0052266F" w:rsidRPr="00D77709">
        <w:rPr>
          <w:rFonts w:eastAsia="SimSun"/>
          <w:color w:val="000000" w:themeColor="text1"/>
          <w:szCs w:val="20"/>
          <w:lang w:val="en-GB" w:eastAsia="zh-CN"/>
        </w:rPr>
        <w:t>][</w:t>
      </w:r>
      <w:r w:rsidR="00E866D5" w:rsidRPr="00D77709">
        <w:rPr>
          <w:rFonts w:eastAsia="SimSun"/>
          <w:szCs w:val="20"/>
          <w:lang w:val="en-GB" w:eastAsia="zh-CN"/>
        </w:rPr>
        <w:t>50</w:t>
      </w:r>
      <w:r w:rsidR="0052266F" w:rsidRPr="00D77709">
        <w:rPr>
          <w:rFonts w:eastAsia="SimSun"/>
          <w:color w:val="000000" w:themeColor="text1"/>
          <w:szCs w:val="20"/>
          <w:lang w:val="en-GB" w:eastAsia="zh-CN"/>
        </w:rPr>
        <w:t>][</w:t>
      </w:r>
      <w:r w:rsidR="00E866D5" w:rsidRPr="00D77709">
        <w:rPr>
          <w:rFonts w:eastAsia="SimSun"/>
          <w:szCs w:val="20"/>
          <w:lang w:val="en-GB" w:eastAsia="zh-CN"/>
        </w:rPr>
        <w:t>X</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a number that is not over- or under-inclusive</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Parties to the Convention have deposited their</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subject to the deposit of </w:t>
      </w:r>
      <w:r w:rsidR="0052266F" w:rsidRPr="00D77709">
        <w:rPr>
          <w:rFonts w:eastAsia="SimSun"/>
          <w:color w:val="000000" w:themeColor="text1"/>
          <w:szCs w:val="20"/>
          <w:lang w:val="en-GB" w:eastAsia="zh-CN"/>
        </w:rPr>
        <w:t>[</w:t>
      </w:r>
      <w:r w:rsidR="00E866D5" w:rsidRPr="00D77709">
        <w:rPr>
          <w:rFonts w:eastAsia="SimSun"/>
          <w:szCs w:val="20"/>
          <w:lang w:val="en-GB" w:eastAsia="zh-CN"/>
        </w:rPr>
        <w:t>X</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number of</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instruments of ratification, acceptance, approval or accession;</w:t>
      </w:r>
      <w:r w:rsidR="00E866D5" w:rsidRPr="00D77709">
        <w:rPr>
          <w:lang w:val="en-GB"/>
        </w:rPr>
        <w:t xml:space="preserve"> </w:t>
      </w:r>
      <w:r w:rsidR="00E866D5" w:rsidRPr="00D77709">
        <w:rPr>
          <w:color w:val="0070C0"/>
          <w:sz w:val="16"/>
          <w:lang w:val="en-GB"/>
        </w:rPr>
        <w:t>{</w:t>
      </w:r>
      <w:r w:rsidR="00E866D5" w:rsidRPr="00D77709">
        <w:rPr>
          <w:i/>
          <w:color w:val="0070C0"/>
          <w:sz w:val="16"/>
          <w:lang w:val="en-GB"/>
        </w:rPr>
        <w:t>para 216.2 opt</w:t>
      </w:r>
      <w:r w:rsidR="006D0B4C" w:rsidRPr="00D77709">
        <w:rPr>
          <w:i/>
          <w:color w:val="0070C0"/>
          <w:sz w:val="16"/>
          <w:lang w:val="en-GB"/>
        </w:rPr>
        <w:t>s</w:t>
      </w:r>
      <w:r w:rsidR="00E866D5" w:rsidRPr="00D77709">
        <w:rPr>
          <w:i/>
          <w:color w:val="0070C0"/>
          <w:sz w:val="16"/>
          <w:lang w:val="en-GB"/>
        </w:rPr>
        <w:t xml:space="preserve"> 1 and 2 </w:t>
      </w:r>
      <w:r w:rsidR="00575DBB" w:rsidRPr="00D77709">
        <w:rPr>
          <w:i/>
          <w:color w:val="0070C0"/>
          <w:sz w:val="16"/>
          <w:lang w:val="en-GB"/>
        </w:rPr>
        <w:t>GNT</w:t>
      </w:r>
      <w:r w:rsidR="00E866D5" w:rsidRPr="00D77709">
        <w:rPr>
          <w:i/>
          <w:color w:val="0070C0"/>
          <w:sz w:val="16"/>
          <w:lang w:val="en-GB"/>
        </w:rPr>
        <w:t>}</w:t>
      </w:r>
    </w:p>
    <w:p w14:paraId="67714A73" w14:textId="300F3C81" w:rsidR="00E866D5" w:rsidRPr="00D77709" w:rsidRDefault="00E866D5" w:rsidP="009275BF">
      <w:pPr>
        <w:ind w:left="850"/>
        <w:rPr>
          <w:rFonts w:eastAsia="SimSun"/>
          <w:szCs w:val="20"/>
          <w:lang w:val="en-GB" w:eastAsia="zh-CN"/>
        </w:rPr>
      </w:pPr>
      <w:r w:rsidRPr="00D77709">
        <w:rPr>
          <w:rFonts w:eastAsia="SimSun"/>
          <w:b/>
          <w:i/>
          <w:u w:val="single"/>
          <w:lang w:val="en-GB" w:eastAsia="zh-CN"/>
        </w:rPr>
        <w:t>Option </w:t>
      </w:r>
      <w:r w:rsidR="00CC7AB5" w:rsidRPr="00D77709">
        <w:rPr>
          <w:rFonts w:eastAsia="SimSun"/>
          <w:b/>
          <w:i/>
          <w:u w:val="single"/>
          <w:lang w:val="en-GB" w:eastAsia="zh-CN"/>
        </w:rPr>
        <w:t>2</w:t>
      </w:r>
      <w:r w:rsidRPr="00D77709">
        <w:rPr>
          <w:rFonts w:eastAsia="SimSun"/>
          <w:lang w:val="en-GB" w:eastAsia="zh-CN"/>
        </w:rPr>
        <w:t>:</w:t>
      </w:r>
      <w:r w:rsidRPr="00D77709">
        <w:rPr>
          <w:rFonts w:eastAsia="SimSun"/>
          <w:szCs w:val="20"/>
          <w:lang w:val="en-GB" w:eastAsia="zh-CN"/>
        </w:rPr>
        <w:t xml:space="preserve"> A double threshold that includes both a number of Parties ratifying and a </w:t>
      </w:r>
      <w:r w:rsidR="0052266F" w:rsidRPr="00D77709">
        <w:rPr>
          <w:rFonts w:eastAsia="SimSun"/>
          <w:color w:val="000000" w:themeColor="text1"/>
          <w:lang w:val="en-GB" w:eastAsia="zh-CN"/>
        </w:rPr>
        <w:t>[</w:t>
      </w:r>
      <w:r w:rsidRPr="00D77709">
        <w:rPr>
          <w:rFonts w:eastAsia="SimSun"/>
          <w:szCs w:val="20"/>
          <w:lang w:val="en-GB" w:eastAsia="zh-CN"/>
        </w:rPr>
        <w:t>percentage of global emission reductions covered by the ratifying Parties</w:t>
      </w:r>
      <w:r w:rsidR="0052266F" w:rsidRPr="00D77709">
        <w:rPr>
          <w:rFonts w:eastAsia="SimSun"/>
          <w:color w:val="000000" w:themeColor="text1"/>
          <w:lang w:val="en-GB" w:eastAsia="zh-CN"/>
        </w:rPr>
        <w:t>][</w:t>
      </w:r>
      <w:r w:rsidRPr="00D77709">
        <w:rPr>
          <w:rFonts w:eastAsia="SimSun"/>
          <w:szCs w:val="20"/>
          <w:lang w:val="en-GB" w:eastAsia="zh-CN"/>
        </w:rPr>
        <w:t>minimum of global emissions from Parties</w:t>
      </w:r>
      <w:r w:rsidR="0052266F" w:rsidRPr="00D77709">
        <w:rPr>
          <w:rFonts w:eastAsia="SimSun"/>
          <w:color w:val="000000" w:themeColor="text1"/>
          <w:lang w:val="en-GB" w:eastAsia="zh-CN"/>
        </w:rPr>
        <w:t>]</w:t>
      </w:r>
      <w:r w:rsidRPr="00D77709">
        <w:rPr>
          <w:rFonts w:eastAsia="SimSun"/>
          <w:szCs w:val="20"/>
          <w:lang w:val="en-GB" w:eastAsia="zh-CN"/>
        </w:rPr>
        <w:t>;</w:t>
      </w:r>
      <w:r w:rsidR="00C80E0D" w:rsidRPr="00D77709">
        <w:rPr>
          <w:rFonts w:eastAsia="SimSun"/>
          <w:szCs w:val="20"/>
          <w:lang w:val="en-GB" w:eastAsia="zh-CN"/>
        </w:rPr>
        <w:t xml:space="preserve"> </w:t>
      </w:r>
      <w:r w:rsidR="00C80E0D" w:rsidRPr="00D77709">
        <w:rPr>
          <w:i/>
          <w:color w:val="0070C0"/>
          <w:sz w:val="16"/>
          <w:lang w:val="en-GB"/>
        </w:rPr>
        <w:t>{para 21</w:t>
      </w:r>
      <w:r w:rsidR="00D41CAE" w:rsidRPr="00D77709">
        <w:rPr>
          <w:i/>
          <w:color w:val="0070C0"/>
          <w:sz w:val="16"/>
          <w:lang w:val="en-GB"/>
        </w:rPr>
        <w:t>6</w:t>
      </w:r>
      <w:r w:rsidR="00C80E0D" w:rsidRPr="00D77709">
        <w:rPr>
          <w:i/>
          <w:color w:val="0070C0"/>
          <w:sz w:val="16"/>
          <w:lang w:val="en-GB"/>
        </w:rPr>
        <w:t xml:space="preserve">.2 opt </w:t>
      </w:r>
      <w:r w:rsidR="00D41CAE" w:rsidRPr="00D77709">
        <w:rPr>
          <w:i/>
          <w:color w:val="0070C0"/>
          <w:sz w:val="16"/>
          <w:lang w:val="en-GB"/>
        </w:rPr>
        <w:t>3</w:t>
      </w:r>
      <w:r w:rsidR="00C80E0D" w:rsidRPr="00D77709">
        <w:rPr>
          <w:i/>
          <w:color w:val="0070C0"/>
          <w:sz w:val="16"/>
          <w:lang w:val="en-GB"/>
        </w:rPr>
        <w:t xml:space="preserve"> </w:t>
      </w:r>
      <w:r w:rsidR="00575DBB" w:rsidRPr="00D77709">
        <w:rPr>
          <w:i/>
          <w:color w:val="0070C0"/>
          <w:sz w:val="16"/>
          <w:lang w:val="en-GB"/>
        </w:rPr>
        <w:t>GNT</w:t>
      </w:r>
      <w:r w:rsidR="00C80E0D" w:rsidRPr="00D77709">
        <w:rPr>
          <w:i/>
          <w:color w:val="0070C0"/>
          <w:sz w:val="16"/>
          <w:lang w:val="en-GB"/>
        </w:rPr>
        <w:t>}</w:t>
      </w:r>
    </w:p>
    <w:p w14:paraId="004209D4" w14:textId="7407972A" w:rsidR="00E866D5" w:rsidRPr="00D77709" w:rsidRDefault="00E866D5" w:rsidP="009275BF">
      <w:pPr>
        <w:ind w:left="850"/>
        <w:rPr>
          <w:rFonts w:eastAsia="SimSun"/>
          <w:b/>
          <w:i/>
          <w:szCs w:val="20"/>
          <w:lang w:val="en-GB" w:eastAsia="zh-CN"/>
        </w:rPr>
      </w:pPr>
      <w:r w:rsidRPr="00D77709">
        <w:rPr>
          <w:rFonts w:eastAsia="SimSun"/>
          <w:b/>
          <w:i/>
          <w:u w:val="single"/>
          <w:lang w:val="en-GB" w:eastAsia="zh-CN"/>
        </w:rPr>
        <w:t xml:space="preserve">Option </w:t>
      </w:r>
      <w:r w:rsidR="00CC7AB5" w:rsidRPr="00D77709">
        <w:rPr>
          <w:rFonts w:eastAsia="SimSun"/>
          <w:b/>
          <w:i/>
          <w:u w:val="single"/>
          <w:lang w:val="en-GB" w:eastAsia="zh-CN"/>
        </w:rPr>
        <w:t>3</w:t>
      </w:r>
      <w:r w:rsidRPr="00D77709">
        <w:rPr>
          <w:rFonts w:eastAsia="SimSun"/>
          <w:lang w:val="en-GB" w:eastAsia="zh-CN"/>
        </w:rPr>
        <w:t>:</w:t>
      </w:r>
      <w:r w:rsidRPr="00D77709">
        <w:rPr>
          <w:rFonts w:eastAsia="SimSun"/>
          <w:szCs w:val="20"/>
          <w:lang w:val="en-GB" w:eastAsia="zh-CN"/>
        </w:rPr>
        <w:t xml:space="preserve"> </w:t>
      </w:r>
      <w:r w:rsidR="00FE540B" w:rsidRPr="00D77709">
        <w:rPr>
          <w:rFonts w:eastAsia="SimSun"/>
          <w:szCs w:val="20"/>
          <w:lang w:val="en-GB" w:eastAsia="zh-CN"/>
        </w:rPr>
        <w:t>This</w:t>
      </w:r>
      <w:r w:rsidRPr="00D77709">
        <w:rPr>
          <w:rFonts w:eastAsia="SimSun"/>
          <w:szCs w:val="20"/>
          <w:lang w:val="en-GB" w:eastAsia="zh-CN"/>
        </w:rPr>
        <w:t xml:space="preserve"> agreement </w:t>
      </w:r>
      <w:r w:rsidR="0052266F" w:rsidRPr="00D77709">
        <w:rPr>
          <w:rFonts w:eastAsia="SimSun"/>
          <w:color w:val="000000" w:themeColor="text1"/>
          <w:szCs w:val="20"/>
          <w:lang w:val="en-GB" w:eastAsia="zh-CN"/>
        </w:rPr>
        <w:t>[</w:t>
      </w:r>
      <w:r w:rsidRPr="00D77709">
        <w:rPr>
          <w:rFonts w:eastAsia="SimSun"/>
          <w:szCs w:val="20"/>
          <w:lang w:val="en-GB" w:eastAsia="zh-CN"/>
        </w:rPr>
        <w:t>shall</w:t>
      </w:r>
      <w:r w:rsidR="0052266F" w:rsidRPr="00D77709">
        <w:rPr>
          <w:rFonts w:eastAsia="SimSun"/>
          <w:color w:val="000000" w:themeColor="text1"/>
          <w:szCs w:val="20"/>
          <w:lang w:val="en-GB" w:eastAsia="zh-CN"/>
        </w:rPr>
        <w:t>][</w:t>
      </w:r>
      <w:r w:rsidRPr="00D77709">
        <w:rPr>
          <w:rFonts w:eastAsia="SimSun"/>
          <w:szCs w:val="20"/>
          <w:lang w:val="en-GB" w:eastAsia="zh-CN"/>
        </w:rPr>
        <w:t>will</w:t>
      </w:r>
      <w:r w:rsidR="0052266F" w:rsidRPr="00D77709">
        <w:rPr>
          <w:rFonts w:eastAsia="SimSun"/>
          <w:color w:val="000000" w:themeColor="text1"/>
          <w:szCs w:val="20"/>
          <w:lang w:val="en-GB" w:eastAsia="zh-CN"/>
        </w:rPr>
        <w:t>]</w:t>
      </w:r>
      <w:r w:rsidRPr="00D77709">
        <w:rPr>
          <w:rFonts w:eastAsia="SimSun"/>
          <w:szCs w:val="20"/>
          <w:lang w:val="en-GB" w:eastAsia="zh-CN"/>
        </w:rPr>
        <w:t xml:space="preserve"> enter into force </w:t>
      </w:r>
      <w:r w:rsidR="0052266F" w:rsidRPr="00D77709">
        <w:rPr>
          <w:rFonts w:eastAsia="SimSun"/>
          <w:color w:val="000000" w:themeColor="text1"/>
          <w:szCs w:val="20"/>
          <w:lang w:val="en-GB" w:eastAsia="zh-CN"/>
        </w:rPr>
        <w:t>[</w:t>
      </w:r>
      <w:r w:rsidRPr="00D77709">
        <w:rPr>
          <w:rFonts w:eastAsia="SimSun"/>
          <w:szCs w:val="20"/>
          <w:lang w:val="en-GB" w:eastAsia="zh-CN"/>
        </w:rPr>
        <w:t xml:space="preserve">on </w:t>
      </w:r>
      <w:r w:rsidR="0052266F" w:rsidRPr="00D77709">
        <w:rPr>
          <w:rFonts w:eastAsia="SimSun"/>
          <w:color w:val="000000" w:themeColor="text1"/>
          <w:szCs w:val="20"/>
          <w:lang w:val="en-GB" w:eastAsia="zh-CN"/>
        </w:rPr>
        <w:t>[</w:t>
      </w:r>
      <w:r w:rsidRPr="00D77709">
        <w:rPr>
          <w:rFonts w:eastAsia="SimSun"/>
          <w:color w:val="FF0000"/>
          <w:lang w:val="en-GB" w:eastAsia="zh-CN"/>
        </w:rPr>
        <w:t>X/X/2020</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1 January 2020 at the latest</w:t>
      </w:r>
      <w:r w:rsidR="0052266F" w:rsidRPr="00D77709">
        <w:rPr>
          <w:rFonts w:eastAsia="SimSun"/>
          <w:color w:val="000000" w:themeColor="text1"/>
          <w:szCs w:val="20"/>
          <w:lang w:val="en-GB" w:eastAsia="zh-CN"/>
        </w:rPr>
        <w:t>]</w:t>
      </w:r>
      <w:r w:rsidRPr="00D77709">
        <w:rPr>
          <w:rFonts w:eastAsia="SimSun"/>
          <w:szCs w:val="20"/>
          <w:lang w:val="en-GB" w:eastAsia="zh-CN"/>
        </w:rPr>
        <w:t xml:space="preserve">, provided that </w:t>
      </w:r>
      <w:r w:rsidR="0052266F" w:rsidRPr="00D77709">
        <w:rPr>
          <w:rFonts w:eastAsia="SimSun"/>
          <w:color w:val="000000" w:themeColor="text1"/>
          <w:szCs w:val="20"/>
          <w:lang w:val="en-GB" w:eastAsia="zh-CN"/>
        </w:rPr>
        <w:t>[</w:t>
      </w:r>
      <w:r w:rsidRPr="00D77709">
        <w:rPr>
          <w:rFonts w:eastAsia="SimSun"/>
          <w:szCs w:val="20"/>
          <w:lang w:val="en-GB" w:eastAsia="zh-CN"/>
        </w:rPr>
        <w:t>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number of Parties have deposited their instruments </w:t>
      </w:r>
      <w:r w:rsidR="002670AF" w:rsidRPr="00D77709">
        <w:rPr>
          <w:rFonts w:eastAsia="SimSun"/>
          <w:color w:val="FF0000"/>
          <w:lang w:val="en-GB"/>
        </w:rPr>
        <w:t>of ratification, acceptance, approval or accession</w:t>
      </w:r>
      <w:r w:rsidR="002670AF" w:rsidRPr="00D77709">
        <w:rPr>
          <w:rFonts w:eastAsia="SimSun"/>
          <w:szCs w:val="20"/>
          <w:lang w:val="en-GB" w:eastAsia="zh-CN"/>
        </w:rPr>
        <w:t xml:space="preserve"> </w:t>
      </w:r>
      <w:r w:rsidRPr="00D77709">
        <w:rPr>
          <w:rFonts w:eastAsia="SimSun"/>
          <w:szCs w:val="20"/>
          <w:lang w:val="en-GB" w:eastAsia="zh-CN"/>
        </w:rPr>
        <w:t>and that the total of emissions of such Parties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constitutes </w:t>
      </w:r>
      <w:r w:rsidR="007A5E35" w:rsidRPr="00D77709">
        <w:rPr>
          <w:rFonts w:eastAsia="SimSun"/>
          <w:szCs w:val="20"/>
          <w:lang w:val="en-GB" w:eastAsia="zh-CN"/>
        </w:rPr>
        <w:t>X</w:t>
      </w:r>
      <w:r w:rsidRPr="00D77709">
        <w:rPr>
          <w:rFonts w:eastAsia="SimSun"/>
          <w:szCs w:val="20"/>
          <w:lang w:val="en-GB" w:eastAsia="zh-CN"/>
        </w:rPr>
        <w:t xml:space="preserve"> per cent of the global total of emissions in year </w:t>
      </w:r>
      <w:r w:rsidR="007A5E35" w:rsidRPr="00D77709">
        <w:rPr>
          <w:rFonts w:eastAsia="SimSun"/>
          <w:szCs w:val="20"/>
          <w:lang w:val="en-GB" w:eastAsia="zh-CN"/>
        </w:rPr>
        <w:t>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covers </w:t>
      </w:r>
      <w:r w:rsidR="0052266F" w:rsidRPr="00D77709">
        <w:rPr>
          <w:rFonts w:eastAsia="SimSun"/>
          <w:color w:val="000000" w:themeColor="text1"/>
          <w:szCs w:val="20"/>
          <w:lang w:val="en-GB" w:eastAsia="zh-CN"/>
        </w:rPr>
        <w:t>[</w:t>
      </w:r>
      <w:r w:rsidRPr="00D77709">
        <w:rPr>
          <w:rFonts w:eastAsia="SimSun"/>
          <w:szCs w:val="20"/>
          <w:lang w:val="en-GB" w:eastAsia="zh-CN"/>
        </w:rPr>
        <w:t xml:space="preserve">in total </w:t>
      </w:r>
      <w:r w:rsidR="007A5E35" w:rsidRPr="00D77709">
        <w:rPr>
          <w:rFonts w:eastAsia="SimSun"/>
          <w:szCs w:val="20"/>
          <w:lang w:val="en-GB" w:eastAsia="zh-CN"/>
        </w:rPr>
        <w:t>X</w:t>
      </w:r>
      <w:r w:rsidRPr="00D77709">
        <w:rPr>
          <w:rFonts w:eastAsia="SimSun"/>
          <w:szCs w:val="20"/>
          <w:lang w:val="en-GB" w:eastAsia="zh-CN"/>
        </w:rPr>
        <w:t xml:space="preserve"> </w:t>
      </w:r>
      <w:r w:rsidRPr="00D77709">
        <w:rPr>
          <w:rFonts w:eastAsia="SimSun"/>
          <w:lang w:val="en-GB" w:eastAsia="zh-CN"/>
        </w:rPr>
        <w:t>gigaton</w:t>
      </w:r>
      <w:r w:rsidR="007F621A" w:rsidRPr="00D77709">
        <w:rPr>
          <w:rFonts w:eastAsia="SimSun"/>
          <w:lang w:val="en-GB" w:eastAsia="zh-CN"/>
        </w:rPr>
        <w:t>ne</w:t>
      </w:r>
      <w:r w:rsidRPr="00D77709">
        <w:rPr>
          <w:rFonts w:eastAsia="SimSun"/>
          <w:lang w:val="en-GB" w:eastAsia="zh-CN"/>
        </w:rPr>
        <w:t>s</w:t>
      </w:r>
      <w:r w:rsidRPr="00D77709">
        <w:rPr>
          <w:rFonts w:eastAsia="SimSun"/>
          <w:szCs w:val="20"/>
          <w:lang w:val="en-GB" w:eastAsia="zh-CN"/>
        </w:rPr>
        <w:t xml:space="preserve"> of </w:t>
      </w:r>
      <w:r w:rsidRPr="00D77709">
        <w:rPr>
          <w:rFonts w:eastAsia="SimSun"/>
          <w:lang w:val="en-GB" w:eastAsia="zh-CN"/>
        </w:rPr>
        <w:t>carbon dioxide</w:t>
      </w:r>
      <w:r w:rsidRPr="00D77709">
        <w:rPr>
          <w:rFonts w:eastAsia="SimSun"/>
          <w:szCs w:val="20"/>
          <w:lang w:val="en-GB" w:eastAsia="zh-CN"/>
        </w:rPr>
        <w:t xml:space="preserve"> </w:t>
      </w:r>
      <w:r w:rsidRPr="00D77709">
        <w:rPr>
          <w:rFonts w:eastAsia="SimSun"/>
          <w:lang w:val="en-GB" w:eastAsia="zh-CN"/>
        </w:rPr>
        <w:t>equivalent</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If such thresholds have not been met by </w:t>
      </w:r>
      <w:r w:rsidR="007A5E35" w:rsidRPr="00D77709">
        <w:rPr>
          <w:rFonts w:eastAsia="SimSun"/>
          <w:szCs w:val="20"/>
          <w:lang w:val="en-GB" w:eastAsia="zh-CN"/>
        </w:rPr>
        <w:t>X</w:t>
      </w:r>
      <w:r w:rsidRPr="00D77709">
        <w:rPr>
          <w:rFonts w:eastAsia="SimSun"/>
          <w:szCs w:val="20"/>
          <w:lang w:val="en-GB" w:eastAsia="zh-CN"/>
        </w:rPr>
        <w:t xml:space="preserve"> date, </w:t>
      </w:r>
      <w:r w:rsidRPr="00D77709">
        <w:rPr>
          <w:rFonts w:eastAsia="SimSun"/>
          <w:color w:val="FF0000"/>
          <w:szCs w:val="20"/>
          <w:lang w:val="en-GB" w:eastAsia="zh-CN"/>
        </w:rPr>
        <w:t>th</w:t>
      </w:r>
      <w:r w:rsidR="00C3650E" w:rsidRPr="00D77709">
        <w:rPr>
          <w:rFonts w:eastAsia="SimSun"/>
          <w:color w:val="FF0000"/>
          <w:szCs w:val="20"/>
          <w:lang w:val="en-GB" w:eastAsia="zh-CN"/>
        </w:rPr>
        <w:t>is</w:t>
      </w:r>
      <w:r w:rsidRPr="00D77709">
        <w:rPr>
          <w:rFonts w:eastAsia="SimSun"/>
          <w:szCs w:val="20"/>
          <w:lang w:val="en-GB" w:eastAsia="zh-CN"/>
        </w:rPr>
        <w:t xml:space="preserve"> agreement will enter into force </w:t>
      </w:r>
      <w:r w:rsidR="007A5E35" w:rsidRPr="00D77709">
        <w:rPr>
          <w:rFonts w:eastAsia="SimSun"/>
          <w:szCs w:val="20"/>
          <w:lang w:val="en-GB" w:eastAsia="zh-CN"/>
        </w:rPr>
        <w:t>X</w:t>
      </w:r>
      <w:r w:rsidRPr="00D77709">
        <w:rPr>
          <w:rFonts w:eastAsia="SimSun"/>
          <w:szCs w:val="20"/>
          <w:lang w:val="en-GB" w:eastAsia="zh-CN"/>
        </w:rPr>
        <w:t xml:space="preserve"> days after the thresholds have been met</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lang w:val="en-GB"/>
        </w:rPr>
        <w:t xml:space="preserve"> </w:t>
      </w:r>
      <w:r w:rsidRPr="00D77709">
        <w:rPr>
          <w:i/>
          <w:color w:val="0070C0"/>
          <w:sz w:val="16"/>
          <w:lang w:val="en-GB"/>
        </w:rPr>
        <w:t>{para 216.2 opt</w:t>
      </w:r>
      <w:r w:rsidR="006D0B4C" w:rsidRPr="00D77709">
        <w:rPr>
          <w:i/>
          <w:color w:val="0070C0"/>
          <w:sz w:val="16"/>
          <w:lang w:val="en-GB"/>
        </w:rPr>
        <w:t>s</w:t>
      </w:r>
      <w:r w:rsidRPr="00D77709">
        <w:rPr>
          <w:i/>
          <w:color w:val="0070C0"/>
          <w:sz w:val="16"/>
          <w:lang w:val="en-GB"/>
        </w:rPr>
        <w:t xml:space="preserve"> 4 and 6 </w:t>
      </w:r>
      <w:r w:rsidR="00575DBB" w:rsidRPr="00D77709">
        <w:rPr>
          <w:i/>
          <w:color w:val="0070C0"/>
          <w:sz w:val="16"/>
          <w:lang w:val="en-GB"/>
        </w:rPr>
        <w:t>GNT</w:t>
      </w:r>
      <w:r w:rsidRPr="00D77709">
        <w:rPr>
          <w:i/>
          <w:color w:val="0070C0"/>
          <w:sz w:val="16"/>
          <w:lang w:val="en-GB"/>
        </w:rPr>
        <w:t>}</w:t>
      </w:r>
    </w:p>
    <w:p w14:paraId="007FBAA6" w14:textId="52A59957" w:rsidR="00E866D5" w:rsidRPr="00D77709" w:rsidRDefault="00E866D5" w:rsidP="009275BF">
      <w:pPr>
        <w:ind w:left="850"/>
        <w:rPr>
          <w:rFonts w:eastAsia="SimSun"/>
          <w:szCs w:val="20"/>
          <w:lang w:val="en-GB" w:eastAsia="zh-CN"/>
        </w:rPr>
      </w:pPr>
      <w:r w:rsidRPr="00D77709">
        <w:rPr>
          <w:rFonts w:eastAsia="SimSun"/>
          <w:b/>
          <w:i/>
          <w:u w:val="single"/>
          <w:lang w:val="en-GB" w:eastAsia="zh-CN"/>
        </w:rPr>
        <w:t>Option </w:t>
      </w:r>
      <w:r w:rsidR="00CC7AB5" w:rsidRPr="00D77709">
        <w:rPr>
          <w:rFonts w:eastAsia="SimSun"/>
          <w:b/>
          <w:i/>
          <w:u w:val="single"/>
          <w:lang w:val="en-GB" w:eastAsia="zh-CN"/>
        </w:rPr>
        <w:t>4</w:t>
      </w:r>
      <w:r w:rsidRPr="00D77709">
        <w:rPr>
          <w:rFonts w:eastAsia="SimSun"/>
          <w:lang w:val="en-GB" w:eastAsia="zh-CN"/>
        </w:rPr>
        <w:t>:</w:t>
      </w:r>
      <w:r w:rsidRPr="00D77709">
        <w:rPr>
          <w:rFonts w:eastAsia="SimSun"/>
          <w:szCs w:val="20"/>
          <w:lang w:val="en-GB" w:eastAsia="zh-CN"/>
        </w:rPr>
        <w:t xml:space="preserve"> Entry into force upon either a sufficiently high number </w:t>
      </w:r>
      <w:r w:rsidR="007A5E35" w:rsidRPr="00D77709">
        <w:rPr>
          <w:rFonts w:eastAsia="SimSun"/>
          <w:szCs w:val="20"/>
          <w:lang w:val="en-GB" w:eastAsia="zh-CN"/>
        </w:rPr>
        <w:t>X</w:t>
      </w:r>
      <w:r w:rsidRPr="00D77709">
        <w:rPr>
          <w:rFonts w:eastAsia="SimSun"/>
          <w:szCs w:val="20"/>
          <w:lang w:val="en-GB" w:eastAsia="zh-CN"/>
        </w:rPr>
        <w:t xml:space="preserve"> of Parties </w:t>
      </w:r>
      <w:r w:rsidR="00D02988" w:rsidRPr="00D77709">
        <w:rPr>
          <w:rFonts w:eastAsia="SimSun"/>
          <w:color w:val="FF0000"/>
          <w:szCs w:val="20"/>
          <w:lang w:val="en-GB" w:eastAsia="zh-CN"/>
        </w:rPr>
        <w:t xml:space="preserve">having </w:t>
      </w:r>
      <w:r w:rsidR="007F621A" w:rsidRPr="00D77709">
        <w:rPr>
          <w:rFonts w:eastAsia="SimSun"/>
          <w:color w:val="FF0000"/>
          <w:szCs w:val="20"/>
          <w:lang w:val="en-GB" w:eastAsia="zh-CN"/>
        </w:rPr>
        <w:t>deposit</w:t>
      </w:r>
      <w:r w:rsidR="00D02988" w:rsidRPr="00D77709">
        <w:rPr>
          <w:rFonts w:eastAsia="SimSun"/>
          <w:color w:val="FF0000"/>
          <w:szCs w:val="20"/>
          <w:lang w:val="en-GB" w:eastAsia="zh-CN"/>
        </w:rPr>
        <w:t>ed</w:t>
      </w:r>
      <w:r w:rsidR="007F621A" w:rsidRPr="00D77709">
        <w:rPr>
          <w:rFonts w:eastAsia="SimSun"/>
          <w:color w:val="FF0000"/>
          <w:lang w:val="en-GB" w:eastAsia="zh-CN"/>
        </w:rPr>
        <w:t xml:space="preserve"> their </w:t>
      </w:r>
      <w:r w:rsidR="007F621A" w:rsidRPr="00D77709">
        <w:rPr>
          <w:rFonts w:eastAsia="SimSun"/>
          <w:color w:val="FF0000"/>
          <w:szCs w:val="20"/>
          <w:lang w:val="en-GB" w:eastAsia="zh-CN"/>
        </w:rPr>
        <w:t>instrument</w:t>
      </w:r>
      <w:r w:rsidR="00D02988" w:rsidRPr="00D77709">
        <w:rPr>
          <w:rFonts w:eastAsia="SimSun"/>
          <w:color w:val="FF0000"/>
          <w:szCs w:val="20"/>
          <w:lang w:val="en-GB" w:eastAsia="zh-CN"/>
        </w:rPr>
        <w:t>s</w:t>
      </w:r>
      <w:r w:rsidR="007F621A" w:rsidRPr="00D77709">
        <w:rPr>
          <w:rFonts w:eastAsia="SimSun"/>
          <w:color w:val="FF0000"/>
          <w:lang w:val="en-GB" w:eastAsia="zh-CN"/>
        </w:rPr>
        <w:t xml:space="preserve"> of ratification, acceptance, approval or accession, </w:t>
      </w:r>
      <w:r w:rsidRPr="00D77709">
        <w:rPr>
          <w:rFonts w:eastAsia="SimSun"/>
          <w:szCs w:val="20"/>
          <w:lang w:val="en-GB" w:eastAsia="zh-CN"/>
        </w:rPr>
        <w:t>or a percentage</w:t>
      </w:r>
      <w:r w:rsidR="000407BC" w:rsidRPr="00D77709">
        <w:rPr>
          <w:rFonts w:eastAsia="SimSun"/>
          <w:szCs w:val="20"/>
          <w:lang w:val="en-GB" w:eastAsia="zh-CN"/>
        </w:rPr>
        <w:t xml:space="preserve"> </w:t>
      </w:r>
      <w:r w:rsidR="007A5E35" w:rsidRPr="00D77709">
        <w:rPr>
          <w:rFonts w:eastAsia="SimSun"/>
          <w:szCs w:val="20"/>
          <w:lang w:val="en-GB" w:eastAsia="zh-CN"/>
        </w:rPr>
        <w:t>X</w:t>
      </w:r>
      <w:r w:rsidRPr="00D77709">
        <w:rPr>
          <w:rFonts w:eastAsia="SimSun"/>
          <w:szCs w:val="20"/>
          <w:lang w:val="en-GB" w:eastAsia="zh-CN"/>
        </w:rPr>
        <w:t xml:space="preserve"> of global </w:t>
      </w:r>
      <w:r w:rsidR="003C1264" w:rsidRPr="00D77709">
        <w:rPr>
          <w:rFonts w:eastAsia="SimSun"/>
          <w:szCs w:val="20"/>
          <w:lang w:val="en-GB" w:eastAsia="zh-CN"/>
        </w:rPr>
        <w:t xml:space="preserve">greenhouse gas </w:t>
      </w:r>
      <w:r w:rsidRPr="00D77709">
        <w:rPr>
          <w:rFonts w:eastAsia="SimSun"/>
          <w:szCs w:val="20"/>
          <w:lang w:val="en-GB" w:eastAsia="zh-CN"/>
        </w:rPr>
        <w:t xml:space="preserve">emissions </w:t>
      </w:r>
      <w:r w:rsidR="007F621A" w:rsidRPr="00D77709">
        <w:rPr>
          <w:rFonts w:eastAsia="SimSun"/>
          <w:color w:val="FF0000"/>
          <w:lang w:val="en-GB" w:eastAsia="zh-CN"/>
        </w:rPr>
        <w:t xml:space="preserve">being </w:t>
      </w:r>
      <w:r w:rsidRPr="00D77709">
        <w:rPr>
          <w:rFonts w:eastAsia="SimSun"/>
          <w:szCs w:val="20"/>
          <w:lang w:val="en-GB" w:eastAsia="zh-CN"/>
        </w:rPr>
        <w:t>covered, whichever occurs first, but not earlier than on 1 January 2020;</w:t>
      </w:r>
      <w:r w:rsidR="00D41CAE" w:rsidRPr="00D77709">
        <w:rPr>
          <w:i/>
          <w:lang w:val="en-GB"/>
        </w:rPr>
        <w:t xml:space="preserve"> </w:t>
      </w:r>
      <w:r w:rsidR="00D41CAE" w:rsidRPr="00D77709">
        <w:rPr>
          <w:i/>
          <w:color w:val="0070C0"/>
          <w:sz w:val="16"/>
          <w:lang w:val="en-GB"/>
        </w:rPr>
        <w:t xml:space="preserve">{para 216.2 opt 5 </w:t>
      </w:r>
      <w:r w:rsidR="00575DBB" w:rsidRPr="00D77709">
        <w:rPr>
          <w:i/>
          <w:color w:val="0070C0"/>
          <w:sz w:val="16"/>
          <w:lang w:val="en-GB"/>
        </w:rPr>
        <w:t>GNT</w:t>
      </w:r>
      <w:r w:rsidR="00D41CAE" w:rsidRPr="00D77709">
        <w:rPr>
          <w:i/>
          <w:color w:val="0070C0"/>
          <w:sz w:val="16"/>
          <w:lang w:val="en-GB"/>
        </w:rPr>
        <w:t>}</w:t>
      </w:r>
    </w:p>
    <w:p w14:paraId="3F28215D" w14:textId="016096C6" w:rsidR="00E866D5" w:rsidRPr="00D77709" w:rsidRDefault="00E866D5" w:rsidP="00A526AF">
      <w:pPr>
        <w:ind w:left="850"/>
        <w:rPr>
          <w:rFonts w:eastAsia="SimSun"/>
          <w:i/>
          <w:lang w:val="en-GB" w:eastAsia="zh-CN"/>
        </w:rPr>
      </w:pPr>
      <w:r w:rsidRPr="00D77709">
        <w:rPr>
          <w:rFonts w:eastAsia="SimSun"/>
          <w:b/>
          <w:i/>
          <w:u w:val="single"/>
          <w:lang w:val="en-GB" w:eastAsia="zh-CN"/>
        </w:rPr>
        <w:t xml:space="preserve">Option </w:t>
      </w:r>
      <w:r w:rsidR="00CC7AB5" w:rsidRPr="00D77709">
        <w:rPr>
          <w:rFonts w:eastAsia="SimSun"/>
          <w:b/>
          <w:i/>
          <w:u w:val="single"/>
          <w:lang w:val="en-GB" w:eastAsia="zh-CN"/>
        </w:rPr>
        <w:t>5</w:t>
      </w:r>
      <w:r w:rsidR="00E02E1D" w:rsidRPr="00D77709">
        <w:rPr>
          <w:rFonts w:eastAsia="SimSun"/>
          <w:lang w:val="en-GB" w:eastAsia="zh-CN"/>
        </w:rPr>
        <w:t>:</w:t>
      </w:r>
      <w:r w:rsidRPr="00D77709">
        <w:rPr>
          <w:rFonts w:eastAsia="SimSun"/>
          <w:i/>
          <w:lang w:val="en-GB" w:eastAsia="zh-CN"/>
        </w:rPr>
        <w:t xml:space="preserve"> </w:t>
      </w:r>
      <w:r w:rsidRPr="00D77709">
        <w:rPr>
          <w:rFonts w:eastAsia="SimSun"/>
          <w:lang w:val="en-GB" w:eastAsia="zh-CN"/>
        </w:rPr>
        <w:t>This agreement shall enter into force on the ninetieth day after the date on which not less than</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55 Parties to the Convention, incorporating Parties included in Annex I to the Convention that </w:t>
      </w:r>
      <w:r w:rsidR="007F621A" w:rsidRPr="00D77709">
        <w:rPr>
          <w:rFonts w:eastAsia="SimSun"/>
          <w:color w:val="FF0000"/>
          <w:lang w:val="en-GB" w:eastAsia="zh-CN"/>
        </w:rPr>
        <w:t xml:space="preserve">cumulatively </w:t>
      </w:r>
      <w:r w:rsidRPr="00D77709">
        <w:rPr>
          <w:rFonts w:eastAsia="SimSun"/>
          <w:szCs w:val="20"/>
          <w:lang w:val="en-GB" w:eastAsia="zh-CN"/>
        </w:rPr>
        <w:t>accounted for at least 55 per cent of the total carbon dioxide emissions for 1990 of Parties included in Annex I</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half of the Parties to the Convention, incorporating all Parties included in Annex I</w:t>
      </w:r>
      <w:r w:rsidR="0052266F" w:rsidRPr="00D77709">
        <w:rPr>
          <w:rFonts w:eastAsia="SimSun"/>
          <w:color w:val="000000" w:themeColor="text1"/>
          <w:szCs w:val="20"/>
          <w:lang w:val="en-GB" w:eastAsia="zh-CN"/>
        </w:rPr>
        <w:t>]</w:t>
      </w:r>
      <w:r w:rsidRPr="00D77709">
        <w:rPr>
          <w:rFonts w:eastAsia="SimSun"/>
          <w:szCs w:val="20"/>
          <w:lang w:val="en-GB" w:eastAsia="zh-CN"/>
        </w:rPr>
        <w:t>, have deposited their instruments of ratification, acceptance, approval or accession</w:t>
      </w:r>
      <w:r w:rsidR="00E839D9" w:rsidRPr="00D77709">
        <w:rPr>
          <w:rFonts w:eastAsia="SimSun"/>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w:t>
      </w:r>
      <w:r w:rsidRPr="00D77709">
        <w:rPr>
          <w:i/>
          <w:color w:val="0070C0"/>
          <w:sz w:val="16"/>
          <w:lang w:val="en-GB"/>
        </w:rPr>
        <w:t>para 216.2 opt</w:t>
      </w:r>
      <w:r w:rsidR="006D0B4C" w:rsidRPr="00D77709">
        <w:rPr>
          <w:i/>
          <w:color w:val="0070C0"/>
          <w:sz w:val="16"/>
          <w:lang w:val="en-GB"/>
        </w:rPr>
        <w:t>s</w:t>
      </w:r>
      <w:r w:rsidRPr="00D77709">
        <w:rPr>
          <w:i/>
          <w:color w:val="0070C0"/>
          <w:sz w:val="16"/>
          <w:lang w:val="en-GB"/>
        </w:rPr>
        <w:t xml:space="preserve"> 7 and 8 </w:t>
      </w:r>
      <w:r w:rsidR="00575DBB" w:rsidRPr="00D77709">
        <w:rPr>
          <w:i/>
          <w:color w:val="0070C0"/>
          <w:sz w:val="16"/>
          <w:lang w:val="en-GB"/>
        </w:rPr>
        <w:t>GNT</w:t>
      </w:r>
      <w:r w:rsidR="00AC2934" w:rsidRPr="00D77709">
        <w:rPr>
          <w:i/>
          <w:color w:val="0070C0"/>
          <w:sz w:val="16"/>
          <w:lang w:val="en-GB"/>
        </w:rPr>
        <w:t>}</w:t>
      </w:r>
    </w:p>
    <w:p w14:paraId="50C10015" w14:textId="13791613" w:rsidR="00E866D5" w:rsidRPr="00D77709" w:rsidRDefault="00A975EA" w:rsidP="009275BF">
      <w:pPr>
        <w:ind w:left="850" w:hanging="425"/>
        <w:rPr>
          <w:szCs w:val="20"/>
          <w:lang w:val="en-GB"/>
        </w:rPr>
      </w:pPr>
      <w:r w:rsidRPr="00D77709">
        <w:rPr>
          <w:szCs w:val="20"/>
          <w:lang w:val="en-GB"/>
        </w:rPr>
        <w:t>49</w:t>
      </w:r>
      <w:r w:rsidR="00E866D5" w:rsidRPr="00D77709">
        <w:rPr>
          <w:szCs w:val="20"/>
          <w:lang w:val="en-GB"/>
        </w:rPr>
        <w:t xml:space="preserve">.2. For each State or </w:t>
      </w:r>
      <w:r w:rsidR="00E866D5" w:rsidRPr="00D77709">
        <w:rPr>
          <w:lang w:val="en-GB"/>
        </w:rPr>
        <w:t>regional economic integration organization</w:t>
      </w:r>
      <w:r w:rsidR="00E866D5" w:rsidRPr="00D77709">
        <w:rPr>
          <w:szCs w:val="20"/>
          <w:lang w:val="en-GB"/>
        </w:rPr>
        <w:t xml:space="preserve"> that ratifies, accepts or approves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or accedes thereto after </w:t>
      </w:r>
      <w:r w:rsidR="007F621A" w:rsidRPr="00D77709">
        <w:rPr>
          <w:color w:val="FF0000"/>
          <w:lang w:val="en-GB"/>
        </w:rPr>
        <w:t xml:space="preserve">its </w:t>
      </w:r>
      <w:r w:rsidR="00E866D5" w:rsidRPr="00D77709">
        <w:rPr>
          <w:szCs w:val="20"/>
          <w:lang w:val="en-GB"/>
        </w:rPr>
        <w:t xml:space="preserve">entry into force in accordance with </w:t>
      </w:r>
      <w:r w:rsidR="00764A4C" w:rsidRPr="00D77709">
        <w:rPr>
          <w:rFonts w:eastAsia="SimSun"/>
          <w:lang w:val="en-GB"/>
        </w:rPr>
        <w:t>Article</w:t>
      </w:r>
      <w:r w:rsidR="00E866D5" w:rsidRPr="00D77709">
        <w:rPr>
          <w:rFonts w:eastAsia="SimSun"/>
          <w:lang w:val="en-GB"/>
        </w:rPr>
        <w:t xml:space="preserve"> </w:t>
      </w:r>
      <w:r w:rsidR="00EB2436" w:rsidRPr="00D77709">
        <w:rPr>
          <w:rFonts w:eastAsia="SimSun"/>
          <w:lang w:val="en-GB"/>
        </w:rPr>
        <w:t>4</w:t>
      </w:r>
      <w:r w:rsidR="00984B67" w:rsidRPr="00D77709">
        <w:rPr>
          <w:rFonts w:eastAsia="SimSun"/>
          <w:lang w:val="en-GB"/>
        </w:rPr>
        <w:t>9</w:t>
      </w:r>
      <w:r w:rsidR="00EB2436" w:rsidRPr="00D77709">
        <w:rPr>
          <w:rFonts w:eastAsia="SimSun"/>
          <w:lang w:val="en-GB"/>
        </w:rPr>
        <w:t>.1</w:t>
      </w:r>
      <w:r w:rsidR="00E866D5" w:rsidRPr="00D77709">
        <w:rPr>
          <w:szCs w:val="20"/>
          <w:lang w:val="en-GB"/>
        </w:rPr>
        <w:t xml:space="preserve">,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enter into force on the </w:t>
      </w:r>
      <w:r w:rsidR="0052266F" w:rsidRPr="00D77709">
        <w:rPr>
          <w:color w:val="000000" w:themeColor="text1"/>
          <w:lang w:val="en-GB"/>
        </w:rPr>
        <w:t>[</w:t>
      </w:r>
      <w:r w:rsidR="00E866D5" w:rsidRPr="00D77709">
        <w:rPr>
          <w:szCs w:val="20"/>
          <w:lang w:val="en-GB"/>
        </w:rPr>
        <w:t>ninetieth</w:t>
      </w:r>
      <w:r w:rsidR="0052266F" w:rsidRPr="00D77709">
        <w:rPr>
          <w:color w:val="000000" w:themeColor="text1"/>
          <w:lang w:val="en-GB"/>
        </w:rPr>
        <w:t>]</w:t>
      </w:r>
      <w:r w:rsidR="0052266F" w:rsidRPr="00D77709">
        <w:rPr>
          <w:color w:val="000000" w:themeColor="text1"/>
          <w:szCs w:val="20"/>
          <w:lang w:val="en-GB"/>
        </w:rPr>
        <w:t>[</w:t>
      </w:r>
      <w:r w:rsidR="00E866D5" w:rsidRPr="00D77709">
        <w:rPr>
          <w:szCs w:val="20"/>
          <w:lang w:val="en-GB"/>
        </w:rPr>
        <w:t>X</w:t>
      </w:r>
      <w:r w:rsidR="0052266F" w:rsidRPr="00D77709">
        <w:rPr>
          <w:color w:val="000000" w:themeColor="text1"/>
          <w:szCs w:val="20"/>
          <w:lang w:val="en-GB"/>
        </w:rPr>
        <w:t>]</w:t>
      </w:r>
      <w:r w:rsidR="00E866D5" w:rsidRPr="00D77709">
        <w:rPr>
          <w:szCs w:val="20"/>
          <w:lang w:val="en-GB"/>
        </w:rPr>
        <w:t xml:space="preserve"> day after the date of deposit by such State or </w:t>
      </w:r>
      <w:r w:rsidR="00E866D5" w:rsidRPr="00D77709">
        <w:rPr>
          <w:lang w:val="en-GB"/>
        </w:rPr>
        <w:t>regional economic integration organization</w:t>
      </w:r>
      <w:r w:rsidR="00E866D5" w:rsidRPr="00D77709">
        <w:rPr>
          <w:szCs w:val="20"/>
          <w:lang w:val="en-GB"/>
        </w:rPr>
        <w:t xml:space="preserve"> of its instrument of ratification, acceptance, approval or accession </w:t>
      </w:r>
      <w:r w:rsidR="00E866D5" w:rsidRPr="00D77709">
        <w:rPr>
          <w:lang w:val="en-GB"/>
        </w:rPr>
        <w:t>;</w:t>
      </w:r>
      <w:r w:rsidR="00E4432E" w:rsidRPr="00D77709">
        <w:rPr>
          <w:i/>
          <w:color w:val="548DD4" w:themeColor="text2" w:themeTint="99"/>
          <w:sz w:val="16"/>
          <w:lang w:val="en-GB"/>
        </w:rPr>
        <w:t xml:space="preserve"> </w:t>
      </w:r>
      <w:r w:rsidR="00E4432E" w:rsidRPr="00D77709">
        <w:rPr>
          <w:i/>
          <w:color w:val="0070C0"/>
          <w:sz w:val="16"/>
          <w:lang w:val="en-GB"/>
        </w:rPr>
        <w:t xml:space="preserve">{para 216.3 </w:t>
      </w:r>
      <w:r w:rsidR="00575DBB" w:rsidRPr="00D77709">
        <w:rPr>
          <w:i/>
          <w:color w:val="0070C0"/>
          <w:sz w:val="16"/>
          <w:lang w:val="en-GB"/>
        </w:rPr>
        <w:t>GNT</w:t>
      </w:r>
      <w:r w:rsidR="00E4432E" w:rsidRPr="00D77709">
        <w:rPr>
          <w:i/>
          <w:color w:val="0070C0"/>
          <w:sz w:val="16"/>
          <w:lang w:val="en-GB"/>
        </w:rPr>
        <w:t>}</w:t>
      </w:r>
    </w:p>
    <w:p w14:paraId="172D1786" w14:textId="5A016414" w:rsidR="00E866D5" w:rsidRPr="00D77709" w:rsidRDefault="00A975EA" w:rsidP="009275BF">
      <w:pPr>
        <w:ind w:left="850" w:hanging="425"/>
        <w:rPr>
          <w:szCs w:val="20"/>
          <w:lang w:val="en-GB"/>
        </w:rPr>
      </w:pPr>
      <w:r w:rsidRPr="00D77709">
        <w:rPr>
          <w:szCs w:val="20"/>
          <w:lang w:val="en-GB"/>
        </w:rPr>
        <w:t>49</w:t>
      </w:r>
      <w:r w:rsidR="00E866D5" w:rsidRPr="00D77709">
        <w:rPr>
          <w:szCs w:val="20"/>
          <w:lang w:val="en-GB"/>
        </w:rPr>
        <w:t xml:space="preserve">.3. </w:t>
      </w:r>
      <w:r w:rsidR="00E866D5" w:rsidRPr="00D77709">
        <w:rPr>
          <w:rFonts w:eastAsia="SimSun"/>
          <w:szCs w:val="20"/>
          <w:lang w:val="en-GB"/>
        </w:rPr>
        <w:t>F</w:t>
      </w:r>
      <w:r w:rsidR="00E866D5" w:rsidRPr="00D77709">
        <w:rPr>
          <w:szCs w:val="20"/>
          <w:lang w:val="en-GB"/>
        </w:rPr>
        <w:t xml:space="preserve">or the purposes of </w:t>
      </w:r>
      <w:r w:rsidR="00764A4C" w:rsidRPr="00D77709">
        <w:rPr>
          <w:lang w:val="en-GB"/>
        </w:rPr>
        <w:t>Article</w:t>
      </w:r>
      <w:r w:rsidR="00E866D5" w:rsidRPr="00D77709">
        <w:rPr>
          <w:lang w:val="en-GB"/>
        </w:rPr>
        <w:t xml:space="preserve"> </w:t>
      </w:r>
      <w:r w:rsidR="00EB2436" w:rsidRPr="00D77709">
        <w:rPr>
          <w:lang w:val="en-GB"/>
        </w:rPr>
        <w:t>4</w:t>
      </w:r>
      <w:r w:rsidR="00984B67" w:rsidRPr="00D77709">
        <w:rPr>
          <w:lang w:val="en-GB"/>
        </w:rPr>
        <w:t>9</w:t>
      </w:r>
      <w:r w:rsidR="00E866D5" w:rsidRPr="00D77709">
        <w:rPr>
          <w:szCs w:val="20"/>
          <w:lang w:val="en-GB"/>
        </w:rPr>
        <w:t xml:space="preserve">, any instrument deposited by a </w:t>
      </w:r>
      <w:r w:rsidR="00E866D5" w:rsidRPr="00D77709">
        <w:rPr>
          <w:lang w:val="en-GB"/>
        </w:rPr>
        <w:t>regional economic integration organization</w:t>
      </w:r>
      <w:r w:rsidR="00E866D5" w:rsidRPr="00D77709">
        <w:rPr>
          <w:szCs w:val="20"/>
          <w:lang w:val="en-GB"/>
        </w:rPr>
        <w:t xml:space="preserve"> shall not be counted as additional to those deposited </w:t>
      </w:r>
      <w:r w:rsidR="00EA2642" w:rsidRPr="00D77709">
        <w:rPr>
          <w:color w:val="FF0000"/>
          <w:lang w:val="en-GB"/>
        </w:rPr>
        <w:t xml:space="preserve">by </w:t>
      </w:r>
      <w:r w:rsidR="007F621A" w:rsidRPr="00D77709">
        <w:rPr>
          <w:color w:val="FF0000"/>
          <w:lang w:val="en-GB"/>
        </w:rPr>
        <w:t xml:space="preserve">its </w:t>
      </w:r>
      <w:r w:rsidR="00E866D5" w:rsidRPr="00D77709">
        <w:rPr>
          <w:szCs w:val="20"/>
          <w:lang w:val="en-GB"/>
        </w:rPr>
        <w:t>member</w:t>
      </w:r>
      <w:r w:rsidR="007F621A" w:rsidRPr="00D77709">
        <w:rPr>
          <w:szCs w:val="20"/>
          <w:lang w:val="en-GB"/>
        </w:rPr>
        <w:t xml:space="preserve"> </w:t>
      </w:r>
      <w:r w:rsidR="007F621A" w:rsidRPr="00D77709">
        <w:rPr>
          <w:color w:val="FF0000"/>
          <w:lang w:val="en-GB"/>
        </w:rPr>
        <w:t>States</w:t>
      </w:r>
      <w:r w:rsidR="00E866D5" w:rsidRPr="00D77709">
        <w:rPr>
          <w:szCs w:val="20"/>
          <w:lang w:val="en-GB"/>
        </w:rPr>
        <w:t>;</w:t>
      </w:r>
      <w:r w:rsidR="00486C58" w:rsidRPr="00D77709">
        <w:rPr>
          <w:i/>
          <w:lang w:val="en-GB"/>
        </w:rPr>
        <w:t xml:space="preserve"> </w:t>
      </w:r>
      <w:r w:rsidR="00486C58" w:rsidRPr="00D77709">
        <w:rPr>
          <w:i/>
          <w:color w:val="0070C0"/>
          <w:sz w:val="16"/>
          <w:lang w:val="en-GB"/>
        </w:rPr>
        <w:t xml:space="preserve">{para 216.4 </w:t>
      </w:r>
      <w:r w:rsidR="00575DBB" w:rsidRPr="00D77709">
        <w:rPr>
          <w:i/>
          <w:color w:val="0070C0"/>
          <w:sz w:val="16"/>
          <w:lang w:val="en-GB"/>
        </w:rPr>
        <w:t>GNT</w:t>
      </w:r>
      <w:r w:rsidR="00486C58" w:rsidRPr="00D77709">
        <w:rPr>
          <w:i/>
          <w:color w:val="0070C0"/>
          <w:sz w:val="16"/>
          <w:lang w:val="en-GB"/>
        </w:rPr>
        <w:t>}</w:t>
      </w:r>
    </w:p>
    <w:p w14:paraId="0249E4A5" w14:textId="1A0ADE6E" w:rsidR="003D6C5D" w:rsidRPr="00D77709" w:rsidRDefault="00A975EA" w:rsidP="009275BF">
      <w:pPr>
        <w:ind w:left="850" w:hanging="425"/>
        <w:rPr>
          <w:i/>
          <w:lang w:val="en-GB"/>
        </w:rPr>
      </w:pPr>
      <w:r w:rsidRPr="00D77709">
        <w:rPr>
          <w:szCs w:val="20"/>
          <w:lang w:val="en-GB"/>
        </w:rPr>
        <w:t>49</w:t>
      </w:r>
      <w:r w:rsidR="00E866D5" w:rsidRPr="00D77709">
        <w:rPr>
          <w:szCs w:val="20"/>
          <w:lang w:val="en-GB"/>
        </w:rPr>
        <w:t xml:space="preserve">.4. </w:t>
      </w:r>
      <w:r w:rsidR="008A7FFD" w:rsidRPr="00D77709">
        <w:rPr>
          <w:b/>
          <w:color w:val="008000"/>
          <w:sz w:val="16"/>
          <w:lang w:val="en-GB"/>
        </w:rPr>
        <w:t>PROVISIONAL APPLICATION</w:t>
      </w:r>
      <w:r w:rsidR="00FD455D" w:rsidRPr="00D77709">
        <w:rPr>
          <w:b/>
          <w:color w:val="008000"/>
          <w:sz w:val="16"/>
          <w:szCs w:val="16"/>
          <w:lang w:val="en-GB"/>
        </w:rPr>
        <w:t>:</w:t>
      </w:r>
      <w:r w:rsidR="008A7FFD" w:rsidRPr="00D77709">
        <w:rPr>
          <w:szCs w:val="20"/>
          <w:lang w:val="en-GB"/>
        </w:rPr>
        <w:t xml:space="preserve"> </w:t>
      </w:r>
      <w:r w:rsidR="00E866D5" w:rsidRPr="00D77709">
        <w:rPr>
          <w:rFonts w:eastAsia="SimSun"/>
          <w:szCs w:val="20"/>
          <w:lang w:val="en-GB"/>
        </w:rPr>
        <w:t xml:space="preserve">A Party to the Convention that intends to ratify, approve, accept or accede to this agreement may at any time notify the Depositary that it will apply this agreement </w:t>
      </w:r>
      <w:r w:rsidR="00E866D5" w:rsidRPr="00D77709">
        <w:rPr>
          <w:rFonts w:eastAsia="SimSun"/>
          <w:szCs w:val="20"/>
          <w:lang w:val="en-GB"/>
        </w:rPr>
        <w:lastRenderedPageBreak/>
        <w:t xml:space="preserve">provisionally for a period not extending beyond the </w:t>
      </w:r>
      <w:r w:rsidR="00E866D5" w:rsidRPr="00D77709">
        <w:rPr>
          <w:rFonts w:eastAsia="SimSun"/>
          <w:color w:val="FF0000"/>
          <w:lang w:val="en-GB"/>
        </w:rPr>
        <w:t xml:space="preserve">date </w:t>
      </w:r>
      <w:r w:rsidR="00E866D5" w:rsidRPr="00D77709">
        <w:rPr>
          <w:rFonts w:eastAsia="SimSun"/>
          <w:szCs w:val="20"/>
          <w:lang w:val="en-GB"/>
        </w:rPr>
        <w:t xml:space="preserve">of entry into force of </w:t>
      </w:r>
      <w:r w:rsidR="00FE540B" w:rsidRPr="00D77709">
        <w:rPr>
          <w:rFonts w:eastAsia="SimSun"/>
          <w:color w:val="FF0000"/>
          <w:lang w:val="en-GB"/>
        </w:rPr>
        <w:t>this</w:t>
      </w:r>
      <w:r w:rsidR="00E866D5" w:rsidRPr="00D77709">
        <w:rPr>
          <w:rFonts w:eastAsia="SimSun"/>
          <w:color w:val="FF0000"/>
          <w:lang w:val="en-GB"/>
        </w:rPr>
        <w:t xml:space="preserve"> </w:t>
      </w:r>
      <w:r w:rsidR="00E866D5" w:rsidRPr="00D77709">
        <w:rPr>
          <w:rFonts w:eastAsia="SimSun"/>
          <w:szCs w:val="20"/>
          <w:lang w:val="en-GB"/>
        </w:rPr>
        <w:t xml:space="preserve">agreement </w:t>
      </w:r>
      <w:r w:rsidR="00E866D5" w:rsidRPr="00D77709">
        <w:rPr>
          <w:rFonts w:eastAsia="SimSun"/>
          <w:color w:val="FF0000"/>
          <w:lang w:val="en-GB"/>
        </w:rPr>
        <w:t>for that Party</w:t>
      </w:r>
      <w:r w:rsidR="00E839D9" w:rsidRPr="00D77709">
        <w:rPr>
          <w:rFonts w:eastAsia="SimSun"/>
          <w:szCs w:val="20"/>
          <w:lang w:val="en-GB"/>
        </w:rPr>
        <w:t>.</w:t>
      </w:r>
      <w:r w:rsidR="00603369" w:rsidRPr="00D77709">
        <w:rPr>
          <w:rStyle w:val="Marquenotebasdepage"/>
          <w:rFonts w:eastAsia="SimSun"/>
          <w:szCs w:val="20"/>
          <w:lang w:val="en-GB"/>
        </w:rPr>
        <w:footnoteReference w:id="40"/>
      </w:r>
      <w:r w:rsidR="0052266F" w:rsidRPr="00D77709">
        <w:rPr>
          <w:rFonts w:eastAsia="SimSun"/>
          <w:color w:val="000000" w:themeColor="text1"/>
          <w:szCs w:val="20"/>
          <w:lang w:val="en-GB"/>
        </w:rPr>
        <w:t>]</w:t>
      </w:r>
      <w:r w:rsidR="00603369" w:rsidRPr="00D77709">
        <w:rPr>
          <w:i/>
          <w:lang w:val="en-GB"/>
        </w:rPr>
        <w:t xml:space="preserve"> </w:t>
      </w:r>
      <w:r w:rsidR="00486C58" w:rsidRPr="00D77709">
        <w:rPr>
          <w:i/>
          <w:color w:val="0070C0"/>
          <w:sz w:val="16"/>
          <w:lang w:val="en-GB"/>
        </w:rPr>
        <w:t xml:space="preserve">{para 216.5 </w:t>
      </w:r>
      <w:r w:rsidR="00A52F38" w:rsidRPr="00D77709">
        <w:rPr>
          <w:i/>
          <w:color w:val="0070C0"/>
          <w:sz w:val="16"/>
          <w:lang w:val="en-GB"/>
        </w:rPr>
        <w:t xml:space="preserve">opt 1 </w:t>
      </w:r>
      <w:r w:rsidR="00575DBB" w:rsidRPr="00D77709">
        <w:rPr>
          <w:i/>
          <w:color w:val="0070C0"/>
          <w:sz w:val="16"/>
          <w:lang w:val="en-GB"/>
        </w:rPr>
        <w:t>GNT</w:t>
      </w:r>
      <w:r w:rsidR="00486C58" w:rsidRPr="00D77709">
        <w:rPr>
          <w:i/>
          <w:color w:val="0070C0"/>
          <w:sz w:val="16"/>
          <w:lang w:val="en-GB"/>
        </w:rPr>
        <w:t>}</w:t>
      </w:r>
    </w:p>
    <w:p w14:paraId="0E56D78B" w14:textId="642B91D8" w:rsidR="00E866D5" w:rsidRPr="00D77709" w:rsidRDefault="00BF13DB" w:rsidP="00952A4D">
      <w:pPr>
        <w:ind w:left="426" w:hanging="426"/>
        <w:rPr>
          <w:rFonts w:eastAsia="SimSun"/>
          <w:b/>
          <w:szCs w:val="20"/>
          <w:lang w:val="en-GB"/>
        </w:rPr>
      </w:pPr>
      <w:r w:rsidRPr="00D77709">
        <w:rPr>
          <w:lang w:val="en-GB"/>
        </w:rPr>
        <w:t>5</w:t>
      </w:r>
      <w:r w:rsidR="00A975EA" w:rsidRPr="00D77709">
        <w:rPr>
          <w:lang w:val="en-GB"/>
        </w:rPr>
        <w:t>0</w:t>
      </w:r>
      <w:r w:rsidR="0098419D" w:rsidRPr="00D77709">
        <w:rPr>
          <w:lang w:val="en-GB"/>
        </w:rPr>
        <w:t>.</w:t>
      </w:r>
      <w:r w:rsidR="003D6C5D" w:rsidRPr="00D77709">
        <w:rPr>
          <w:lang w:val="en-GB"/>
        </w:rPr>
        <w:t xml:space="preserve">  </w:t>
      </w:r>
      <w:r w:rsidR="00031B72" w:rsidRPr="00D77709">
        <w:rPr>
          <w:lang w:val="en-GB"/>
        </w:rPr>
        <w:tab/>
      </w:r>
      <w:r w:rsidR="00063135" w:rsidRPr="00D77709">
        <w:rPr>
          <w:b/>
          <w:color w:val="008000"/>
          <w:sz w:val="16"/>
          <w:szCs w:val="20"/>
          <w:lang w:val="en-GB"/>
        </w:rPr>
        <w:t>DURATION</w:t>
      </w:r>
      <w:r w:rsidR="0066334C" w:rsidRPr="00D77709">
        <w:rPr>
          <w:b/>
          <w:color w:val="008000"/>
          <w:sz w:val="16"/>
          <w:lang w:val="en-GB"/>
        </w:rPr>
        <w:t xml:space="preserve"> </w:t>
      </w:r>
      <w:r w:rsidR="0052266F" w:rsidRPr="00D77709">
        <w:rPr>
          <w:color w:val="000000" w:themeColor="text1"/>
          <w:lang w:val="en-GB"/>
        </w:rPr>
        <w:t>[</w:t>
      </w:r>
      <w:r w:rsidR="003D6C5D" w:rsidRPr="00D77709">
        <w:rPr>
          <w:lang w:val="en-GB"/>
        </w:rPr>
        <w:t xml:space="preserve">The starting date for the implementation of this agreement </w:t>
      </w:r>
      <w:r w:rsidR="0052266F" w:rsidRPr="00D77709">
        <w:rPr>
          <w:color w:val="000000" w:themeColor="text1"/>
          <w:lang w:val="en-GB"/>
        </w:rPr>
        <w:t>[</w:t>
      </w:r>
      <w:r w:rsidR="003D6C5D" w:rsidRPr="00D77709">
        <w:rPr>
          <w:color w:val="FF0000"/>
          <w:lang w:val="en-GB"/>
        </w:rPr>
        <w:t>shall</w:t>
      </w:r>
      <w:r w:rsidR="0052266F" w:rsidRPr="00D77709">
        <w:rPr>
          <w:color w:val="000000" w:themeColor="text1"/>
          <w:lang w:val="en-GB"/>
        </w:rPr>
        <w:t>][</w:t>
      </w:r>
      <w:r w:rsidR="00A0030C" w:rsidRPr="00D77709">
        <w:rPr>
          <w:color w:val="FF0000"/>
          <w:lang w:val="en-GB"/>
        </w:rPr>
        <w:t>should</w:t>
      </w:r>
      <w:r w:rsidR="0052266F" w:rsidRPr="00D77709">
        <w:rPr>
          <w:color w:val="000000" w:themeColor="text1"/>
          <w:lang w:val="en-GB"/>
        </w:rPr>
        <w:t>][</w:t>
      </w:r>
      <w:r w:rsidR="00A0030C" w:rsidRPr="00D77709">
        <w:rPr>
          <w:color w:val="FF0000"/>
          <w:lang w:val="en-GB"/>
        </w:rPr>
        <w:t>other</w:t>
      </w:r>
      <w:r w:rsidR="0052266F" w:rsidRPr="00D77709">
        <w:rPr>
          <w:color w:val="000000" w:themeColor="text1"/>
          <w:lang w:val="en-GB"/>
        </w:rPr>
        <w:t>]</w:t>
      </w:r>
      <w:r w:rsidR="003D6C5D" w:rsidRPr="00D77709">
        <w:rPr>
          <w:lang w:val="en-GB"/>
        </w:rPr>
        <w:t xml:space="preserve"> be </w:t>
      </w:r>
      <w:r w:rsidR="0052266F" w:rsidRPr="00D77709">
        <w:rPr>
          <w:color w:val="000000" w:themeColor="text1"/>
          <w:lang w:val="en-GB"/>
        </w:rPr>
        <w:t>[</w:t>
      </w:r>
      <w:r w:rsidR="003D6C5D" w:rsidRPr="00D77709">
        <w:rPr>
          <w:lang w:val="en-GB"/>
        </w:rPr>
        <w:t>1 January 2020</w:t>
      </w:r>
      <w:r w:rsidR="0052266F" w:rsidRPr="00D77709">
        <w:rPr>
          <w:color w:val="000000" w:themeColor="text1"/>
          <w:lang w:val="en-GB"/>
        </w:rPr>
        <w:t>][</w:t>
      </w:r>
      <w:r w:rsidR="003D6C5D" w:rsidRPr="00D77709">
        <w:rPr>
          <w:lang w:val="en-GB"/>
        </w:rPr>
        <w:t xml:space="preserve">31 </w:t>
      </w:r>
      <w:r w:rsidR="003D6C5D" w:rsidRPr="00D77709">
        <w:rPr>
          <w:szCs w:val="20"/>
          <w:lang w:val="en-GB"/>
        </w:rPr>
        <w:t>December</w:t>
      </w:r>
      <w:r w:rsidR="003D6C5D" w:rsidRPr="00D77709">
        <w:rPr>
          <w:lang w:val="en-GB"/>
        </w:rPr>
        <w:t xml:space="preserve"> 2020</w:t>
      </w:r>
      <w:r w:rsidR="0052266F" w:rsidRPr="00D77709">
        <w:rPr>
          <w:color w:val="000000" w:themeColor="text1"/>
          <w:lang w:val="en-GB"/>
        </w:rPr>
        <w:t>][</w:t>
      </w:r>
      <w:r w:rsidR="003D6C5D" w:rsidRPr="00D77709">
        <w:rPr>
          <w:lang w:val="en-GB"/>
        </w:rPr>
        <w:t>1 January 2021</w:t>
      </w:r>
      <w:r w:rsidR="0052266F" w:rsidRPr="00D77709">
        <w:rPr>
          <w:color w:val="000000" w:themeColor="text1"/>
          <w:lang w:val="en-GB"/>
        </w:rPr>
        <w:t>]</w:t>
      </w:r>
      <w:r w:rsidR="003D6C5D" w:rsidRPr="00D77709">
        <w:rPr>
          <w:lang w:val="en-GB"/>
        </w:rPr>
        <w:t xml:space="preserve">; and the end date of this agreement </w:t>
      </w:r>
      <w:r w:rsidR="0052266F" w:rsidRPr="00D77709">
        <w:rPr>
          <w:color w:val="000000" w:themeColor="text1"/>
          <w:lang w:val="en-GB"/>
        </w:rPr>
        <w:t>[</w:t>
      </w:r>
      <w:r w:rsidR="00A0030C" w:rsidRPr="00D77709">
        <w:rPr>
          <w:color w:val="FF0000"/>
          <w:lang w:val="en-GB"/>
        </w:rPr>
        <w:t>shall</w:t>
      </w:r>
      <w:r w:rsidR="0052266F" w:rsidRPr="00D77709">
        <w:rPr>
          <w:color w:val="000000" w:themeColor="text1"/>
          <w:lang w:val="en-GB"/>
        </w:rPr>
        <w:t>][</w:t>
      </w:r>
      <w:r w:rsidR="00A0030C" w:rsidRPr="00D77709">
        <w:rPr>
          <w:color w:val="FF0000"/>
          <w:lang w:val="en-GB"/>
        </w:rPr>
        <w:t>should</w:t>
      </w:r>
      <w:r w:rsidR="0052266F" w:rsidRPr="00D77709">
        <w:rPr>
          <w:color w:val="000000" w:themeColor="text1"/>
          <w:lang w:val="en-GB"/>
        </w:rPr>
        <w:t>][</w:t>
      </w:r>
      <w:r w:rsidR="00A0030C" w:rsidRPr="00D77709">
        <w:rPr>
          <w:color w:val="FF0000"/>
          <w:lang w:val="en-GB"/>
        </w:rPr>
        <w:t>other</w:t>
      </w:r>
      <w:r w:rsidR="0052266F" w:rsidRPr="00D77709">
        <w:rPr>
          <w:color w:val="000000" w:themeColor="text1"/>
          <w:lang w:val="en-GB"/>
        </w:rPr>
        <w:t>]</w:t>
      </w:r>
      <w:r w:rsidR="003D6C5D" w:rsidRPr="00D77709">
        <w:rPr>
          <w:lang w:val="en-GB"/>
        </w:rPr>
        <w:t xml:space="preserve"> be </w:t>
      </w:r>
      <w:r w:rsidR="0052266F" w:rsidRPr="00D77709">
        <w:rPr>
          <w:color w:val="000000" w:themeColor="text1"/>
          <w:lang w:val="en-GB"/>
        </w:rPr>
        <w:t>[</w:t>
      </w:r>
      <w:r w:rsidR="003D6C5D" w:rsidRPr="00D77709">
        <w:rPr>
          <w:lang w:val="en-GB"/>
        </w:rPr>
        <w:t>2030</w:t>
      </w:r>
      <w:r w:rsidR="0052266F" w:rsidRPr="00D77709">
        <w:rPr>
          <w:color w:val="000000" w:themeColor="text1"/>
          <w:lang w:val="en-GB"/>
        </w:rPr>
        <w:t>][</w:t>
      </w:r>
      <w:r w:rsidR="003D6C5D" w:rsidRPr="00D77709">
        <w:rPr>
          <w:lang w:val="en-GB"/>
        </w:rPr>
        <w:t>2040</w:t>
      </w:r>
      <w:r w:rsidR="0052266F" w:rsidRPr="00D77709">
        <w:rPr>
          <w:color w:val="000000" w:themeColor="text1"/>
          <w:lang w:val="en-GB"/>
        </w:rPr>
        <w:t>][</w:t>
      </w:r>
      <w:r w:rsidR="003D6C5D" w:rsidRPr="00D77709">
        <w:rPr>
          <w:lang w:val="en-GB"/>
        </w:rPr>
        <w:t>2050</w:t>
      </w:r>
      <w:r w:rsidR="0052266F" w:rsidRPr="00D77709">
        <w:rPr>
          <w:color w:val="000000" w:themeColor="text1"/>
          <w:lang w:val="en-GB"/>
        </w:rPr>
        <w:t>][</w:t>
      </w:r>
      <w:r w:rsidR="003D6C5D" w:rsidRPr="00D77709">
        <w:rPr>
          <w:lang w:val="en-GB"/>
        </w:rPr>
        <w:t>2100</w:t>
      </w:r>
      <w:r w:rsidR="0052266F" w:rsidRPr="00D77709">
        <w:rPr>
          <w:color w:val="000000" w:themeColor="text1"/>
          <w:lang w:val="en-GB"/>
        </w:rPr>
        <w:t>][</w:t>
      </w:r>
      <w:r w:rsidR="003D6C5D" w:rsidRPr="00D77709">
        <w:rPr>
          <w:lang w:val="en-GB"/>
        </w:rPr>
        <w:t>durable forever</w:t>
      </w:r>
      <w:r w:rsidR="0052266F" w:rsidRPr="00D77709">
        <w:rPr>
          <w:color w:val="000000" w:themeColor="text1"/>
          <w:lang w:val="en-GB"/>
        </w:rPr>
        <w:t>]</w:t>
      </w:r>
      <w:r w:rsidR="003D6C5D" w:rsidRPr="00D77709">
        <w:rPr>
          <w:lang w:val="en-GB"/>
        </w:rPr>
        <w:t>.</w:t>
      </w:r>
      <w:r w:rsidR="0052266F" w:rsidRPr="00D77709">
        <w:rPr>
          <w:color w:val="000000" w:themeColor="text1"/>
          <w:lang w:val="en-GB"/>
        </w:rPr>
        <w:t>]</w:t>
      </w:r>
      <w:r w:rsidR="003D6C5D" w:rsidRPr="00D77709">
        <w:rPr>
          <w:lang w:val="en-GB"/>
        </w:rPr>
        <w:t xml:space="preserve"> </w:t>
      </w:r>
      <w:r w:rsidR="003D6C5D" w:rsidRPr="00D77709">
        <w:rPr>
          <w:i/>
          <w:color w:val="0070C0"/>
          <w:sz w:val="16"/>
          <w:lang w:val="en-GB"/>
        </w:rPr>
        <w:t>{Opt I para 163 GNT</w:t>
      </w:r>
      <w:r w:rsidR="00FD4404" w:rsidRPr="00D77709">
        <w:rPr>
          <w:i/>
          <w:color w:val="0070C0"/>
          <w:sz w:val="16"/>
          <w:lang w:val="en-GB"/>
        </w:rPr>
        <w:t xml:space="preserve"> </w:t>
      </w:r>
      <w:r w:rsidR="003D6C5D" w:rsidRPr="00D77709">
        <w:rPr>
          <w:i/>
          <w:color w:val="0070C0"/>
          <w:sz w:val="16"/>
          <w:lang w:val="en-GB"/>
        </w:rPr>
        <w:t>/</w:t>
      </w:r>
      <w:r w:rsidR="003D6C5D" w:rsidRPr="00D77709">
        <w:rPr>
          <w:rFonts w:eastAsia="SimSun"/>
          <w:i/>
          <w:color w:val="0070C0"/>
          <w:sz w:val="16"/>
          <w:lang w:val="en-GB"/>
        </w:rPr>
        <w:t xml:space="preserve"> Opt I para 162 SCT</w:t>
      </w:r>
      <w:r w:rsidR="003D6C5D" w:rsidRPr="00D77709">
        <w:rPr>
          <w:i/>
          <w:color w:val="0070C0"/>
          <w:sz w:val="16"/>
          <w:lang w:val="en-GB"/>
        </w:rPr>
        <w:t>}</w:t>
      </w:r>
    </w:p>
    <w:p w14:paraId="416D5BF0" w14:textId="7686F1AB" w:rsidR="00E866D5" w:rsidRPr="00D77709" w:rsidRDefault="00BF13DB" w:rsidP="00E866D5">
      <w:pPr>
        <w:ind w:left="426" w:hanging="426"/>
        <w:rPr>
          <w:szCs w:val="20"/>
          <w:lang w:val="en-GB"/>
        </w:rPr>
      </w:pPr>
      <w:r w:rsidRPr="00D77709">
        <w:rPr>
          <w:lang w:val="en-GB"/>
        </w:rPr>
        <w:t>5</w:t>
      </w:r>
      <w:r w:rsidR="00A975EA" w:rsidRPr="00D77709">
        <w:rPr>
          <w:lang w:val="en-GB"/>
        </w:rPr>
        <w:t>1</w:t>
      </w:r>
      <w:r w:rsidR="00E866D5" w:rsidRPr="00D77709">
        <w:rPr>
          <w:szCs w:val="20"/>
          <w:lang w:val="en-GB"/>
        </w:rPr>
        <w:t>.</w:t>
      </w:r>
      <w:r w:rsidR="00E866D5" w:rsidRPr="00D77709">
        <w:rPr>
          <w:szCs w:val="20"/>
          <w:lang w:val="en-GB"/>
        </w:rPr>
        <w:tab/>
      </w:r>
      <w:r w:rsidR="00962AD3" w:rsidRPr="00D77709">
        <w:rPr>
          <w:b/>
          <w:color w:val="008000"/>
          <w:sz w:val="16"/>
          <w:lang w:val="en-GB"/>
        </w:rPr>
        <w:t>AMENDMENTS</w:t>
      </w:r>
    </w:p>
    <w:p w14:paraId="1B6CD670" w14:textId="315D2AF0"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.1. </w:t>
      </w:r>
      <w:r w:rsidR="0052266F" w:rsidRPr="00D77709">
        <w:rPr>
          <w:color w:val="000000" w:themeColor="text1"/>
          <w:szCs w:val="20"/>
          <w:lang w:val="en-GB"/>
        </w:rPr>
        <w:t>[</w:t>
      </w:r>
      <w:r w:rsidR="00E866D5" w:rsidRPr="00D77709">
        <w:rPr>
          <w:szCs w:val="20"/>
          <w:lang w:val="en-GB"/>
        </w:rPr>
        <w:t xml:space="preserve">Any Party may propose amendments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agreement;</w:t>
      </w:r>
    </w:p>
    <w:p w14:paraId="396B4EC5" w14:textId="180986F9"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.2. Amendments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adopted at an ordinary session of the governing body. The text of any proposed amendment to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communicated to </w:t>
      </w:r>
      <w:r w:rsidR="00E866D5" w:rsidRPr="00D77709" w:rsidDel="00EA2642">
        <w:rPr>
          <w:szCs w:val="20"/>
          <w:lang w:val="en-GB"/>
        </w:rPr>
        <w:t xml:space="preserve">the </w:t>
      </w:r>
      <w:r w:rsidR="00E866D5" w:rsidRPr="00D77709">
        <w:rPr>
          <w:szCs w:val="20"/>
          <w:lang w:val="en-GB"/>
        </w:rPr>
        <w:t xml:space="preserve">Parties by the secretariat at least six months before the meeting at which it is proposed for adoption. The secretariat shall also communicate proposed amendments to the signatories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agreement and, for information, to the Depositary;</w:t>
      </w:r>
      <w:r w:rsidR="00144300" w:rsidRPr="00D77709">
        <w:rPr>
          <w:szCs w:val="20"/>
          <w:lang w:val="en-GB"/>
        </w:rPr>
        <w:t xml:space="preserve"> </w:t>
      </w:r>
    </w:p>
    <w:p w14:paraId="64B9AB5D" w14:textId="4A5B4DD1"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.3. The Parties shall make every effort to reach agreement on any proposed amendment to </w:t>
      </w:r>
      <w:r w:rsidR="00FE540B" w:rsidRPr="00D77709">
        <w:rPr>
          <w:color w:val="FF0000"/>
          <w:lang w:val="en-GB"/>
        </w:rPr>
        <w:t xml:space="preserve">this </w:t>
      </w:r>
      <w:r w:rsidR="00E866D5" w:rsidRPr="00D77709">
        <w:rPr>
          <w:szCs w:val="20"/>
          <w:lang w:val="en-GB"/>
        </w:rPr>
        <w:t>agreement by consensus. If all efforts at consensus have been exhausted, and no agreement reached, the amendment shall as a last resort be adopted by a three-fourths majority vote of the Parties present and voting at the meeting. The adopted amendment shall be communicated by the secretariat to the Depositary, who shall circulate it to all Parties for their acceptance;</w:t>
      </w:r>
    </w:p>
    <w:p w14:paraId="41EFF9C8" w14:textId="01FE990E"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.4. Instruments of acceptance in respect of an amendment shall be deposited with the Depositary. An amendment adopted in accordance with </w:t>
      </w:r>
      <w:r w:rsidR="00764A4C" w:rsidRPr="00D77709">
        <w:rPr>
          <w:lang w:val="en-GB"/>
        </w:rPr>
        <w:t>Article</w:t>
      </w:r>
      <w:r w:rsidR="00E866D5" w:rsidRPr="00D77709">
        <w:rPr>
          <w:color w:val="FF0000"/>
          <w:lang w:val="en-GB"/>
        </w:rPr>
        <w:t xml:space="preserve"> </w:t>
      </w:r>
      <w:r w:rsidR="00433363" w:rsidRPr="00D77709">
        <w:rPr>
          <w:color w:val="FF0000"/>
          <w:szCs w:val="20"/>
          <w:lang w:val="en-GB"/>
        </w:rPr>
        <w:t>51</w:t>
      </w:r>
      <w:r w:rsidR="00E866D5" w:rsidRPr="00D77709">
        <w:rPr>
          <w:color w:val="FF0000"/>
          <w:lang w:val="en-GB"/>
        </w:rPr>
        <w:t>.3</w:t>
      </w:r>
      <w:r w:rsidR="00E866D5" w:rsidRPr="00D77709">
        <w:rPr>
          <w:szCs w:val="20"/>
          <w:lang w:val="en-GB"/>
        </w:rPr>
        <w:t xml:space="preserve"> shall enter into force for </w:t>
      </w:r>
      <w:r w:rsidR="00E866D5" w:rsidRPr="00D77709" w:rsidDel="00EA2642">
        <w:rPr>
          <w:szCs w:val="20"/>
          <w:lang w:val="en-GB"/>
        </w:rPr>
        <w:t xml:space="preserve">those </w:t>
      </w:r>
      <w:r w:rsidR="00E866D5" w:rsidRPr="00D77709">
        <w:rPr>
          <w:szCs w:val="20"/>
          <w:lang w:val="en-GB"/>
        </w:rPr>
        <w:t xml:space="preserve">Parties having accepted it on the ninetieth day after the date of receipt by the Depositary of an instrument of acceptance by at least three fourths of the Parties to </w:t>
      </w:r>
      <w:r w:rsidR="00FE540B" w:rsidRPr="00D77709">
        <w:rPr>
          <w:color w:val="FF0000"/>
          <w:lang w:val="en-GB"/>
        </w:rPr>
        <w:t xml:space="preserve">this </w:t>
      </w:r>
      <w:r w:rsidR="00E866D5" w:rsidRPr="00D77709">
        <w:rPr>
          <w:szCs w:val="20"/>
          <w:lang w:val="en-GB"/>
        </w:rPr>
        <w:t>agreement;</w:t>
      </w:r>
    </w:p>
    <w:p w14:paraId="117AE3A3" w14:textId="4F9D2EE2" w:rsidR="00144300"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.5.</w:t>
      </w:r>
      <w:r w:rsidR="00263CE1" w:rsidRPr="00D77709">
        <w:rPr>
          <w:szCs w:val="20"/>
          <w:lang w:val="en-GB"/>
        </w:rPr>
        <w:t xml:space="preserve"> </w:t>
      </w:r>
      <w:r w:rsidR="00E866D5" w:rsidRPr="00D77709">
        <w:rPr>
          <w:szCs w:val="20"/>
          <w:lang w:val="en-GB"/>
        </w:rPr>
        <w:t>The amendment shall enter into force for any other Party on the ninetieth day after the date on which that Party deposits with the Depositary its instrument of acceptance of the said amendment.</w:t>
      </w:r>
      <w:r w:rsidR="0052266F" w:rsidRPr="00D77709">
        <w:rPr>
          <w:color w:val="000000" w:themeColor="text1"/>
          <w:szCs w:val="20"/>
          <w:lang w:val="en-GB"/>
        </w:rPr>
        <w:t>]</w:t>
      </w:r>
      <w:r w:rsidR="00E866D5" w:rsidRPr="00D77709">
        <w:rPr>
          <w:szCs w:val="20"/>
          <w:lang w:val="en-GB"/>
        </w:rPr>
        <w:t xml:space="preserve"> </w:t>
      </w:r>
      <w:r w:rsidR="00144300" w:rsidRPr="00D77709">
        <w:rPr>
          <w:i/>
          <w:color w:val="0070C0"/>
          <w:sz w:val="16"/>
          <w:lang w:val="en-GB"/>
        </w:rPr>
        <w:t xml:space="preserve">{para 217 </w:t>
      </w:r>
      <w:r w:rsidR="00575DBB" w:rsidRPr="00D77709">
        <w:rPr>
          <w:i/>
          <w:color w:val="0070C0"/>
          <w:sz w:val="16"/>
          <w:lang w:val="en-GB"/>
        </w:rPr>
        <w:t>GNT</w:t>
      </w:r>
      <w:r w:rsidR="00144300" w:rsidRPr="00D77709">
        <w:rPr>
          <w:i/>
          <w:color w:val="0070C0"/>
          <w:sz w:val="16"/>
          <w:lang w:val="en-GB"/>
        </w:rPr>
        <w:t>}</w:t>
      </w:r>
    </w:p>
    <w:p w14:paraId="4DAA40D3" w14:textId="5C1C7FFF" w:rsidR="00E866D5" w:rsidRPr="00D77709" w:rsidRDefault="00BF13DB" w:rsidP="009B3C52">
      <w:pPr>
        <w:ind w:left="426" w:hanging="426"/>
        <w:rPr>
          <w:rFonts w:eastAsia="SimSun"/>
          <w:b/>
          <w:i/>
          <w:szCs w:val="20"/>
          <w:u w:val="single"/>
          <w:lang w:val="en-GB"/>
        </w:rPr>
      </w:pPr>
      <w:r w:rsidRPr="00D77709">
        <w:rPr>
          <w:lang w:val="en-GB"/>
        </w:rPr>
        <w:t>5</w:t>
      </w:r>
      <w:r w:rsidR="00A975EA" w:rsidRPr="00D77709">
        <w:rPr>
          <w:lang w:val="en-GB"/>
        </w:rPr>
        <w:t>2</w:t>
      </w:r>
      <w:r w:rsidR="00E866D5" w:rsidRPr="00D77709">
        <w:rPr>
          <w:szCs w:val="20"/>
          <w:lang w:val="en-GB"/>
        </w:rPr>
        <w:t>.</w:t>
      </w:r>
      <w:r w:rsidR="00E866D5" w:rsidRPr="00D77709">
        <w:rPr>
          <w:szCs w:val="20"/>
          <w:lang w:val="en-GB"/>
        </w:rPr>
        <w:tab/>
      </w:r>
      <w:r w:rsidR="00962AD3" w:rsidRPr="00D77709">
        <w:rPr>
          <w:b/>
          <w:color w:val="008000"/>
          <w:sz w:val="16"/>
          <w:lang w:val="en-GB"/>
        </w:rPr>
        <w:t>ANNEXES</w:t>
      </w:r>
      <w:r w:rsidR="00962AD3" w:rsidRPr="00D77709">
        <w:rPr>
          <w:color w:val="008000"/>
          <w:sz w:val="16"/>
          <w:lang w:val="en-GB"/>
        </w:rPr>
        <w:t xml:space="preserve"> </w:t>
      </w:r>
      <w:r w:rsidR="0052266F" w:rsidRPr="00D77709">
        <w:rPr>
          <w:color w:val="000000" w:themeColor="text1"/>
          <w:szCs w:val="20"/>
          <w:lang w:val="en-GB"/>
        </w:rPr>
        <w:t>[</w:t>
      </w:r>
      <w:r w:rsidR="00E866D5" w:rsidRPr="00D77709">
        <w:rPr>
          <w:rFonts w:eastAsia="SimSun"/>
          <w:b/>
          <w:i/>
          <w:u w:val="single"/>
          <w:lang w:val="en-GB"/>
        </w:rPr>
        <w:t>Option </w:t>
      </w:r>
      <w:r w:rsidR="00CC7AB5" w:rsidRPr="00D77709">
        <w:rPr>
          <w:rFonts w:eastAsia="SimSun"/>
          <w:b/>
          <w:i/>
          <w:u w:val="single"/>
          <w:lang w:val="en-GB"/>
        </w:rPr>
        <w:t>1</w:t>
      </w:r>
      <w:r w:rsidR="00E02E1D" w:rsidRPr="00D77709">
        <w:rPr>
          <w:rFonts w:eastAsia="SimSun"/>
          <w:lang w:val="en-GB"/>
        </w:rPr>
        <w:t>:</w:t>
      </w:r>
    </w:p>
    <w:p w14:paraId="1785AAB5" w14:textId="316A7BBF"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.1.</w:t>
      </w:r>
      <w:r w:rsidR="00144300" w:rsidRPr="00D77709">
        <w:rPr>
          <w:szCs w:val="20"/>
          <w:lang w:val="en-GB"/>
        </w:rPr>
        <w:tab/>
      </w:r>
      <w:r w:rsidR="00E866D5" w:rsidRPr="00D77709">
        <w:rPr>
          <w:szCs w:val="20"/>
          <w:lang w:val="en-GB"/>
        </w:rPr>
        <w:t xml:space="preserve">Annexes to </w:t>
      </w:r>
      <w:r w:rsidR="00FE540B" w:rsidRPr="00D77709">
        <w:rPr>
          <w:color w:val="FF0000"/>
          <w:lang w:val="en-GB"/>
        </w:rPr>
        <w:t xml:space="preserve">this </w:t>
      </w:r>
      <w:r w:rsidR="00E866D5" w:rsidRPr="00D77709">
        <w:rPr>
          <w:szCs w:val="20"/>
          <w:lang w:val="en-GB"/>
        </w:rPr>
        <w:t xml:space="preserve">agreement shall form an integral part thereof and, unless otherwise expressly provided for, a reference to </w:t>
      </w:r>
      <w:r w:rsidR="00FE540B" w:rsidRPr="00D77709">
        <w:rPr>
          <w:color w:val="FF0000"/>
          <w:lang w:val="en-GB"/>
        </w:rPr>
        <w:t xml:space="preserve">this </w:t>
      </w:r>
      <w:r w:rsidR="00E866D5" w:rsidRPr="00D77709">
        <w:rPr>
          <w:szCs w:val="20"/>
          <w:lang w:val="en-GB"/>
        </w:rPr>
        <w:t xml:space="preserve">agreement constitutes at the same time a reference to any annexes thereto. Without prejudice to the provisions of Article </w:t>
      </w:r>
      <w:r w:rsidR="00E866D5" w:rsidRPr="00D77709">
        <w:rPr>
          <w:lang w:val="en-GB"/>
        </w:rPr>
        <w:t>X,</w:t>
      </w:r>
      <w:r w:rsidR="00E866D5" w:rsidRPr="00D77709">
        <w:rPr>
          <w:szCs w:val="20"/>
          <w:lang w:val="en-GB"/>
        </w:rPr>
        <w:t xml:space="preserve"> paragraphs </w:t>
      </w:r>
      <w:r w:rsidR="00E866D5" w:rsidRPr="00D77709">
        <w:rPr>
          <w:lang w:val="en-GB"/>
        </w:rPr>
        <w:t>x and x</w:t>
      </w:r>
      <w:r w:rsidR="00E866D5" w:rsidRPr="00D77709">
        <w:rPr>
          <w:szCs w:val="20"/>
          <w:lang w:val="en-GB"/>
        </w:rPr>
        <w:t xml:space="preserve">, such annexes shall be restricted to lists, forms and any other material </w:t>
      </w:r>
      <w:r w:rsidR="00E866D5" w:rsidRPr="00D77709" w:rsidDel="00EA2642">
        <w:rPr>
          <w:szCs w:val="20"/>
          <w:lang w:val="en-GB"/>
        </w:rPr>
        <w:t xml:space="preserve">of a descriptive nature </w:t>
      </w:r>
      <w:r w:rsidR="00E866D5" w:rsidRPr="00D77709">
        <w:rPr>
          <w:szCs w:val="20"/>
          <w:lang w:val="en-GB"/>
        </w:rPr>
        <w:t>that is of a scientific, technical, procedural or administrative character;</w:t>
      </w:r>
    </w:p>
    <w:p w14:paraId="7DF2A33D" w14:textId="4FD0C761"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.2.</w:t>
      </w:r>
      <w:r w:rsidR="00144300" w:rsidRPr="00D77709">
        <w:rPr>
          <w:szCs w:val="20"/>
          <w:lang w:val="en-GB"/>
        </w:rPr>
        <w:tab/>
      </w:r>
      <w:r w:rsidR="00E866D5" w:rsidRPr="00D77709">
        <w:rPr>
          <w:szCs w:val="20"/>
          <w:lang w:val="en-GB"/>
        </w:rPr>
        <w:t xml:space="preserve">Annexes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proposed and adopted in accordance with the procedure set forth in Article </w:t>
      </w:r>
      <w:r w:rsidR="00E866D5" w:rsidRPr="00D77709">
        <w:rPr>
          <w:lang w:val="en-GB"/>
        </w:rPr>
        <w:t>X,</w:t>
      </w:r>
      <w:r w:rsidR="00E866D5" w:rsidRPr="00D77709">
        <w:rPr>
          <w:szCs w:val="20"/>
          <w:lang w:val="en-GB"/>
        </w:rPr>
        <w:t xml:space="preserve"> paragraphs </w:t>
      </w:r>
      <w:r w:rsidR="00E866D5" w:rsidRPr="00D77709">
        <w:rPr>
          <w:lang w:val="en-GB"/>
        </w:rPr>
        <w:t>x and x</w:t>
      </w:r>
      <w:r w:rsidR="00E866D5" w:rsidRPr="00D77709">
        <w:rPr>
          <w:szCs w:val="20"/>
          <w:lang w:val="en-GB"/>
        </w:rPr>
        <w:t>;</w:t>
      </w:r>
    </w:p>
    <w:p w14:paraId="606D51EB" w14:textId="2FEC9645"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.3.</w:t>
      </w:r>
      <w:r w:rsidR="00144300" w:rsidRPr="00D77709">
        <w:rPr>
          <w:szCs w:val="20"/>
          <w:lang w:val="en-GB"/>
        </w:rPr>
        <w:tab/>
      </w:r>
      <w:r w:rsidR="00E866D5" w:rsidRPr="00D77709">
        <w:rPr>
          <w:szCs w:val="20"/>
          <w:lang w:val="en-GB"/>
        </w:rPr>
        <w:t xml:space="preserve">An annex that has been adopted in accordance with </w:t>
      </w:r>
      <w:r w:rsidR="00764A4C" w:rsidRPr="00D77709">
        <w:rPr>
          <w:lang w:val="en-GB"/>
        </w:rPr>
        <w:t>Article</w:t>
      </w:r>
      <w:r w:rsidR="00E866D5" w:rsidRPr="00D77709">
        <w:rPr>
          <w:color w:val="FF0000"/>
          <w:lang w:val="en-GB"/>
        </w:rPr>
        <w:t xml:space="preserve"> </w:t>
      </w:r>
      <w:r w:rsidR="00433363" w:rsidRPr="00D77709">
        <w:rPr>
          <w:rFonts w:eastAsia="SimSun"/>
          <w:color w:val="FF0000"/>
          <w:szCs w:val="20"/>
          <w:lang w:val="en-GB"/>
        </w:rPr>
        <w:t>52</w:t>
      </w:r>
      <w:r w:rsidR="00E866D5" w:rsidRPr="00D77709">
        <w:rPr>
          <w:rFonts w:eastAsia="SimSun"/>
          <w:color w:val="FF0000"/>
          <w:lang w:val="en-GB"/>
        </w:rPr>
        <w:t>.</w:t>
      </w:r>
      <w:r w:rsidR="00E866D5" w:rsidRPr="00D77709">
        <w:rPr>
          <w:color w:val="FF0000"/>
          <w:lang w:val="en-GB"/>
        </w:rPr>
        <w:t>2</w:t>
      </w:r>
      <w:r w:rsidR="00E866D5" w:rsidRPr="00D77709">
        <w:rPr>
          <w:szCs w:val="20"/>
          <w:lang w:val="en-GB"/>
        </w:rPr>
        <w:t xml:space="preserve"> above shall enter into force for all Parties to </w:t>
      </w:r>
      <w:r w:rsidR="00776CAC"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six months after the date of the communication by the Depositary to such Parties of the adoption of the annex, except for those Parties that have notified the Depositary, in writing, within that period of their non-acceptance of the annex. The annex shall enter into force for Parties </w:t>
      </w:r>
      <w:r w:rsidR="00E866D5" w:rsidRPr="00D77709" w:rsidDel="00547751">
        <w:rPr>
          <w:szCs w:val="20"/>
          <w:lang w:val="en-GB"/>
        </w:rPr>
        <w:t xml:space="preserve">which </w:t>
      </w:r>
      <w:r w:rsidR="00E866D5" w:rsidRPr="00D77709">
        <w:rPr>
          <w:szCs w:val="20"/>
          <w:lang w:val="en-GB"/>
        </w:rPr>
        <w:t>withdraw their notification of non-acceptance on the ninetieth day after the date on which withdrawal of such notification has been received by the Depositary;</w:t>
      </w:r>
    </w:p>
    <w:p w14:paraId="5CECA0D3" w14:textId="459013FC"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.4.</w:t>
      </w:r>
      <w:r w:rsidR="00144300" w:rsidRPr="00D77709">
        <w:rPr>
          <w:szCs w:val="20"/>
          <w:lang w:val="en-GB"/>
        </w:rPr>
        <w:tab/>
      </w:r>
      <w:r w:rsidR="00E866D5" w:rsidRPr="00D77709">
        <w:rPr>
          <w:szCs w:val="20"/>
          <w:lang w:val="en-GB"/>
        </w:rPr>
        <w:t xml:space="preserve">The proposal, adoption and entry into force of amendments to annexes to </w:t>
      </w:r>
      <w:r w:rsidR="00776CAC"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subject to the same procedure as that for the proposal, adoption and entry into force of annexes to </w:t>
      </w:r>
      <w:r w:rsidR="00E866D5" w:rsidRPr="00D77709">
        <w:rPr>
          <w:color w:val="FF0000"/>
          <w:lang w:val="en-GB"/>
        </w:rPr>
        <w:t>t</w:t>
      </w:r>
      <w:r w:rsidR="00776CAC" w:rsidRPr="00D77709">
        <w:rPr>
          <w:color w:val="FF0000"/>
          <w:lang w:val="en-GB"/>
        </w:rPr>
        <w:t>his</w:t>
      </w:r>
      <w:r w:rsidR="00E866D5" w:rsidRPr="00D77709">
        <w:rPr>
          <w:color w:val="FF0000"/>
          <w:lang w:val="en-GB"/>
        </w:rPr>
        <w:t xml:space="preserve"> </w:t>
      </w:r>
      <w:r w:rsidR="00E866D5" w:rsidRPr="00D77709">
        <w:rPr>
          <w:szCs w:val="20"/>
          <w:lang w:val="en-GB"/>
        </w:rPr>
        <w:t xml:space="preserve">agreement in accordance with </w:t>
      </w:r>
      <w:r w:rsidR="00764A4C" w:rsidRPr="00D77709">
        <w:rPr>
          <w:lang w:val="en-GB"/>
        </w:rPr>
        <w:t>Articles</w:t>
      </w:r>
      <w:r w:rsidR="00E866D5" w:rsidRPr="00D77709">
        <w:rPr>
          <w:lang w:val="en-GB"/>
        </w:rPr>
        <w:t xml:space="preserve"> </w:t>
      </w:r>
      <w:r w:rsidR="00433363" w:rsidRPr="00D77709">
        <w:rPr>
          <w:lang w:val="en-GB"/>
        </w:rPr>
        <w:t>52</w:t>
      </w:r>
      <w:r w:rsidR="00E866D5" w:rsidRPr="00D77709">
        <w:rPr>
          <w:lang w:val="en-GB"/>
        </w:rPr>
        <w:t xml:space="preserve">.2 and </w:t>
      </w:r>
      <w:r w:rsidR="00433363" w:rsidRPr="00D77709">
        <w:rPr>
          <w:lang w:val="en-GB"/>
        </w:rPr>
        <w:t>52</w:t>
      </w:r>
      <w:r w:rsidR="00E866D5" w:rsidRPr="00D77709">
        <w:rPr>
          <w:lang w:val="en-GB"/>
        </w:rPr>
        <w:t>.3</w:t>
      </w:r>
      <w:r w:rsidR="00E866D5" w:rsidRPr="00D77709">
        <w:rPr>
          <w:szCs w:val="20"/>
          <w:lang w:val="en-GB"/>
        </w:rPr>
        <w:t xml:space="preserve"> above;</w:t>
      </w:r>
    </w:p>
    <w:p w14:paraId="56866004" w14:textId="2623FBF8" w:rsidR="00144300"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.5.</w:t>
      </w:r>
      <w:r w:rsidR="00144300" w:rsidRPr="00D77709">
        <w:rPr>
          <w:szCs w:val="20"/>
          <w:lang w:val="en-GB"/>
        </w:rPr>
        <w:tab/>
      </w:r>
      <w:r w:rsidR="00E866D5" w:rsidRPr="00D77709">
        <w:rPr>
          <w:szCs w:val="20"/>
          <w:lang w:val="en-GB"/>
        </w:rPr>
        <w:t>If the adoption of an annex or an amendment to an annex involves an amendment to th</w:t>
      </w:r>
      <w:r w:rsidR="00C3650E" w:rsidRPr="00D77709">
        <w:rPr>
          <w:szCs w:val="20"/>
          <w:lang w:val="en-GB"/>
        </w:rPr>
        <w:t>is</w:t>
      </w:r>
      <w:r w:rsidR="00E866D5" w:rsidRPr="00D77709">
        <w:rPr>
          <w:szCs w:val="20"/>
          <w:lang w:val="en-GB"/>
        </w:rPr>
        <w:t xml:space="preserve"> agreement, that annex or amendment to an annex shall not enter into force until such time as the amendment to </w:t>
      </w:r>
      <w:r w:rsidR="00E866D5" w:rsidRPr="00D77709">
        <w:rPr>
          <w:color w:val="FF0000"/>
          <w:lang w:val="en-GB"/>
        </w:rPr>
        <w:t>th</w:t>
      </w:r>
      <w:r w:rsidR="00776CAC" w:rsidRPr="00D77709">
        <w:rPr>
          <w:color w:val="FF0000"/>
          <w:lang w:val="en-GB"/>
        </w:rPr>
        <w:t>is</w:t>
      </w:r>
      <w:r w:rsidR="00E866D5" w:rsidRPr="00D77709">
        <w:rPr>
          <w:color w:val="FF0000"/>
          <w:lang w:val="en-GB"/>
        </w:rPr>
        <w:t xml:space="preserve"> </w:t>
      </w:r>
      <w:r w:rsidR="00E866D5" w:rsidRPr="00D77709">
        <w:rPr>
          <w:szCs w:val="20"/>
          <w:lang w:val="en-GB"/>
        </w:rPr>
        <w:t>agreement enters into force.</w:t>
      </w:r>
      <w:r w:rsidR="003B5D03" w:rsidRPr="00D77709">
        <w:rPr>
          <w:szCs w:val="20"/>
          <w:lang w:val="en-GB"/>
        </w:rPr>
        <w:t xml:space="preserve"> </w:t>
      </w:r>
      <w:r w:rsidR="00144300" w:rsidRPr="00D77709">
        <w:rPr>
          <w:i/>
          <w:color w:val="0070C0"/>
          <w:sz w:val="16"/>
          <w:lang w:val="en-GB"/>
        </w:rPr>
        <w:t xml:space="preserve">{para 218 opt 2 </w:t>
      </w:r>
      <w:r w:rsidR="00575DBB" w:rsidRPr="00D77709">
        <w:rPr>
          <w:i/>
          <w:color w:val="0070C0"/>
          <w:sz w:val="16"/>
          <w:lang w:val="en-GB"/>
        </w:rPr>
        <w:t>GNT</w:t>
      </w:r>
      <w:r w:rsidR="00144300" w:rsidRPr="00D77709">
        <w:rPr>
          <w:i/>
          <w:color w:val="0070C0"/>
          <w:sz w:val="16"/>
          <w:lang w:val="en-GB"/>
        </w:rPr>
        <w:t>}</w:t>
      </w:r>
    </w:p>
    <w:p w14:paraId="200E9CC3" w14:textId="01A39CC8" w:rsidR="00E866D5" w:rsidRPr="00D77709" w:rsidRDefault="00E866D5" w:rsidP="00E866D5">
      <w:pPr>
        <w:ind w:left="426"/>
        <w:rPr>
          <w:rFonts w:eastAsia="SimSun"/>
          <w:szCs w:val="20"/>
          <w:lang w:val="en-GB"/>
        </w:rPr>
      </w:pPr>
      <w:r w:rsidRPr="00D77709">
        <w:rPr>
          <w:rFonts w:eastAsia="SimSun"/>
          <w:b/>
          <w:i/>
          <w:u w:val="single"/>
          <w:lang w:val="en-GB" w:eastAsia="zh-CN"/>
        </w:rPr>
        <w:t>Option </w:t>
      </w:r>
      <w:r w:rsidR="00CC7AB5" w:rsidRPr="00D77709">
        <w:rPr>
          <w:rFonts w:eastAsia="SimSun"/>
          <w:b/>
          <w:i/>
          <w:u w:val="single"/>
          <w:lang w:val="en-GB" w:eastAsia="zh-CN"/>
        </w:rPr>
        <w:t>2</w:t>
      </w:r>
      <w:r w:rsidRPr="00D77709">
        <w:rPr>
          <w:rFonts w:eastAsia="SimSun"/>
          <w:lang w:val="en-GB" w:eastAsia="zh-CN"/>
        </w:rPr>
        <w:t>:</w:t>
      </w:r>
    </w:p>
    <w:p w14:paraId="6BA0A068" w14:textId="6FDDFEF0" w:rsidR="00E866D5" w:rsidRPr="00D77709" w:rsidRDefault="00BF13DB" w:rsidP="009B3C52">
      <w:pPr>
        <w:ind w:left="852" w:hanging="426"/>
        <w:rPr>
          <w:rFonts w:eastAsia="SimSun"/>
          <w:szCs w:val="20"/>
          <w:lang w:val="en-GB"/>
        </w:rPr>
      </w:pPr>
      <w:r w:rsidRPr="00D77709">
        <w:rPr>
          <w:rFonts w:eastAsia="SimSun"/>
          <w:szCs w:val="20"/>
          <w:lang w:val="en-GB"/>
        </w:rPr>
        <w:t>5</w:t>
      </w:r>
      <w:r w:rsidR="00A975EA" w:rsidRPr="00D77709">
        <w:rPr>
          <w:rFonts w:eastAsia="SimSun"/>
          <w:szCs w:val="20"/>
          <w:lang w:val="en-GB"/>
        </w:rPr>
        <w:t>2</w:t>
      </w:r>
      <w:r w:rsidR="005903AC" w:rsidRPr="00D77709">
        <w:rPr>
          <w:rFonts w:eastAsia="SimSun"/>
          <w:szCs w:val="20"/>
          <w:lang w:val="en-GB"/>
        </w:rPr>
        <w:t>.1</w:t>
      </w:r>
      <w:r w:rsidR="005903AC" w:rsidRPr="00D77709">
        <w:rPr>
          <w:rFonts w:eastAsia="SimSun"/>
          <w:szCs w:val="20"/>
          <w:lang w:val="en-GB"/>
        </w:rPr>
        <w:tab/>
      </w:r>
      <w:r w:rsidR="0052266F" w:rsidRPr="00D77709">
        <w:rPr>
          <w:rFonts w:eastAsia="SimSun"/>
          <w:color w:val="000000" w:themeColor="text1"/>
          <w:szCs w:val="20"/>
          <w:lang w:val="en-GB"/>
        </w:rPr>
        <w:t>[</w:t>
      </w:r>
      <w:r w:rsidR="00E866D5" w:rsidRPr="00D77709">
        <w:rPr>
          <w:rFonts w:eastAsia="SimSun"/>
          <w:szCs w:val="20"/>
          <w:lang w:val="en-GB"/>
        </w:rPr>
        <w:t xml:space="preserve">Any Party may propose to enhance the efforts </w:t>
      </w:r>
      <w:r w:rsidR="00547751" w:rsidRPr="00D77709">
        <w:rPr>
          <w:rFonts w:eastAsia="SimSun"/>
          <w:szCs w:val="20"/>
          <w:lang w:val="en-GB"/>
        </w:rPr>
        <w:t xml:space="preserve">encompassed in </w:t>
      </w:r>
      <w:r w:rsidR="00E866D5" w:rsidRPr="00D77709">
        <w:rPr>
          <w:rFonts w:eastAsia="SimSun"/>
          <w:szCs w:val="20"/>
          <w:lang w:val="en-GB"/>
        </w:rPr>
        <w:t xml:space="preserve">its mitigation commitment inscribed in </w:t>
      </w:r>
      <w:r w:rsidR="001140B5" w:rsidRPr="00D77709">
        <w:rPr>
          <w:rFonts w:eastAsia="SimSun"/>
          <w:szCs w:val="20"/>
          <w:lang w:val="en-GB"/>
        </w:rPr>
        <w:t>a</w:t>
      </w:r>
      <w:r w:rsidR="00E866D5" w:rsidRPr="00D77709">
        <w:rPr>
          <w:rFonts w:eastAsia="SimSun"/>
          <w:szCs w:val="20"/>
          <w:lang w:val="en-GB"/>
        </w:rPr>
        <w:t xml:space="preserve">nnex </w:t>
      </w:r>
      <w:r w:rsidR="0052266F" w:rsidRPr="00D77709">
        <w:rPr>
          <w:rFonts w:eastAsia="SimSun"/>
          <w:color w:val="000000" w:themeColor="text1"/>
          <w:szCs w:val="20"/>
          <w:lang w:val="en-GB"/>
        </w:rPr>
        <w:t>[</w:t>
      </w:r>
      <w:r w:rsidR="00E866D5" w:rsidRPr="00D77709">
        <w:rPr>
          <w:rFonts w:eastAsia="SimSun"/>
          <w:szCs w:val="20"/>
          <w:lang w:val="en-GB"/>
        </w:rPr>
        <w:t>…</w:t>
      </w:r>
      <w:r w:rsidR="0052266F" w:rsidRPr="00D77709">
        <w:rPr>
          <w:rFonts w:eastAsia="SimSun"/>
          <w:color w:val="000000" w:themeColor="text1"/>
          <w:szCs w:val="20"/>
          <w:lang w:val="en-GB"/>
        </w:rPr>
        <w:t>]</w:t>
      </w:r>
      <w:r w:rsidR="00E866D5" w:rsidRPr="00D77709">
        <w:rPr>
          <w:rFonts w:eastAsia="SimSun"/>
          <w:szCs w:val="20"/>
          <w:lang w:val="en-GB"/>
        </w:rPr>
        <w:t xml:space="preserve"> to this agreement. </w:t>
      </w:r>
      <w:r w:rsidR="00E866D5" w:rsidRPr="00D77709">
        <w:rPr>
          <w:rFonts w:eastAsia="SimSun"/>
          <w:color w:val="FF0000"/>
          <w:lang w:val="en-GB"/>
        </w:rPr>
        <w:t xml:space="preserve">The text of </w:t>
      </w:r>
      <w:r w:rsidR="00E866D5" w:rsidRPr="00D77709">
        <w:rPr>
          <w:rFonts w:eastAsia="SimSun"/>
          <w:szCs w:val="20"/>
          <w:lang w:val="en-GB"/>
        </w:rPr>
        <w:t xml:space="preserve">the proposal for such an adjustment shall be communicated to the Parties by the secretariat at least three months before the </w:t>
      </w:r>
      <w:r w:rsidR="00E866D5" w:rsidRPr="00D77709">
        <w:rPr>
          <w:rFonts w:eastAsia="SimSun"/>
          <w:color w:val="FF0000"/>
          <w:lang w:val="en-GB"/>
        </w:rPr>
        <w:t xml:space="preserve">session </w:t>
      </w:r>
      <w:r w:rsidR="00E866D5" w:rsidRPr="00D77709">
        <w:rPr>
          <w:rFonts w:eastAsia="SimSun"/>
          <w:szCs w:val="20"/>
          <w:lang w:val="en-GB"/>
        </w:rPr>
        <w:t>of the governing body of this agreement at which it is proposed for adoption</w:t>
      </w:r>
      <w:r w:rsidR="009B4617" w:rsidRPr="00D77709">
        <w:rPr>
          <w:rFonts w:eastAsia="SimSun"/>
          <w:szCs w:val="20"/>
          <w:lang w:val="en-GB"/>
        </w:rPr>
        <w:t>;</w:t>
      </w:r>
    </w:p>
    <w:p w14:paraId="5BB1DBFC" w14:textId="7A7F0CCC" w:rsidR="00892B75" w:rsidRPr="00D77709" w:rsidRDefault="00BF13DB" w:rsidP="00B56ECE">
      <w:pPr>
        <w:ind w:left="852" w:hanging="426"/>
        <w:rPr>
          <w:rFonts w:eastAsia="SimSun"/>
          <w:szCs w:val="20"/>
          <w:lang w:val="en-GB"/>
        </w:rPr>
      </w:pPr>
      <w:r w:rsidRPr="00D77709">
        <w:rPr>
          <w:rFonts w:eastAsia="SimSun"/>
          <w:szCs w:val="20"/>
          <w:lang w:val="en-GB"/>
        </w:rPr>
        <w:t>5</w:t>
      </w:r>
      <w:r w:rsidR="00A975EA" w:rsidRPr="00D77709">
        <w:rPr>
          <w:rFonts w:eastAsia="SimSun"/>
          <w:szCs w:val="20"/>
          <w:lang w:val="en-GB"/>
        </w:rPr>
        <w:t>2</w:t>
      </w:r>
      <w:r w:rsidR="005903AC" w:rsidRPr="00D77709">
        <w:rPr>
          <w:rFonts w:eastAsia="SimSun"/>
          <w:szCs w:val="20"/>
          <w:lang w:val="en-GB"/>
        </w:rPr>
        <w:t>.2</w:t>
      </w:r>
      <w:r w:rsidR="005903AC" w:rsidRPr="00D77709">
        <w:rPr>
          <w:rFonts w:eastAsia="SimSun"/>
          <w:szCs w:val="20"/>
          <w:lang w:val="en-GB"/>
        </w:rPr>
        <w:tab/>
      </w:r>
      <w:r w:rsidR="00E866D5" w:rsidRPr="00D77709">
        <w:rPr>
          <w:rFonts w:eastAsia="SimSun"/>
          <w:szCs w:val="20"/>
          <w:lang w:val="en-GB"/>
        </w:rPr>
        <w:t>A propos</w:t>
      </w:r>
      <w:r w:rsidR="00EA2642" w:rsidRPr="00D77709">
        <w:rPr>
          <w:rFonts w:eastAsia="SimSun"/>
          <w:szCs w:val="20"/>
          <w:lang w:val="en-GB"/>
        </w:rPr>
        <w:t>al</w:t>
      </w:r>
      <w:r w:rsidR="00E866D5" w:rsidRPr="00D77709">
        <w:rPr>
          <w:rFonts w:eastAsia="SimSun"/>
          <w:szCs w:val="20"/>
          <w:lang w:val="en-GB"/>
        </w:rPr>
        <w:t xml:space="preserve"> by a Party to enhance the efforts </w:t>
      </w:r>
      <w:r w:rsidR="00547751" w:rsidRPr="00D77709">
        <w:rPr>
          <w:rFonts w:eastAsia="SimSun"/>
          <w:szCs w:val="20"/>
          <w:lang w:val="en-GB"/>
        </w:rPr>
        <w:t>encompassed</w:t>
      </w:r>
      <w:r w:rsidR="00E866D5" w:rsidRPr="00D77709">
        <w:rPr>
          <w:rFonts w:eastAsia="SimSun"/>
          <w:szCs w:val="20"/>
          <w:lang w:val="en-GB"/>
        </w:rPr>
        <w:t xml:space="preserve"> </w:t>
      </w:r>
      <w:r w:rsidR="00547751" w:rsidRPr="00D77709">
        <w:rPr>
          <w:rFonts w:eastAsia="SimSun"/>
          <w:szCs w:val="20"/>
          <w:lang w:val="en-GB"/>
        </w:rPr>
        <w:t xml:space="preserve">in </w:t>
      </w:r>
      <w:r w:rsidR="00E866D5" w:rsidRPr="00D77709">
        <w:rPr>
          <w:rFonts w:eastAsia="SimSun"/>
          <w:szCs w:val="20"/>
          <w:lang w:val="en-GB"/>
        </w:rPr>
        <w:t xml:space="preserve">its mitigation commitment inscribed in </w:t>
      </w:r>
      <w:r w:rsidR="001140B5" w:rsidRPr="00D77709">
        <w:rPr>
          <w:rFonts w:eastAsia="SimSun"/>
          <w:szCs w:val="20"/>
          <w:lang w:val="en-GB"/>
        </w:rPr>
        <w:t>a</w:t>
      </w:r>
      <w:r w:rsidR="00E866D5" w:rsidRPr="00D77709">
        <w:rPr>
          <w:rFonts w:eastAsia="SimSun"/>
          <w:szCs w:val="20"/>
          <w:lang w:val="en-GB"/>
        </w:rPr>
        <w:t xml:space="preserve">nnex </w:t>
      </w:r>
      <w:r w:rsidR="0052266F" w:rsidRPr="00D77709">
        <w:rPr>
          <w:rFonts w:eastAsia="SimSun"/>
          <w:color w:val="000000" w:themeColor="text1"/>
          <w:szCs w:val="20"/>
          <w:lang w:val="en-GB"/>
        </w:rPr>
        <w:t>[</w:t>
      </w:r>
      <w:r w:rsidR="00E866D5" w:rsidRPr="00D77709">
        <w:rPr>
          <w:rFonts w:eastAsia="SimSun"/>
          <w:szCs w:val="20"/>
          <w:lang w:val="en-GB"/>
        </w:rPr>
        <w:t>…</w:t>
      </w:r>
      <w:r w:rsidR="0052266F" w:rsidRPr="00D77709">
        <w:rPr>
          <w:rFonts w:eastAsia="SimSun"/>
          <w:color w:val="000000" w:themeColor="text1"/>
          <w:szCs w:val="20"/>
          <w:lang w:val="en-GB"/>
        </w:rPr>
        <w:t>]</w:t>
      </w:r>
      <w:r w:rsidR="00E866D5" w:rsidRPr="00D77709">
        <w:rPr>
          <w:rFonts w:eastAsia="SimSun"/>
          <w:szCs w:val="20"/>
          <w:lang w:val="en-GB"/>
        </w:rPr>
        <w:t xml:space="preserve"> to </w:t>
      </w:r>
      <w:r w:rsidR="00E866D5" w:rsidRPr="00D77709">
        <w:rPr>
          <w:rFonts w:eastAsia="SimSun"/>
          <w:color w:val="FF0000"/>
          <w:lang w:val="en-GB"/>
        </w:rPr>
        <w:t>this</w:t>
      </w:r>
      <w:r w:rsidR="00E866D5" w:rsidRPr="00D77709">
        <w:rPr>
          <w:rFonts w:eastAsia="SimSun"/>
          <w:szCs w:val="20"/>
          <w:lang w:val="en-GB"/>
        </w:rPr>
        <w:t xml:space="preserve"> agreement shall be considered adopted by the governing body unless more than three fourths of the Parties present and voting object to its adoption. The adopted adjustment shall be communicated by the secretariat to the Depositary, who shall circulate it to all Parties, and shall enter </w:t>
      </w:r>
      <w:r w:rsidR="00E866D5" w:rsidRPr="00D77709">
        <w:rPr>
          <w:rFonts w:eastAsia="SimSun"/>
          <w:szCs w:val="20"/>
          <w:lang w:val="en-GB"/>
        </w:rPr>
        <w:lastRenderedPageBreak/>
        <w:t>into force on 1 January of the year following the communication by the Depositary. Such adjustments shall be binding upon Parties.</w:t>
      </w:r>
      <w:r w:rsidR="0052266F" w:rsidRPr="00D77709">
        <w:rPr>
          <w:rFonts w:eastAsia="SimSun"/>
          <w:color w:val="000000" w:themeColor="text1"/>
          <w:szCs w:val="20"/>
          <w:lang w:val="en-GB"/>
        </w:rPr>
        <w:t>]</w:t>
      </w:r>
      <w:r w:rsidR="00E866D5" w:rsidRPr="00D77709">
        <w:rPr>
          <w:rFonts w:eastAsia="SimSun"/>
          <w:szCs w:val="20"/>
          <w:lang w:val="en-GB"/>
        </w:rPr>
        <w:t xml:space="preserve"> </w:t>
      </w:r>
      <w:r w:rsidR="00892B75" w:rsidRPr="00D77709">
        <w:rPr>
          <w:i/>
          <w:color w:val="0070C0"/>
          <w:sz w:val="16"/>
          <w:lang w:val="en-GB"/>
        </w:rPr>
        <w:t xml:space="preserve">{para 218 opt 4 </w:t>
      </w:r>
      <w:r w:rsidR="00575DBB" w:rsidRPr="00D77709">
        <w:rPr>
          <w:i/>
          <w:color w:val="0070C0"/>
          <w:sz w:val="16"/>
          <w:lang w:val="en-GB"/>
        </w:rPr>
        <w:t>GNT</w:t>
      </w:r>
      <w:r w:rsidR="00892B75" w:rsidRPr="00D77709">
        <w:rPr>
          <w:i/>
          <w:color w:val="0070C0"/>
          <w:sz w:val="16"/>
          <w:lang w:val="en-GB"/>
        </w:rPr>
        <w:t>}</w:t>
      </w:r>
    </w:p>
    <w:p w14:paraId="22445315" w14:textId="771AF6A0" w:rsidR="00E866D5" w:rsidRPr="00D77709" w:rsidRDefault="00BF13DB" w:rsidP="00E866D5">
      <w:pPr>
        <w:ind w:left="426" w:hanging="426"/>
        <w:rPr>
          <w:szCs w:val="20"/>
          <w:lang w:val="en-GB"/>
        </w:rPr>
      </w:pPr>
      <w:r w:rsidRPr="00D77709">
        <w:rPr>
          <w:lang w:val="en-GB"/>
        </w:rPr>
        <w:t>5</w:t>
      </w:r>
      <w:r w:rsidR="00A975EA" w:rsidRPr="00D77709">
        <w:rPr>
          <w:lang w:val="en-GB"/>
        </w:rPr>
        <w:t>3</w:t>
      </w:r>
      <w:r w:rsidR="00E866D5" w:rsidRPr="00D77709">
        <w:rPr>
          <w:szCs w:val="20"/>
          <w:lang w:val="en-GB"/>
        </w:rPr>
        <w:t>.</w:t>
      </w:r>
      <w:r w:rsidR="00E866D5" w:rsidRPr="00D77709">
        <w:rPr>
          <w:szCs w:val="20"/>
          <w:lang w:val="en-GB"/>
        </w:rPr>
        <w:tab/>
      </w:r>
      <w:r w:rsidR="00962AD3" w:rsidRPr="00D77709">
        <w:rPr>
          <w:b/>
          <w:color w:val="008000"/>
          <w:sz w:val="16"/>
          <w:lang w:val="en-GB"/>
        </w:rPr>
        <w:t>SETTLEMENT OF DISPUTES</w:t>
      </w:r>
      <w:r w:rsidR="00962AD3" w:rsidRPr="00D77709">
        <w:rPr>
          <w:color w:val="008000"/>
          <w:sz w:val="16"/>
          <w:lang w:val="en-GB"/>
        </w:rPr>
        <w:t xml:space="preserve"> </w:t>
      </w:r>
      <w:r w:rsidR="0052266F" w:rsidRPr="00D77709">
        <w:rPr>
          <w:color w:val="000000" w:themeColor="text1"/>
          <w:lang w:val="en-GB"/>
        </w:rPr>
        <w:t>[</w:t>
      </w:r>
      <w:r w:rsidR="00E866D5" w:rsidRPr="00D77709">
        <w:rPr>
          <w:szCs w:val="20"/>
          <w:lang w:val="en-GB"/>
        </w:rPr>
        <w:t xml:space="preserve">The provisions of Article 14 of the Convention on settlement of disputes shall apply </w:t>
      </w:r>
      <w:r w:rsidR="00E866D5" w:rsidRPr="00D77709">
        <w:rPr>
          <w:i/>
          <w:szCs w:val="20"/>
          <w:lang w:val="en-GB"/>
        </w:rPr>
        <w:t>mutatis mutandis</w:t>
      </w:r>
      <w:r w:rsidR="00E866D5" w:rsidRPr="00D77709">
        <w:rPr>
          <w:szCs w:val="20"/>
          <w:lang w:val="en-GB"/>
        </w:rPr>
        <w:t xml:space="preserve"> to this agreement.</w:t>
      </w:r>
      <w:r w:rsidR="0052266F" w:rsidRPr="00D77709">
        <w:rPr>
          <w:color w:val="000000" w:themeColor="text1"/>
          <w:szCs w:val="20"/>
          <w:lang w:val="en-GB"/>
        </w:rPr>
        <w:t>]</w:t>
      </w:r>
      <w:r w:rsidR="00E866D5" w:rsidRPr="00D77709">
        <w:rPr>
          <w:lang w:val="en-GB"/>
        </w:rPr>
        <w:t> </w:t>
      </w:r>
      <w:r w:rsidR="00892B75" w:rsidRPr="00D77709">
        <w:rPr>
          <w:i/>
          <w:color w:val="0070C0"/>
          <w:sz w:val="16"/>
          <w:lang w:val="en-GB"/>
        </w:rPr>
        <w:t xml:space="preserve">{para 219 </w:t>
      </w:r>
      <w:r w:rsidR="00575DBB" w:rsidRPr="00D77709">
        <w:rPr>
          <w:i/>
          <w:color w:val="0070C0"/>
          <w:sz w:val="16"/>
          <w:lang w:val="en-GB"/>
        </w:rPr>
        <w:t>GNT</w:t>
      </w:r>
      <w:r w:rsidR="00892B75" w:rsidRPr="00D77709">
        <w:rPr>
          <w:i/>
          <w:color w:val="0070C0"/>
          <w:sz w:val="16"/>
          <w:lang w:val="en-GB"/>
        </w:rPr>
        <w:t>}</w:t>
      </w:r>
    </w:p>
    <w:p w14:paraId="32341BAE" w14:textId="60745661" w:rsidR="00E866D5" w:rsidRPr="00D77709" w:rsidRDefault="00F366EE" w:rsidP="00212E37">
      <w:pPr>
        <w:ind w:left="426" w:hanging="426"/>
        <w:rPr>
          <w:szCs w:val="20"/>
          <w:lang w:val="en-GB"/>
        </w:rPr>
      </w:pPr>
      <w:r w:rsidRPr="00D77709">
        <w:rPr>
          <w:lang w:val="en-GB"/>
        </w:rPr>
        <w:t>5</w:t>
      </w:r>
      <w:r w:rsidR="00A975EA" w:rsidRPr="00D77709">
        <w:rPr>
          <w:lang w:val="en-GB"/>
        </w:rPr>
        <w:t>4</w:t>
      </w:r>
      <w:r w:rsidR="00E866D5" w:rsidRPr="00D77709">
        <w:rPr>
          <w:szCs w:val="20"/>
          <w:lang w:val="en-GB"/>
        </w:rPr>
        <w:t>.</w:t>
      </w:r>
      <w:r w:rsidR="00E866D5" w:rsidRPr="00D77709">
        <w:rPr>
          <w:szCs w:val="20"/>
          <w:lang w:val="en-GB"/>
        </w:rPr>
        <w:tab/>
      </w:r>
      <w:r w:rsidR="00962AD3" w:rsidRPr="00D77709">
        <w:rPr>
          <w:b/>
          <w:color w:val="008000"/>
          <w:sz w:val="16"/>
          <w:lang w:val="en-GB"/>
        </w:rPr>
        <w:t>VOTING</w:t>
      </w:r>
    </w:p>
    <w:p w14:paraId="1416ADE4" w14:textId="6A22A39F" w:rsidR="00E866D5" w:rsidRPr="00D77709" w:rsidRDefault="00583960" w:rsidP="00E139C4">
      <w:pPr>
        <w:ind w:left="851" w:hanging="425"/>
        <w:rPr>
          <w:szCs w:val="20"/>
          <w:lang w:val="en-GB"/>
        </w:rPr>
      </w:pPr>
      <w:r w:rsidRPr="00D77709">
        <w:rPr>
          <w:szCs w:val="20"/>
          <w:lang w:val="en-GB"/>
        </w:rPr>
        <w:t>5</w:t>
      </w:r>
      <w:r w:rsidR="00A975EA" w:rsidRPr="00D77709">
        <w:rPr>
          <w:szCs w:val="20"/>
          <w:lang w:val="en-GB"/>
        </w:rPr>
        <w:t>4</w:t>
      </w:r>
      <w:r w:rsidR="00E866D5" w:rsidRPr="00D77709">
        <w:rPr>
          <w:szCs w:val="20"/>
          <w:lang w:val="en-GB"/>
        </w:rPr>
        <w:t>.1.</w:t>
      </w:r>
      <w:r w:rsidR="0052266F" w:rsidRPr="00D77709">
        <w:rPr>
          <w:color w:val="000000" w:themeColor="text1"/>
          <w:szCs w:val="20"/>
          <w:lang w:val="en-GB"/>
        </w:rPr>
        <w:t>[</w:t>
      </w:r>
      <w:r w:rsidR="00E866D5" w:rsidRPr="00D77709">
        <w:rPr>
          <w:szCs w:val="20"/>
          <w:lang w:val="en-GB"/>
        </w:rPr>
        <w:t xml:space="preserve">Each Party shall have one vote, except as follows: </w:t>
      </w:r>
      <w:r w:rsidR="00E866D5" w:rsidRPr="00D77709">
        <w:rPr>
          <w:lang w:val="en-GB"/>
        </w:rPr>
        <w:t>regional economic integration organizations</w:t>
      </w:r>
      <w:r w:rsidR="00E866D5" w:rsidRPr="00D77709">
        <w:rPr>
          <w:szCs w:val="20"/>
          <w:lang w:val="en-GB"/>
        </w:rPr>
        <w:t>,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w:t>
      </w:r>
      <w:r w:rsidR="00E866D5" w:rsidRPr="00D77709">
        <w:rPr>
          <w:lang w:val="en-GB"/>
        </w:rPr>
        <w:t xml:space="preserve"> </w:t>
      </w:r>
    </w:p>
    <w:p w14:paraId="4519C8D6" w14:textId="4DEC098A" w:rsidR="00E866D5" w:rsidRPr="00D77709" w:rsidRDefault="00583960" w:rsidP="00E139C4">
      <w:pPr>
        <w:ind w:left="851" w:hanging="425"/>
        <w:rPr>
          <w:szCs w:val="20"/>
          <w:lang w:val="en-GB"/>
        </w:rPr>
      </w:pPr>
      <w:r w:rsidRPr="00D77709">
        <w:rPr>
          <w:szCs w:val="20"/>
          <w:lang w:val="en-GB"/>
        </w:rPr>
        <w:t>5</w:t>
      </w:r>
      <w:r w:rsidR="00A975EA" w:rsidRPr="00D77709">
        <w:rPr>
          <w:szCs w:val="20"/>
          <w:lang w:val="en-GB"/>
        </w:rPr>
        <w:t>4</w:t>
      </w:r>
      <w:r w:rsidR="00E866D5" w:rsidRPr="00D77709">
        <w:rPr>
          <w:szCs w:val="20"/>
          <w:lang w:val="en-GB"/>
        </w:rPr>
        <w:t>.2.</w:t>
      </w:r>
      <w:r w:rsidR="000A0118" w:rsidRPr="00D77709">
        <w:rPr>
          <w:szCs w:val="20"/>
          <w:lang w:val="en-GB"/>
        </w:rPr>
        <w:tab/>
      </w:r>
      <w:r w:rsidR="00E866D5" w:rsidRPr="00D77709">
        <w:rPr>
          <w:szCs w:val="20"/>
          <w:lang w:val="en-GB"/>
        </w:rPr>
        <w:t>Parties shall make every effort to reach agreement by consensus. If all efforts to reach consensus have been exhausted and no agreement has been reached, the decision shall, as a last resort, be taken by a two-thirds majority vote of the Parties present and voting, except:</w:t>
      </w:r>
    </w:p>
    <w:p w14:paraId="093A9EC0" w14:textId="77777777" w:rsidR="00E866D5" w:rsidRPr="00D77709" w:rsidRDefault="00E866D5" w:rsidP="0011031A">
      <w:pPr>
        <w:numPr>
          <w:ilvl w:val="0"/>
          <w:numId w:val="13"/>
        </w:numPr>
        <w:suppressAutoHyphens/>
        <w:spacing w:line="240" w:lineRule="atLeast"/>
        <w:ind w:left="1134" w:hanging="283"/>
        <w:jc w:val="left"/>
        <w:rPr>
          <w:lang w:val="en-GB"/>
        </w:rPr>
      </w:pPr>
      <w:r w:rsidRPr="00D77709">
        <w:rPr>
          <w:lang w:val="en-GB"/>
        </w:rPr>
        <w:t>For decisions on financial issues, in which case decisions shall be taken by consensus;</w:t>
      </w:r>
    </w:p>
    <w:p w14:paraId="28E8D988" w14:textId="6F1533CC" w:rsidR="00E866D5" w:rsidRPr="00D77709" w:rsidRDefault="00E866D5" w:rsidP="0011031A">
      <w:pPr>
        <w:numPr>
          <w:ilvl w:val="0"/>
          <w:numId w:val="13"/>
        </w:numPr>
        <w:suppressAutoHyphens/>
        <w:spacing w:line="240" w:lineRule="atLeast"/>
        <w:ind w:left="1134" w:hanging="283"/>
        <w:jc w:val="left"/>
        <w:rPr>
          <w:lang w:val="en-GB"/>
        </w:rPr>
      </w:pPr>
      <w:r w:rsidRPr="00D77709">
        <w:rPr>
          <w:lang w:val="en-GB"/>
        </w:rPr>
        <w:t>For decisions on procedure, which shall be taken by a majority vote of the Parties present and voting</w:t>
      </w:r>
      <w:r w:rsidR="00614054" w:rsidRPr="00D77709">
        <w:rPr>
          <w:lang w:val="en-GB"/>
        </w:rPr>
        <w:t>.</w:t>
      </w:r>
    </w:p>
    <w:p w14:paraId="4D67E562" w14:textId="7336D9DB" w:rsidR="00892B75" w:rsidRPr="00D77709" w:rsidRDefault="00583960" w:rsidP="00B56ECE">
      <w:pPr>
        <w:ind w:left="852" w:hanging="426"/>
        <w:rPr>
          <w:i/>
          <w:lang w:val="en-GB"/>
        </w:rPr>
      </w:pPr>
      <w:r w:rsidRPr="00D77709">
        <w:rPr>
          <w:szCs w:val="20"/>
          <w:lang w:val="en-GB"/>
        </w:rPr>
        <w:t>5</w:t>
      </w:r>
      <w:r w:rsidR="00A975EA" w:rsidRPr="00D77709">
        <w:rPr>
          <w:szCs w:val="20"/>
          <w:lang w:val="en-GB"/>
        </w:rPr>
        <w:t>4</w:t>
      </w:r>
      <w:r w:rsidR="00E866D5" w:rsidRPr="00D77709">
        <w:rPr>
          <w:szCs w:val="20"/>
          <w:lang w:val="en-GB"/>
        </w:rPr>
        <w:t>.3.</w:t>
      </w:r>
      <w:r w:rsidR="000A0118" w:rsidRPr="00D77709">
        <w:rPr>
          <w:szCs w:val="20"/>
          <w:lang w:val="en-GB"/>
        </w:rPr>
        <w:tab/>
      </w:r>
      <w:r w:rsidR="00E866D5" w:rsidRPr="00D77709">
        <w:rPr>
          <w:szCs w:val="20"/>
          <w:lang w:val="en-GB"/>
        </w:rPr>
        <w:t>If the question arises as to whether a matter is one of a procedural or substantive nature, the President shall rule on the question. An appeal against this ruling shall be put to the vote immediately and the President’s ruling shall stand unless overruled by a majority of the Parties present and voting.</w:t>
      </w:r>
      <w:r w:rsidR="0052266F" w:rsidRPr="00D77709">
        <w:rPr>
          <w:color w:val="000000" w:themeColor="text1"/>
          <w:szCs w:val="20"/>
          <w:lang w:val="en-GB"/>
        </w:rPr>
        <w:t>]</w:t>
      </w:r>
      <w:r w:rsidR="003B5D03" w:rsidRPr="00D77709">
        <w:rPr>
          <w:szCs w:val="20"/>
          <w:lang w:val="en-GB"/>
        </w:rPr>
        <w:t xml:space="preserve"> </w:t>
      </w:r>
      <w:r w:rsidR="00892B75" w:rsidRPr="00D77709">
        <w:rPr>
          <w:i/>
          <w:color w:val="0070C0"/>
          <w:sz w:val="16"/>
          <w:lang w:val="en-GB"/>
        </w:rPr>
        <w:t>{para</w:t>
      </w:r>
      <w:r w:rsidR="003B5D03" w:rsidRPr="00D77709">
        <w:rPr>
          <w:i/>
          <w:color w:val="0070C0"/>
          <w:sz w:val="16"/>
          <w:lang w:val="en-GB"/>
        </w:rPr>
        <w:t> </w:t>
      </w:r>
      <w:r w:rsidR="00892B75" w:rsidRPr="00D77709">
        <w:rPr>
          <w:i/>
          <w:color w:val="0070C0"/>
          <w:sz w:val="16"/>
          <w:lang w:val="en-GB"/>
        </w:rPr>
        <w:t xml:space="preserve">220 </w:t>
      </w:r>
      <w:r w:rsidR="00575DBB" w:rsidRPr="00D77709">
        <w:rPr>
          <w:i/>
          <w:color w:val="0070C0"/>
          <w:sz w:val="16"/>
          <w:lang w:val="en-GB"/>
        </w:rPr>
        <w:t>GNT</w:t>
      </w:r>
      <w:r w:rsidR="00892B75" w:rsidRPr="00D77709">
        <w:rPr>
          <w:i/>
          <w:color w:val="0070C0"/>
          <w:sz w:val="16"/>
          <w:lang w:val="en-GB"/>
        </w:rPr>
        <w:t>}</w:t>
      </w:r>
    </w:p>
    <w:p w14:paraId="4D232F13" w14:textId="02B803AF" w:rsidR="004B511F" w:rsidRPr="00D77709" w:rsidRDefault="00F366EE" w:rsidP="004B511F">
      <w:pPr>
        <w:ind w:left="426" w:hanging="426"/>
        <w:rPr>
          <w:rFonts w:eastAsia="SimSun"/>
          <w:i/>
          <w:szCs w:val="20"/>
          <w:lang w:val="en-GB" w:eastAsia="zh-CN"/>
        </w:rPr>
      </w:pPr>
      <w:r w:rsidRPr="00D77709">
        <w:rPr>
          <w:lang w:val="en-GB"/>
        </w:rPr>
        <w:t>5</w:t>
      </w:r>
      <w:r w:rsidR="00703608" w:rsidRPr="00D77709">
        <w:rPr>
          <w:lang w:val="en-GB"/>
        </w:rPr>
        <w:t>5</w:t>
      </w:r>
      <w:r w:rsidR="004B511F" w:rsidRPr="00D77709">
        <w:rPr>
          <w:rFonts w:eastAsia="SimSun"/>
          <w:lang w:val="en-GB" w:eastAsia="zh-CN"/>
        </w:rPr>
        <w:t>.</w:t>
      </w:r>
      <w:r w:rsidR="004B511F" w:rsidRPr="00D77709">
        <w:rPr>
          <w:rFonts w:eastAsia="SimSun"/>
          <w:lang w:val="en-GB" w:eastAsia="zh-CN"/>
        </w:rPr>
        <w:tab/>
      </w:r>
      <w:r w:rsidR="005C2FCF" w:rsidRPr="00D77709">
        <w:rPr>
          <w:b/>
          <w:color w:val="008000"/>
          <w:sz w:val="16"/>
          <w:szCs w:val="20"/>
          <w:lang w:val="en-GB"/>
        </w:rPr>
        <w:t xml:space="preserve">PARTICIPATION IN DECISION-MAKING </w:t>
      </w:r>
      <w:r w:rsidR="0052266F" w:rsidRPr="00D77709">
        <w:rPr>
          <w:rFonts w:eastAsia="SimSun"/>
          <w:color w:val="000000" w:themeColor="text1"/>
          <w:lang w:val="en-GB" w:eastAsia="zh-CN"/>
        </w:rPr>
        <w:t>[</w:t>
      </w:r>
      <w:r w:rsidR="004B511F" w:rsidRPr="00D77709">
        <w:rPr>
          <w:rFonts w:eastAsia="SimSun"/>
          <w:lang w:val="en-GB" w:eastAsia="zh-CN"/>
        </w:rPr>
        <w:t xml:space="preserve">Parties </w:t>
      </w:r>
      <w:r w:rsidR="004B511F" w:rsidRPr="00D77709">
        <w:rPr>
          <w:rFonts w:eastAsia="SimSun"/>
          <w:kern w:val="1"/>
          <w:lang w:val="en-GB" w:eastAsia="zh-CN"/>
        </w:rPr>
        <w:t>shall</w:t>
      </w:r>
      <w:r w:rsidR="004B511F" w:rsidRPr="00D77709">
        <w:rPr>
          <w:rFonts w:eastAsia="SimSun"/>
          <w:lang w:val="en-GB" w:eastAsia="zh-CN"/>
        </w:rPr>
        <w:t xml:space="preserve"> have a current mitigation commitment in order to participate in decision-making under this </w:t>
      </w:r>
      <w:r w:rsidR="004B511F" w:rsidRPr="00D77709">
        <w:rPr>
          <w:rFonts w:eastAsia="SimSun"/>
          <w:lang w:val="en-GB"/>
        </w:rPr>
        <w:t>agreement</w:t>
      </w:r>
      <w:r w:rsidR="004B511F" w:rsidRPr="00D77709">
        <w:rPr>
          <w:rFonts w:eastAsia="SimSun"/>
          <w:lang w:val="en-GB" w:eastAsia="zh-CN"/>
        </w:rPr>
        <w:t>.</w:t>
      </w:r>
      <w:r w:rsidR="0052266F" w:rsidRPr="00D77709">
        <w:rPr>
          <w:rFonts w:eastAsia="SimSun"/>
          <w:color w:val="000000" w:themeColor="text1"/>
          <w:lang w:val="en-GB" w:eastAsia="zh-CN"/>
        </w:rPr>
        <w:t>]</w:t>
      </w:r>
      <w:r w:rsidR="004B511F" w:rsidRPr="00D77709">
        <w:rPr>
          <w:rFonts w:eastAsia="SimSun"/>
          <w:lang w:val="en-GB" w:eastAsia="zh-CN"/>
        </w:rPr>
        <w:t xml:space="preserve"> </w:t>
      </w:r>
      <w:r w:rsidR="004B511F" w:rsidRPr="00D77709">
        <w:rPr>
          <w:rFonts w:eastAsia="SimSun"/>
          <w:i/>
          <w:color w:val="0070C0"/>
          <w:sz w:val="16"/>
          <w:lang w:val="en-GB" w:eastAsia="zh-CN"/>
        </w:rPr>
        <w:t>{</w:t>
      </w:r>
      <w:r w:rsidR="002440A9" w:rsidRPr="00D77709">
        <w:rPr>
          <w:rFonts w:eastAsia="SimSun"/>
          <w:i/>
          <w:color w:val="0070C0"/>
          <w:sz w:val="16"/>
          <w:lang w:val="en-GB" w:eastAsia="zh-CN"/>
        </w:rPr>
        <w:t>O</w:t>
      </w:r>
      <w:r w:rsidR="004B511F" w:rsidRPr="00D77709">
        <w:rPr>
          <w:rFonts w:eastAsia="SimSun"/>
          <w:i/>
          <w:color w:val="0070C0"/>
          <w:sz w:val="16"/>
          <w:lang w:val="en-GB" w:eastAsia="zh-CN"/>
        </w:rPr>
        <w:t>pt I para 184 GNT}</w:t>
      </w:r>
    </w:p>
    <w:p w14:paraId="357F689F" w14:textId="68720A1E" w:rsidR="00892B75" w:rsidRPr="00D77709" w:rsidRDefault="00F366EE" w:rsidP="0011031A">
      <w:pPr>
        <w:ind w:left="426" w:hanging="426"/>
        <w:rPr>
          <w:rFonts w:eastAsia="SimSun"/>
          <w:lang w:val="en-GB"/>
        </w:rPr>
      </w:pPr>
      <w:r w:rsidRPr="00D77709">
        <w:rPr>
          <w:lang w:val="en-GB"/>
        </w:rPr>
        <w:t>5</w:t>
      </w:r>
      <w:r w:rsidR="00703608" w:rsidRPr="00D77709">
        <w:rPr>
          <w:lang w:val="en-GB"/>
        </w:rPr>
        <w:t>6</w:t>
      </w:r>
      <w:r w:rsidR="00E866D5" w:rsidRPr="00D77709">
        <w:rPr>
          <w:szCs w:val="20"/>
          <w:lang w:val="en-GB"/>
        </w:rPr>
        <w:t>.</w:t>
      </w:r>
      <w:r w:rsidR="00E866D5" w:rsidRPr="00D77709">
        <w:rPr>
          <w:szCs w:val="20"/>
          <w:lang w:val="en-GB"/>
        </w:rPr>
        <w:tab/>
      </w:r>
      <w:r w:rsidR="00962AD3" w:rsidRPr="00D77709">
        <w:rPr>
          <w:b/>
          <w:color w:val="008000"/>
          <w:sz w:val="16"/>
          <w:lang w:val="en-GB"/>
        </w:rPr>
        <w:t>DEPOSITORY</w:t>
      </w:r>
      <w:r w:rsidR="00962AD3" w:rsidRPr="00D77709">
        <w:rPr>
          <w:color w:val="008000"/>
          <w:sz w:val="16"/>
          <w:lang w:val="en-GB"/>
        </w:rPr>
        <w:t xml:space="preserve"> </w:t>
      </w:r>
      <w:r w:rsidR="0052266F" w:rsidRPr="00D77709">
        <w:rPr>
          <w:color w:val="000000" w:themeColor="text1"/>
          <w:lang w:val="en-GB"/>
        </w:rPr>
        <w:t>[</w:t>
      </w:r>
      <w:r w:rsidR="00E866D5" w:rsidRPr="00D77709">
        <w:rPr>
          <w:lang w:val="en-GB"/>
        </w:rPr>
        <w:t xml:space="preserve">The Secretary-General of the United Nations </w:t>
      </w:r>
      <w:r w:rsidR="00E866D5" w:rsidRPr="00D77709">
        <w:rPr>
          <w:color w:val="000000" w:themeColor="text1"/>
          <w:lang w:val="en-GB"/>
        </w:rPr>
        <w:t xml:space="preserve">shall </w:t>
      </w:r>
      <w:r w:rsidR="00E866D5" w:rsidRPr="00D77709">
        <w:rPr>
          <w:lang w:val="en-GB"/>
        </w:rPr>
        <w:t>be the Depositary of this agreement</w:t>
      </w:r>
      <w:r w:rsidR="00731AE9" w:rsidRPr="00D77709">
        <w:rPr>
          <w:lang w:val="en-GB"/>
        </w:rPr>
        <w:t>.</w:t>
      </w:r>
      <w:r w:rsidR="00E866D5" w:rsidRPr="00D77709">
        <w:rPr>
          <w:szCs w:val="20"/>
          <w:lang w:val="en-GB"/>
        </w:rPr>
        <w:t xml:space="preserve"> </w:t>
      </w:r>
      <w:r w:rsidR="0052266F" w:rsidRPr="00D77709">
        <w:rPr>
          <w:rFonts w:eastAsia="SimSun"/>
          <w:color w:val="000000" w:themeColor="text1"/>
          <w:szCs w:val="20"/>
          <w:lang w:val="en-GB"/>
        </w:rPr>
        <w:t>[</w:t>
      </w:r>
      <w:r w:rsidR="00E866D5" w:rsidRPr="00D77709">
        <w:rPr>
          <w:rFonts w:eastAsia="SimSun"/>
          <w:szCs w:val="20"/>
          <w:lang w:val="en-GB"/>
        </w:rPr>
        <w:t>In addition to the normal functions of the Depositary, the Depositary shall hold and manage a repository of country contribution documents</w:t>
      </w:r>
      <w:r w:rsidR="00E839D9" w:rsidRPr="00D77709">
        <w:rPr>
          <w:rFonts w:eastAsia="SimSun"/>
          <w:szCs w:val="20"/>
          <w:lang w:val="en-GB"/>
        </w:rPr>
        <w:t>.</w:t>
      </w:r>
      <w:r w:rsidR="0052266F" w:rsidRPr="00D77709">
        <w:rPr>
          <w:rFonts w:eastAsia="SimSun"/>
          <w:color w:val="000000" w:themeColor="text1"/>
          <w:szCs w:val="20"/>
          <w:lang w:val="en-GB"/>
        </w:rPr>
        <w:t>]</w:t>
      </w:r>
      <w:r w:rsidR="004A7271" w:rsidRPr="00D77709">
        <w:rPr>
          <w:rStyle w:val="Marquenotebasdepage"/>
          <w:rFonts w:eastAsia="SimSun"/>
          <w:szCs w:val="20"/>
          <w:lang w:val="en-GB"/>
        </w:rPr>
        <w:footnoteReference w:id="41"/>
      </w:r>
      <w:r w:rsidR="0052266F" w:rsidRPr="00D77709">
        <w:rPr>
          <w:rFonts w:eastAsia="SimSun"/>
          <w:color w:val="000000" w:themeColor="text1"/>
          <w:szCs w:val="20"/>
          <w:lang w:val="en-GB"/>
        </w:rPr>
        <w:t>]</w:t>
      </w:r>
      <w:r w:rsidR="00731AE9" w:rsidRPr="00D77709">
        <w:rPr>
          <w:rFonts w:eastAsia="SimSun"/>
          <w:szCs w:val="20"/>
          <w:lang w:val="en-GB"/>
        </w:rPr>
        <w:t xml:space="preserve"> </w:t>
      </w:r>
      <w:r w:rsidR="00892B75" w:rsidRPr="00D77709">
        <w:rPr>
          <w:i/>
          <w:color w:val="0070C0"/>
          <w:sz w:val="16"/>
          <w:lang w:val="en-GB"/>
        </w:rPr>
        <w:t xml:space="preserve">{para 221 </w:t>
      </w:r>
      <w:r w:rsidR="00D74CA8" w:rsidRPr="00D77709">
        <w:rPr>
          <w:i/>
          <w:color w:val="0070C0"/>
          <w:sz w:val="16"/>
          <w:lang w:val="en-GB"/>
        </w:rPr>
        <w:t xml:space="preserve">opt 1 </w:t>
      </w:r>
      <w:r w:rsidR="00575DBB" w:rsidRPr="00D77709">
        <w:rPr>
          <w:i/>
          <w:color w:val="0070C0"/>
          <w:sz w:val="16"/>
          <w:lang w:val="en-GB"/>
        </w:rPr>
        <w:t>GNT</w:t>
      </w:r>
      <w:r w:rsidR="00892B75" w:rsidRPr="00D77709">
        <w:rPr>
          <w:i/>
          <w:color w:val="0070C0"/>
          <w:sz w:val="16"/>
          <w:lang w:val="en-GB"/>
        </w:rPr>
        <w:t>}</w:t>
      </w:r>
    </w:p>
    <w:p w14:paraId="0A6DDF45" w14:textId="79FB0DEB" w:rsidR="00E866D5" w:rsidRPr="00D77709" w:rsidRDefault="00F366EE" w:rsidP="0011031A">
      <w:pPr>
        <w:ind w:left="426" w:hanging="426"/>
        <w:rPr>
          <w:rFonts w:eastAsia="SimSun"/>
          <w:lang w:val="en-GB"/>
        </w:rPr>
      </w:pPr>
      <w:r w:rsidRPr="00D77709">
        <w:rPr>
          <w:lang w:val="en-GB"/>
        </w:rPr>
        <w:t>5</w:t>
      </w:r>
      <w:r w:rsidR="00703608" w:rsidRPr="00D77709">
        <w:rPr>
          <w:lang w:val="en-GB"/>
        </w:rPr>
        <w:t>7</w:t>
      </w:r>
      <w:r w:rsidR="00E866D5" w:rsidRPr="00D77709">
        <w:rPr>
          <w:szCs w:val="20"/>
          <w:lang w:val="en-GB"/>
        </w:rPr>
        <w:t>.</w:t>
      </w:r>
      <w:r w:rsidR="00FD49F6" w:rsidRPr="00D77709">
        <w:rPr>
          <w:szCs w:val="20"/>
          <w:lang w:val="en-GB"/>
        </w:rPr>
        <w:tab/>
      </w:r>
      <w:r w:rsidR="00962AD3" w:rsidRPr="00D77709">
        <w:rPr>
          <w:b/>
          <w:color w:val="008000"/>
          <w:sz w:val="16"/>
          <w:lang w:val="en-GB"/>
        </w:rPr>
        <w:t>RESERVATIONS</w:t>
      </w:r>
      <w:r w:rsidR="00962AD3" w:rsidRPr="00D77709">
        <w:rPr>
          <w:color w:val="008000"/>
          <w:sz w:val="16"/>
          <w:lang w:val="en-GB"/>
        </w:rPr>
        <w:t xml:space="preserve"> </w:t>
      </w:r>
      <w:r w:rsidR="0052266F" w:rsidRPr="00D77709">
        <w:rPr>
          <w:color w:val="000000" w:themeColor="text1"/>
          <w:szCs w:val="20"/>
          <w:lang w:val="en-GB"/>
        </w:rPr>
        <w:t>[</w:t>
      </w:r>
      <w:r w:rsidR="00E866D5" w:rsidRPr="00D77709">
        <w:rPr>
          <w:rFonts w:eastAsia="SimSun"/>
          <w:szCs w:val="20"/>
          <w:lang w:val="en-GB"/>
        </w:rPr>
        <w:t>No reservations may be made to this agreement</w:t>
      </w:r>
      <w:r w:rsidR="00E839D9" w:rsidRPr="00D77709">
        <w:rPr>
          <w:rFonts w:eastAsia="SimSun"/>
          <w:szCs w:val="20"/>
          <w:lang w:val="en-GB"/>
        </w:rPr>
        <w:t>.</w:t>
      </w:r>
      <w:r w:rsidR="004A7271" w:rsidRPr="00D77709">
        <w:rPr>
          <w:rStyle w:val="Marquenotebasdepage"/>
          <w:rFonts w:eastAsia="SimSun"/>
          <w:szCs w:val="20"/>
          <w:lang w:val="en-GB"/>
        </w:rPr>
        <w:footnoteReference w:id="42"/>
      </w:r>
      <w:r w:rsidR="0052266F" w:rsidRPr="00D77709">
        <w:rPr>
          <w:rFonts w:eastAsia="SimSun"/>
          <w:color w:val="000000" w:themeColor="text1"/>
          <w:szCs w:val="20"/>
          <w:lang w:val="en-GB"/>
        </w:rPr>
        <w:t>]</w:t>
      </w:r>
      <w:r w:rsidR="00802F77" w:rsidRPr="00D77709">
        <w:rPr>
          <w:rFonts w:eastAsia="SimSun"/>
          <w:b/>
          <w:i/>
          <w:lang w:val="en-GB"/>
        </w:rPr>
        <w:t xml:space="preserve"> </w:t>
      </w:r>
      <w:r w:rsidR="00892B75" w:rsidRPr="00D77709">
        <w:rPr>
          <w:i/>
          <w:color w:val="0070C0"/>
          <w:sz w:val="16"/>
          <w:lang w:val="en-GB"/>
        </w:rPr>
        <w:t xml:space="preserve">{para 222 </w:t>
      </w:r>
      <w:r w:rsidR="00D74CA8" w:rsidRPr="00D77709">
        <w:rPr>
          <w:i/>
          <w:color w:val="0070C0"/>
          <w:sz w:val="16"/>
          <w:lang w:val="en-GB"/>
        </w:rPr>
        <w:t xml:space="preserve">opt 1 </w:t>
      </w:r>
      <w:r w:rsidR="00575DBB" w:rsidRPr="00D77709">
        <w:rPr>
          <w:i/>
          <w:color w:val="0070C0"/>
          <w:sz w:val="16"/>
          <w:lang w:val="en-GB"/>
        </w:rPr>
        <w:t>GNT</w:t>
      </w:r>
      <w:r w:rsidR="00892B75" w:rsidRPr="00D77709">
        <w:rPr>
          <w:i/>
          <w:color w:val="0070C0"/>
          <w:sz w:val="16"/>
          <w:lang w:val="en-GB"/>
        </w:rPr>
        <w:t>}</w:t>
      </w:r>
    </w:p>
    <w:p w14:paraId="0D3C7B2A" w14:textId="2F51EC3B" w:rsidR="00E866D5" w:rsidRPr="00D77709" w:rsidRDefault="00F366EE" w:rsidP="009B3C52">
      <w:pPr>
        <w:ind w:left="426" w:hanging="426"/>
        <w:rPr>
          <w:szCs w:val="20"/>
          <w:lang w:val="en-GB"/>
        </w:rPr>
      </w:pPr>
      <w:r w:rsidRPr="00D77709">
        <w:rPr>
          <w:lang w:val="en-GB"/>
        </w:rPr>
        <w:t>5</w:t>
      </w:r>
      <w:r w:rsidR="00703608" w:rsidRPr="00D77709">
        <w:rPr>
          <w:lang w:val="en-GB"/>
        </w:rPr>
        <w:t>8</w:t>
      </w:r>
      <w:r w:rsidR="00E866D5" w:rsidRPr="00D77709">
        <w:rPr>
          <w:szCs w:val="20"/>
          <w:lang w:val="en-GB"/>
        </w:rPr>
        <w:t>.</w:t>
      </w:r>
      <w:r w:rsidR="00E866D5" w:rsidRPr="00D77709">
        <w:rPr>
          <w:szCs w:val="20"/>
          <w:lang w:val="en-GB"/>
        </w:rPr>
        <w:tab/>
      </w:r>
      <w:r w:rsidR="00C148BC" w:rsidRPr="00D77709">
        <w:rPr>
          <w:b/>
          <w:color w:val="008000"/>
          <w:sz w:val="16"/>
          <w:lang w:val="en-GB"/>
        </w:rPr>
        <w:t>WITHDRAWAL</w:t>
      </w:r>
      <w:r w:rsidR="00C148BC" w:rsidRPr="00D77709">
        <w:rPr>
          <w:color w:val="008000"/>
          <w:sz w:val="16"/>
          <w:lang w:val="en-GB"/>
        </w:rPr>
        <w:t xml:space="preserve"> </w:t>
      </w:r>
      <w:r w:rsidR="0052266F" w:rsidRPr="00D77709">
        <w:rPr>
          <w:color w:val="000000" w:themeColor="text1"/>
          <w:lang w:val="en-GB"/>
        </w:rPr>
        <w:t>[</w:t>
      </w:r>
      <w:r w:rsidR="00E866D5" w:rsidRPr="00D77709">
        <w:rPr>
          <w:rFonts w:eastAsia="SimSun"/>
          <w:szCs w:val="20"/>
          <w:lang w:val="en-GB" w:eastAsia="zh-CN"/>
        </w:rPr>
        <w:t xml:space="preserve">At any time after </w:t>
      </w:r>
      <w:r w:rsidR="007A5E35" w:rsidRPr="00D77709">
        <w:rPr>
          <w:rFonts w:eastAsia="SimSun"/>
          <w:szCs w:val="20"/>
          <w:lang w:val="en-GB" w:eastAsia="zh-CN"/>
        </w:rPr>
        <w:t>X</w:t>
      </w:r>
      <w:r w:rsidR="00E866D5" w:rsidRPr="00D77709">
        <w:rPr>
          <w:rFonts w:eastAsia="SimSun"/>
          <w:szCs w:val="20"/>
          <w:lang w:val="en-GB" w:eastAsia="zh-CN"/>
        </w:rPr>
        <w:t xml:space="preserve"> years from the date on which this agreement has entered into force for a Party, that Party may withdraw from this agreement by giving written notification to the Depositary. Any such withdrawal shall take effect </w:t>
      </w:r>
      <w:r w:rsidR="00E866D5" w:rsidRPr="00D77709" w:rsidDel="00D95E19">
        <w:rPr>
          <w:rFonts w:eastAsia="SimSun"/>
          <w:szCs w:val="20"/>
          <w:lang w:val="en-GB" w:eastAsia="zh-CN"/>
        </w:rPr>
        <w:t xml:space="preserve">upon expiry of </w:t>
      </w:r>
      <w:r w:rsidR="0052266F" w:rsidRPr="00D77709">
        <w:rPr>
          <w:rFonts w:eastAsia="SimSun"/>
          <w:color w:val="000000" w:themeColor="text1"/>
          <w:szCs w:val="20"/>
          <w:lang w:val="en-GB" w:eastAsia="zh-CN"/>
        </w:rPr>
        <w:t>[</w:t>
      </w:r>
      <w:r w:rsidR="00E866D5" w:rsidRPr="00D77709">
        <w:rPr>
          <w:rFonts w:eastAsia="SimSun"/>
          <w:szCs w:val="20"/>
          <w:lang w:val="en-GB" w:eastAsia="zh-CN"/>
        </w:rPr>
        <w:t>one year from the date of receipt by the Depositary of the notification of withdrawal</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the then current mitigation commitment of that Party, the Party having discharged itself from all duties connected to this commitment</w:t>
      </w:r>
      <w:r w:rsidR="0052266F" w:rsidRPr="00D77709">
        <w:rPr>
          <w:rFonts w:eastAsia="SimSun"/>
          <w:color w:val="000000" w:themeColor="text1"/>
          <w:szCs w:val="20"/>
          <w:lang w:val="en-GB" w:eastAsia="zh-CN"/>
        </w:rPr>
        <w:t>]</w:t>
      </w:r>
      <w:r w:rsidR="00E866D5" w:rsidRPr="00D77709">
        <w:rPr>
          <w:rFonts w:eastAsia="SimSun"/>
          <w:szCs w:val="20"/>
          <w:lang w:val="en-GB" w:eastAsia="zh-CN"/>
        </w:rPr>
        <w:t>, or on such later date as may be specified in the notification of withdrawal. Any Party that withdraws from the Convention shall be considered as also having withdrawn from this agreement.</w:t>
      </w:r>
      <w:r w:rsidR="0052266F" w:rsidRPr="00D77709">
        <w:rPr>
          <w:color w:val="000000" w:themeColor="text1"/>
          <w:szCs w:val="20"/>
          <w:lang w:val="en-GB"/>
        </w:rPr>
        <w:t>]</w:t>
      </w:r>
      <w:r w:rsidR="00E866D5" w:rsidRPr="00D77709">
        <w:rPr>
          <w:lang w:val="en-GB"/>
        </w:rPr>
        <w:t xml:space="preserve"> </w:t>
      </w:r>
      <w:r w:rsidR="00E866D5" w:rsidRPr="00D77709">
        <w:rPr>
          <w:color w:val="0070C0"/>
          <w:sz w:val="16"/>
          <w:lang w:val="en-GB"/>
        </w:rPr>
        <w:t>{</w:t>
      </w:r>
      <w:r w:rsidR="002440A9" w:rsidRPr="00D77709">
        <w:rPr>
          <w:i/>
          <w:color w:val="0070C0"/>
          <w:sz w:val="16"/>
          <w:lang w:val="en-GB"/>
        </w:rPr>
        <w:t>p</w:t>
      </w:r>
      <w:r w:rsidR="00E866D5" w:rsidRPr="00D77709">
        <w:rPr>
          <w:i/>
          <w:color w:val="0070C0"/>
          <w:sz w:val="16"/>
          <w:lang w:val="en-GB"/>
        </w:rPr>
        <w:t>ara 223 opt</w:t>
      </w:r>
      <w:r w:rsidR="005E1555" w:rsidRPr="00D77709">
        <w:rPr>
          <w:i/>
          <w:color w:val="0070C0"/>
          <w:sz w:val="16"/>
          <w:lang w:val="en-GB"/>
        </w:rPr>
        <w:t>s</w:t>
      </w:r>
      <w:r w:rsidR="00E866D5" w:rsidRPr="00D77709">
        <w:rPr>
          <w:i/>
          <w:color w:val="0070C0"/>
          <w:sz w:val="16"/>
          <w:lang w:val="en-GB"/>
        </w:rPr>
        <w:t xml:space="preserve"> 1 and 2 </w:t>
      </w:r>
      <w:r w:rsidR="00575DBB" w:rsidRPr="00D77709">
        <w:rPr>
          <w:i/>
          <w:color w:val="0070C0"/>
          <w:sz w:val="16"/>
          <w:lang w:val="en-GB"/>
        </w:rPr>
        <w:t>GNT</w:t>
      </w:r>
      <w:r w:rsidR="00E866D5" w:rsidRPr="00D77709">
        <w:rPr>
          <w:i/>
          <w:color w:val="0070C0"/>
          <w:sz w:val="16"/>
          <w:lang w:val="en-GB"/>
        </w:rPr>
        <w:t>}</w:t>
      </w:r>
    </w:p>
    <w:p w14:paraId="644DA09F" w14:textId="74E050A6" w:rsidR="00E866D5" w:rsidRPr="00D77709" w:rsidRDefault="00703608" w:rsidP="0066334C">
      <w:pPr>
        <w:ind w:left="426" w:hanging="426"/>
        <w:rPr>
          <w:i/>
          <w:lang w:val="en-GB"/>
        </w:rPr>
      </w:pPr>
      <w:r w:rsidRPr="00D77709">
        <w:rPr>
          <w:lang w:val="en-GB"/>
        </w:rPr>
        <w:t>59</w:t>
      </w:r>
      <w:r w:rsidR="00E866D5" w:rsidRPr="00D77709">
        <w:rPr>
          <w:szCs w:val="20"/>
          <w:lang w:val="en-GB"/>
        </w:rPr>
        <w:t>.</w:t>
      </w:r>
      <w:r w:rsidR="00E866D5" w:rsidRPr="00D77709">
        <w:rPr>
          <w:szCs w:val="20"/>
          <w:lang w:val="en-GB"/>
        </w:rPr>
        <w:tab/>
      </w:r>
      <w:r w:rsidR="00C148BC" w:rsidRPr="00D77709">
        <w:rPr>
          <w:b/>
          <w:color w:val="008000"/>
          <w:sz w:val="16"/>
          <w:lang w:val="en-GB"/>
        </w:rPr>
        <w:t>LANGUAGES</w:t>
      </w:r>
      <w:r w:rsidR="00C148BC" w:rsidRPr="00D77709">
        <w:rPr>
          <w:color w:val="008000"/>
          <w:sz w:val="16"/>
          <w:lang w:val="en-GB"/>
        </w:rPr>
        <w:t xml:space="preserve"> </w:t>
      </w:r>
      <w:r w:rsidR="0052266F" w:rsidRPr="00D77709">
        <w:rPr>
          <w:color w:val="000000" w:themeColor="text1"/>
          <w:lang w:val="en-GB"/>
        </w:rPr>
        <w:t>[</w:t>
      </w:r>
      <w:r w:rsidR="00E866D5" w:rsidRPr="00D77709">
        <w:rPr>
          <w:lang w:val="en-GB"/>
        </w:rPr>
        <w:t>The original of this agreement, of which the Arabic, Chinese, English, French, Russian and Spanish texts are equally authentic, shall be deposited with the Secretary-General of the United Nations.</w:t>
      </w:r>
      <w:r w:rsidR="0052266F" w:rsidRPr="00D77709">
        <w:rPr>
          <w:color w:val="000000" w:themeColor="text1"/>
          <w:lang w:val="en-GB"/>
        </w:rPr>
        <w:t>]</w:t>
      </w:r>
      <w:r w:rsidR="005E1555" w:rsidRPr="00D77709">
        <w:rPr>
          <w:i/>
          <w:lang w:val="en-GB"/>
        </w:rPr>
        <w:t xml:space="preserve"> </w:t>
      </w:r>
      <w:r w:rsidR="005E1555" w:rsidRPr="00D77709">
        <w:rPr>
          <w:i/>
          <w:color w:val="0070C0"/>
          <w:sz w:val="16"/>
          <w:lang w:val="en-GB"/>
        </w:rPr>
        <w:t xml:space="preserve">{para 224 </w:t>
      </w:r>
      <w:r w:rsidR="00575DBB" w:rsidRPr="00D77709">
        <w:rPr>
          <w:i/>
          <w:color w:val="0070C0"/>
          <w:sz w:val="16"/>
          <w:lang w:val="en-GB"/>
        </w:rPr>
        <w:t>GNT</w:t>
      </w:r>
      <w:r w:rsidR="005E1555" w:rsidRPr="00D77709">
        <w:rPr>
          <w:i/>
          <w:color w:val="0070C0"/>
          <w:sz w:val="16"/>
          <w:lang w:val="en-GB"/>
        </w:rPr>
        <w:t>}</w:t>
      </w:r>
      <w:r w:rsidR="0066334C" w:rsidRPr="00D77709">
        <w:rPr>
          <w:i/>
          <w:color w:val="0070C0"/>
          <w:sz w:val="16"/>
          <w:lang w:val="en-GB"/>
        </w:rPr>
        <w:t xml:space="preserve"> </w:t>
      </w:r>
    </w:p>
    <w:p w14:paraId="37381C28" w14:textId="7E54F1E8" w:rsidR="00E866D5" w:rsidRPr="00D77709" w:rsidRDefault="0052266F" w:rsidP="0011176B">
      <w:pPr>
        <w:spacing w:before="240"/>
        <w:rPr>
          <w:i/>
          <w:lang w:val="en-GB"/>
        </w:rPr>
      </w:pPr>
      <w:bookmarkStart w:id="1112" w:name="_Toc422946618"/>
      <w:bookmarkStart w:id="1113" w:name="_Toc423097409"/>
      <w:bookmarkStart w:id="1114" w:name="_Toc423098103"/>
      <w:bookmarkStart w:id="1115" w:name="_Toc423098163"/>
      <w:r w:rsidRPr="00D77709">
        <w:rPr>
          <w:color w:val="000000" w:themeColor="text1"/>
          <w:sz w:val="24"/>
          <w:lang w:val="en-GB"/>
        </w:rPr>
        <w:t>[</w:t>
      </w:r>
      <w:r w:rsidRPr="00D77709">
        <w:rPr>
          <w:b/>
          <w:i/>
          <w:color w:val="000000" w:themeColor="text1"/>
          <w:sz w:val="24"/>
          <w:lang w:val="en-GB"/>
        </w:rPr>
        <w:t>[</w:t>
      </w:r>
      <w:r w:rsidR="00E866D5" w:rsidRPr="00D77709">
        <w:rPr>
          <w:b/>
          <w:i/>
          <w:lang w:val="en-GB"/>
        </w:rPr>
        <w:t>Annex</w:t>
      </w:r>
      <w:r w:rsidR="00E866D5" w:rsidRPr="00D77709">
        <w:rPr>
          <w:rStyle w:val="Marquenotebasdepage"/>
          <w:b/>
          <w:i/>
          <w:lang w:val="en-GB"/>
        </w:rPr>
        <w:footnoteReference w:id="43"/>
      </w:r>
      <w:r w:rsidRPr="00D77709">
        <w:rPr>
          <w:b/>
          <w:i/>
          <w:color w:val="000000" w:themeColor="text1"/>
          <w:lang w:val="en-GB"/>
        </w:rPr>
        <w:t>]</w:t>
      </w:r>
      <w:r w:rsidR="00E866D5" w:rsidRPr="00D77709">
        <w:rPr>
          <w:b/>
          <w:i/>
          <w:lang w:val="en-GB"/>
        </w:rPr>
        <w:t xml:space="preserve"> </w:t>
      </w:r>
      <w:r w:rsidRPr="00D77709">
        <w:rPr>
          <w:b/>
          <w:i/>
          <w:color w:val="000000" w:themeColor="text1"/>
          <w:lang w:val="en-GB"/>
        </w:rPr>
        <w:t>[</w:t>
      </w:r>
      <w:r w:rsidR="00E866D5" w:rsidRPr="00D77709">
        <w:rPr>
          <w:b/>
          <w:i/>
          <w:lang w:val="en-GB"/>
        </w:rPr>
        <w:t>Annexes A,</w:t>
      </w:r>
      <w:r w:rsidR="004B637F" w:rsidRPr="00D77709">
        <w:rPr>
          <w:b/>
          <w:i/>
          <w:lang w:val="en-GB"/>
        </w:rPr>
        <w:t xml:space="preserve"> </w:t>
      </w:r>
      <w:r w:rsidR="00E866D5" w:rsidRPr="00D77709">
        <w:rPr>
          <w:b/>
          <w:i/>
          <w:lang w:val="en-GB"/>
        </w:rPr>
        <w:t>B</w:t>
      </w:r>
      <w:r w:rsidR="00E866D5" w:rsidRPr="00D77709">
        <w:rPr>
          <w:rStyle w:val="Marquenotebasdepage"/>
          <w:b/>
          <w:i/>
          <w:lang w:val="en-GB"/>
        </w:rPr>
        <w:footnoteReference w:id="44"/>
      </w:r>
      <w:r w:rsidRPr="00D77709">
        <w:rPr>
          <w:b/>
          <w:i/>
          <w:color w:val="000000" w:themeColor="text1"/>
          <w:lang w:val="en-GB"/>
        </w:rPr>
        <w:t>][</w:t>
      </w:r>
      <w:r w:rsidR="00E866D5" w:rsidRPr="00D77709">
        <w:rPr>
          <w:b/>
          <w:i/>
          <w:lang w:val="en-GB"/>
        </w:rPr>
        <w:t>Attachments A, B, C</w:t>
      </w:r>
      <w:r w:rsidR="00E866D5" w:rsidRPr="00D77709">
        <w:rPr>
          <w:rStyle w:val="Marquenotebasdepage"/>
          <w:b/>
          <w:i/>
          <w:lang w:val="en-GB"/>
        </w:rPr>
        <w:footnoteReference w:id="45"/>
      </w:r>
      <w:bookmarkEnd w:id="1112"/>
      <w:bookmarkEnd w:id="1113"/>
      <w:bookmarkEnd w:id="1114"/>
      <w:bookmarkEnd w:id="1115"/>
      <w:r w:rsidRPr="00D77709">
        <w:rPr>
          <w:b/>
          <w:i/>
          <w:color w:val="000000" w:themeColor="text1"/>
          <w:lang w:val="en-GB"/>
        </w:rPr>
        <w:t>]</w:t>
      </w:r>
      <w:r w:rsidR="00E866D5" w:rsidRPr="00D77709">
        <w:rPr>
          <w:lang w:val="en-GB"/>
        </w:rPr>
        <w:t xml:space="preserve"> </w:t>
      </w:r>
      <w:bookmarkStart w:id="1116" w:name="_Toc422946619"/>
      <w:bookmarkStart w:id="1117" w:name="_Toc423097410"/>
      <w:bookmarkStart w:id="1118" w:name="_Toc423098104"/>
      <w:bookmarkStart w:id="1119" w:name="_Toc423098164"/>
      <w:r w:rsidRPr="00D77709">
        <w:rPr>
          <w:color w:val="000000" w:themeColor="text1"/>
          <w:lang w:val="en-GB"/>
        </w:rPr>
        <w:t>[</w:t>
      </w:r>
      <w:r w:rsidR="00E866D5" w:rsidRPr="00D77709">
        <w:rPr>
          <w:b/>
          <w:i/>
          <w:lang w:val="en-GB"/>
        </w:rPr>
        <w:t xml:space="preserve">Annex </w:t>
      </w:r>
      <w:r w:rsidRPr="00D77709">
        <w:rPr>
          <w:b/>
          <w:i/>
          <w:color w:val="000000" w:themeColor="text1"/>
          <w:lang w:val="en-GB"/>
        </w:rPr>
        <w:t>[</w:t>
      </w:r>
      <w:r w:rsidR="00E866D5" w:rsidRPr="00D77709">
        <w:rPr>
          <w:b/>
          <w:i/>
          <w:lang w:val="en-GB"/>
        </w:rPr>
        <w:t>X</w:t>
      </w:r>
      <w:r w:rsidR="00E866D5" w:rsidRPr="00D77709">
        <w:rPr>
          <w:rStyle w:val="Marquenotebasdepage"/>
          <w:b/>
          <w:i/>
          <w:lang w:val="en-GB"/>
        </w:rPr>
        <w:footnoteReference w:id="46"/>
      </w:r>
      <w:r w:rsidR="00E866D5" w:rsidRPr="00D77709">
        <w:rPr>
          <w:b/>
          <w:i/>
          <w:lang w:val="en-GB"/>
        </w:rPr>
        <w:t>,</w:t>
      </w:r>
      <w:bookmarkEnd w:id="1116"/>
      <w:bookmarkEnd w:id="1117"/>
      <w:bookmarkEnd w:id="1118"/>
      <w:bookmarkEnd w:id="1119"/>
      <w:r w:rsidR="00E866D5" w:rsidRPr="00D77709">
        <w:rPr>
          <w:b/>
          <w:i/>
          <w:lang w:val="en-GB"/>
        </w:rPr>
        <w:t xml:space="preserve"> Y</w:t>
      </w:r>
      <w:r w:rsidR="00E866D5" w:rsidRPr="00D77709">
        <w:rPr>
          <w:rStyle w:val="Marquenotebasdepage"/>
          <w:b/>
          <w:i/>
          <w:lang w:val="en-GB"/>
        </w:rPr>
        <w:footnoteReference w:id="47"/>
      </w:r>
      <w:r w:rsidRPr="00D77709">
        <w:rPr>
          <w:b/>
          <w:i/>
          <w:color w:val="000000" w:themeColor="text1"/>
          <w:lang w:val="en-GB"/>
        </w:rPr>
        <w:t>]</w:t>
      </w:r>
      <w:r w:rsidR="00E866D5" w:rsidRPr="00D77709" w:rsidDel="000A4219">
        <w:rPr>
          <w:lang w:val="en-GB"/>
        </w:rPr>
        <w:t xml:space="preserve"> </w:t>
      </w:r>
      <w:r w:rsidRPr="00D77709">
        <w:rPr>
          <w:i/>
          <w:color w:val="000000" w:themeColor="text1"/>
          <w:lang w:val="en-GB"/>
        </w:rPr>
        <w:t>[</w:t>
      </w:r>
      <w:r w:rsidRPr="00D77709">
        <w:rPr>
          <w:b/>
          <w:i/>
          <w:color w:val="000000" w:themeColor="text1"/>
          <w:lang w:val="en-GB"/>
        </w:rPr>
        <w:t>[</w:t>
      </w:r>
      <w:r w:rsidR="00E866D5" w:rsidRPr="00D77709">
        <w:rPr>
          <w:b/>
          <w:i/>
          <w:lang w:val="en-GB"/>
        </w:rPr>
        <w:t>Z</w:t>
      </w:r>
      <w:r w:rsidRPr="00D77709">
        <w:rPr>
          <w:b/>
          <w:i/>
          <w:color w:val="000000" w:themeColor="text1"/>
          <w:lang w:val="en-GB"/>
        </w:rPr>
        <w:t>][</w:t>
      </w:r>
      <w:r w:rsidR="00E866D5" w:rsidRPr="00D77709">
        <w:rPr>
          <w:b/>
          <w:i/>
          <w:lang w:val="en-GB"/>
        </w:rPr>
        <w:t>III</w:t>
      </w:r>
      <w:r w:rsidRPr="00D77709">
        <w:rPr>
          <w:b/>
          <w:i/>
          <w:color w:val="000000" w:themeColor="text1"/>
          <w:lang w:val="en-GB"/>
        </w:rPr>
        <w:t>]</w:t>
      </w:r>
      <w:r w:rsidRPr="00D77709">
        <w:rPr>
          <w:color w:val="000000" w:themeColor="text1"/>
          <w:lang w:val="en-GB"/>
        </w:rPr>
        <w:t>]</w:t>
      </w:r>
      <w:r w:rsidR="00E866D5" w:rsidRPr="00D77709">
        <w:rPr>
          <w:i/>
          <w:lang w:val="en-GB"/>
        </w:rPr>
        <w:t xml:space="preserve"> </w:t>
      </w:r>
    </w:p>
    <w:p w14:paraId="01DA51EA" w14:textId="77777777" w:rsidR="00A43185" w:rsidRPr="00D77709" w:rsidRDefault="00A43185" w:rsidP="0011176B">
      <w:pPr>
        <w:spacing w:before="240"/>
        <w:rPr>
          <w:i/>
          <w:lang w:val="en-GB"/>
        </w:rPr>
      </w:pPr>
      <w:bookmarkStart w:id="1120" w:name="_Toc422946626"/>
      <w:bookmarkStart w:id="1121" w:name="_Toc423464408"/>
      <w:bookmarkStart w:id="1122" w:name="_Toc423505561"/>
      <w:bookmarkStart w:id="1123" w:name="_Toc423505946"/>
      <w:bookmarkStart w:id="1124" w:name="_Toc423506246"/>
      <w:bookmarkStart w:id="1125" w:name="_Toc423510634"/>
      <w:bookmarkStart w:id="1126" w:name="_Toc423513691"/>
      <w:bookmarkStart w:id="1127" w:name="_Toc423515196"/>
      <w:bookmarkStart w:id="1128" w:name="_Toc423515892"/>
      <w:bookmarkStart w:id="1129" w:name="_Toc423517352"/>
      <w:bookmarkStart w:id="1130" w:name="_Toc423518058"/>
      <w:bookmarkStart w:id="1131" w:name="_Toc423518364"/>
      <w:bookmarkStart w:id="1132" w:name="_Toc423519012"/>
      <w:bookmarkStart w:id="1133" w:name="_Toc423520828"/>
      <w:bookmarkStart w:id="1134" w:name="_Toc423521698"/>
      <w:bookmarkStart w:id="1135" w:name="_Toc423526046"/>
      <w:bookmarkStart w:id="1136" w:name="_Toc423530664"/>
      <w:bookmarkStart w:id="1137" w:name="_Toc423532987"/>
      <w:bookmarkStart w:id="1138" w:name="_Toc423533678"/>
      <w:bookmarkStart w:id="1139" w:name="_Toc423534798"/>
      <w:bookmarkStart w:id="1140" w:name="_Toc423535782"/>
      <w:bookmarkStart w:id="1141" w:name="_Toc423537308"/>
      <w:bookmarkStart w:id="1142" w:name="_Toc423538605"/>
      <w:bookmarkStart w:id="1143" w:name="_Toc423540791"/>
      <w:bookmarkStart w:id="1144" w:name="_Toc423542457"/>
      <w:bookmarkStart w:id="1145" w:name="_Toc423548894"/>
      <w:bookmarkStart w:id="1146" w:name="_Toc423551498"/>
      <w:bookmarkStart w:id="1147" w:name="_Toc423552391"/>
      <w:bookmarkStart w:id="1148" w:name="_Toc423553856"/>
      <w:bookmarkStart w:id="1149" w:name="_Toc423554010"/>
      <w:bookmarkStart w:id="1150" w:name="_Toc423555902"/>
      <w:bookmarkStart w:id="1151" w:name="_Toc423556065"/>
      <w:bookmarkStart w:id="1152" w:name="_Toc423558369"/>
      <w:bookmarkStart w:id="1153" w:name="_Toc423558576"/>
      <w:bookmarkStart w:id="1154" w:name="_Toc423559116"/>
      <w:bookmarkStart w:id="1155" w:name="_Toc424064941"/>
      <w:bookmarkStart w:id="1156" w:name="_Toc424065549"/>
      <w:bookmarkStart w:id="1157" w:name="_Toc424111717"/>
      <w:bookmarkStart w:id="1158" w:name="_Toc424113855"/>
      <w:bookmarkStart w:id="1159" w:name="_Toc424115979"/>
      <w:bookmarkStart w:id="1160" w:name="_Toc424121210"/>
      <w:bookmarkStart w:id="1161" w:name="_Toc424122399"/>
      <w:bookmarkStart w:id="1162" w:name="_Toc424122603"/>
      <w:bookmarkStart w:id="1163" w:name="_Toc424123499"/>
      <w:bookmarkStart w:id="1164" w:name="_Toc424124436"/>
      <w:bookmarkStart w:id="1165" w:name="_Toc424125881"/>
      <w:bookmarkStart w:id="1166" w:name="_Toc424127773"/>
      <w:bookmarkStart w:id="1167" w:name="_Toc424128118"/>
      <w:bookmarkStart w:id="1168" w:name="_Toc424128472"/>
      <w:bookmarkStart w:id="1169" w:name="_Toc424128625"/>
      <w:bookmarkStart w:id="1170" w:name="_Toc424128979"/>
      <w:bookmarkStart w:id="1171" w:name="_Toc424129030"/>
      <w:bookmarkStart w:id="1172" w:name="_Toc424129261"/>
      <w:bookmarkStart w:id="1173" w:name="_Toc424131437"/>
      <w:bookmarkStart w:id="1174" w:name="_Toc424131548"/>
      <w:bookmarkStart w:id="1175" w:name="_Toc424122873"/>
      <w:bookmarkStart w:id="1176" w:name="_Toc424134069"/>
      <w:bookmarkStart w:id="1177" w:name="_Toc424134123"/>
      <w:bookmarkStart w:id="1178" w:name="_Toc424136603"/>
      <w:bookmarkStart w:id="1179" w:name="_Toc424136657"/>
      <w:bookmarkStart w:id="1180" w:name="_Toc424142162"/>
      <w:bookmarkStart w:id="1181" w:name="_Toc424142216"/>
      <w:bookmarkStart w:id="1182" w:name="_Toc424142434"/>
      <w:bookmarkStart w:id="1183" w:name="_Toc424149933"/>
      <w:bookmarkStart w:id="1184" w:name="_Toc424149987"/>
      <w:bookmarkStart w:id="1185" w:name="_Toc424153658"/>
      <w:bookmarkStart w:id="1186" w:name="_Toc424153710"/>
      <w:bookmarkStart w:id="1187" w:name="_Toc424153762"/>
      <w:bookmarkStart w:id="1188" w:name="_Toc424154484"/>
      <w:bookmarkStart w:id="1189" w:name="_Toc424154535"/>
      <w:bookmarkStart w:id="1190" w:name="_Toc424154586"/>
      <w:bookmarkStart w:id="1191" w:name="_Toc424550950"/>
      <w:bookmarkStart w:id="1192" w:name="_Toc425201418"/>
      <w:bookmarkEnd w:id="1120"/>
    </w:p>
    <w:p w14:paraId="6C7C149F" w14:textId="77777777" w:rsidR="00A43185" w:rsidRPr="00D77709" w:rsidRDefault="00A43185">
      <w:pPr>
        <w:spacing w:after="0"/>
        <w:jc w:val="left"/>
        <w:rPr>
          <w:i/>
          <w:lang w:val="en-GB"/>
        </w:rPr>
        <w:sectPr w:rsidR="00A43185" w:rsidRPr="00D77709" w:rsidSect="00267762">
          <w:headerReference w:type="even" r:id="rId17"/>
          <w:headerReference w:type="default" r:id="rId18"/>
          <w:footerReference w:type="even" r:id="rId19"/>
          <w:footerReference w:type="default" r:id="rId20"/>
          <w:headerReference w:type="first" r:id="rId21"/>
          <w:pgSz w:w="11909" w:h="16834" w:code="9"/>
          <w:pgMar w:top="1134" w:right="1418" w:bottom="1134" w:left="1418" w:header="510" w:footer="709" w:gutter="0"/>
          <w:cols w:space="708"/>
          <w:docGrid w:linePitch="360"/>
        </w:sectPr>
      </w:pPr>
      <w:r w:rsidRPr="00D77709">
        <w:rPr>
          <w:i/>
          <w:lang w:val="en-GB"/>
        </w:rPr>
        <w:br w:type="page"/>
      </w:r>
    </w:p>
    <w:p w14:paraId="41431726" w14:textId="58A8C5DC" w:rsidR="00F612DE" w:rsidRPr="00D77709" w:rsidRDefault="007426EB" w:rsidP="00F612DE">
      <w:pPr>
        <w:pStyle w:val="Titre1"/>
        <w:rPr>
          <w:lang w:val="en-GB"/>
        </w:rPr>
      </w:pPr>
      <w:bookmarkStart w:id="1193" w:name="_Toc425521484"/>
      <w:bookmarkStart w:id="1194" w:name="_Toc425521835"/>
      <w:bookmarkStart w:id="1195" w:name="_Toc425521941"/>
      <w:r w:rsidRPr="00D77709">
        <w:rPr>
          <w:lang w:val="en-GB"/>
        </w:rPr>
        <w:lastRenderedPageBreak/>
        <w:t xml:space="preserve">Part Two: </w:t>
      </w:r>
      <w:r w:rsidR="00F612DE" w:rsidRPr="00D77709">
        <w:rPr>
          <w:lang w:val="en-GB"/>
        </w:rPr>
        <w:t>Draft Decision 1/CP.21</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45DBE0A6" w14:textId="77777777" w:rsidR="00F612DE" w:rsidRPr="00D77709" w:rsidRDefault="00F612DE" w:rsidP="00F612DE">
      <w:pPr>
        <w:rPr>
          <w:lang w:val="en-GB"/>
        </w:rPr>
      </w:pPr>
    </w:p>
    <w:p w14:paraId="1F4623F6" w14:textId="77777777" w:rsidR="00F612DE" w:rsidRPr="00D77709" w:rsidRDefault="00F612DE" w:rsidP="00F612DE">
      <w:pPr>
        <w:rPr>
          <w:lang w:val="en-GB"/>
        </w:rPr>
      </w:pPr>
      <w:r w:rsidRPr="00D77709">
        <w:rPr>
          <w:i/>
          <w:lang w:val="en-GB"/>
        </w:rPr>
        <w:t xml:space="preserve">The Conference of the Parties, </w:t>
      </w:r>
    </w:p>
    <w:p w14:paraId="60DE5E2B" w14:textId="77777777" w:rsidR="00F612DE" w:rsidRPr="00D77709" w:rsidRDefault="00F612DE" w:rsidP="00F612DE">
      <w:pPr>
        <w:spacing w:before="120"/>
        <w:rPr>
          <w:i/>
        </w:rPr>
      </w:pPr>
    </w:p>
    <w:p w14:paraId="4DCF949A" w14:textId="60C06082" w:rsidR="00F612DE" w:rsidRPr="00D77709" w:rsidRDefault="0052266F" w:rsidP="00F612DE">
      <w:pPr>
        <w:spacing w:before="120"/>
        <w:rPr>
          <w:i/>
        </w:rPr>
      </w:pPr>
      <w:r w:rsidRPr="00D77709">
        <w:rPr>
          <w:i/>
          <w:color w:val="000000" w:themeColor="text1"/>
        </w:rPr>
        <w:t>[</w:t>
      </w:r>
      <w:r w:rsidR="00F612DE" w:rsidRPr="00D77709">
        <w:rPr>
          <w:i/>
        </w:rPr>
        <w:t xml:space="preserve">Preambular elements related to </w:t>
      </w:r>
      <w:r w:rsidR="000F7678" w:rsidRPr="00D77709">
        <w:rPr>
          <w:i/>
        </w:rPr>
        <w:t xml:space="preserve">workstream </w:t>
      </w:r>
      <w:r w:rsidR="006E3CE9" w:rsidRPr="00D77709">
        <w:rPr>
          <w:i/>
        </w:rPr>
        <w:t>1</w:t>
      </w:r>
      <w:r w:rsidR="00F612DE" w:rsidRPr="00D77709">
        <w:rPr>
          <w:i/>
        </w:rPr>
        <w:t>:</w:t>
      </w:r>
      <w:r w:rsidRPr="00D77709">
        <w:rPr>
          <w:i/>
          <w:color w:val="000000" w:themeColor="text1"/>
        </w:rPr>
        <w:t>]</w:t>
      </w:r>
    </w:p>
    <w:p w14:paraId="2F84B0E3" w14:textId="709BA671" w:rsidR="00F612DE" w:rsidRPr="00D77709" w:rsidRDefault="00F612DE" w:rsidP="00F612DE">
      <w:pPr>
        <w:ind w:left="426" w:hanging="426"/>
      </w:pPr>
      <w:r w:rsidRPr="00D77709">
        <w:rPr>
          <w:vertAlign w:val="superscript"/>
          <w:lang w:val="en-GB"/>
        </w:rPr>
        <w:t>Pp1</w:t>
      </w:r>
      <w:r w:rsidRPr="00D77709">
        <w:rPr>
          <w:vertAlign w:val="superscript"/>
          <w:lang w:val="en-GB"/>
        </w:rPr>
        <w:tab/>
      </w:r>
      <w:r w:rsidR="00C148BC" w:rsidRPr="00D77709">
        <w:rPr>
          <w:rStyle w:val="Rfrenceintense"/>
          <w:color w:val="008000"/>
          <w:sz w:val="16"/>
          <w:u w:val="none"/>
        </w:rPr>
        <w:t>ADP</w:t>
      </w:r>
      <w:r w:rsidR="001F7D58" w:rsidRPr="00D77709">
        <w:rPr>
          <w:rStyle w:val="Rfrenceintense"/>
          <w:color w:val="008000"/>
          <w:sz w:val="16"/>
          <w:u w:val="none"/>
        </w:rPr>
        <w:t xml:space="preserve"> MANDATE</w:t>
      </w:r>
      <w:r w:rsidR="00C148BC" w:rsidRPr="00D77709">
        <w:rPr>
          <w:color w:val="FF0000"/>
        </w:rPr>
        <w:t xml:space="preserve"> </w:t>
      </w:r>
      <w:r w:rsidR="0052266F" w:rsidRPr="00D77709">
        <w:rPr>
          <w:color w:val="000000" w:themeColor="text1"/>
        </w:rPr>
        <w:t>[</w:t>
      </w:r>
      <w:r w:rsidRPr="00D77709">
        <w:rPr>
          <w:i/>
          <w:color w:val="FF0000"/>
        </w:rPr>
        <w:t>Recalling</w:t>
      </w:r>
      <w:r w:rsidRPr="00D77709">
        <w:rPr>
          <w:color w:val="FF0000"/>
        </w:rPr>
        <w:t xml:space="preserve"> </w:t>
      </w:r>
      <w:r w:rsidRPr="00D77709">
        <w:t xml:space="preserve">decision 1/CP.17 </w:t>
      </w:r>
      <w:r w:rsidRPr="00D77709">
        <w:rPr>
          <w:color w:val="FF0000"/>
        </w:rPr>
        <w:t>on the establishment of the Ad Hoc Working Group on the Durban Platform for Enhanced Action,</w:t>
      </w:r>
      <w:r w:rsidR="0052266F" w:rsidRPr="00D77709">
        <w:rPr>
          <w:color w:val="000000" w:themeColor="text1"/>
        </w:rPr>
        <w:t>]</w:t>
      </w:r>
      <w:r w:rsidRPr="00D77709">
        <w:rPr>
          <w:i/>
          <w:color w:val="0070C0"/>
          <w:sz w:val="16"/>
        </w:rPr>
        <w:t>{</w:t>
      </w:r>
      <w:r w:rsidR="00A4517D" w:rsidRPr="00D77709">
        <w:rPr>
          <w:i/>
          <w:color w:val="0070C0"/>
          <w:sz w:val="16"/>
        </w:rPr>
        <w:t xml:space="preserve">part </w:t>
      </w:r>
      <w:r w:rsidRPr="00D77709">
        <w:rPr>
          <w:i/>
          <w:color w:val="0070C0"/>
          <w:sz w:val="16"/>
        </w:rPr>
        <w:t>of pp44 and pp42</w:t>
      </w:r>
      <w:r w:rsidRPr="00D77709">
        <w:rPr>
          <w:i/>
          <w:color w:val="0070C0"/>
          <w:sz w:val="16"/>
          <w:szCs w:val="16"/>
        </w:rPr>
        <w:t xml:space="preserve"> SCT</w:t>
      </w:r>
      <w:r w:rsidRPr="00D77709">
        <w:rPr>
          <w:i/>
          <w:color w:val="0070C0"/>
          <w:sz w:val="16"/>
        </w:rPr>
        <w:t>}</w:t>
      </w:r>
    </w:p>
    <w:p w14:paraId="02EF9202" w14:textId="28E2BEE5" w:rsidR="00F612DE" w:rsidRPr="00D77709" w:rsidRDefault="00F612DE" w:rsidP="00F612DE">
      <w:pPr>
        <w:ind w:left="426" w:hanging="426"/>
      </w:pPr>
      <w:r w:rsidRPr="00D77709">
        <w:rPr>
          <w:vertAlign w:val="superscript"/>
          <w:lang w:val="en-GB"/>
        </w:rPr>
        <w:t>Pp2</w:t>
      </w:r>
      <w:r w:rsidRPr="00D77709">
        <w:rPr>
          <w:vertAlign w:val="superscript"/>
          <w:lang w:val="en-GB"/>
        </w:rPr>
        <w:tab/>
      </w:r>
      <w:r w:rsidR="001C67C0" w:rsidRPr="00D77709">
        <w:rPr>
          <w:rStyle w:val="Rfrenceintense"/>
          <w:color w:val="008000"/>
          <w:sz w:val="16"/>
          <w:szCs w:val="16"/>
          <w:u w:val="none"/>
        </w:rPr>
        <w:t>OTHER R</w:t>
      </w:r>
      <w:r w:rsidR="00C148BC" w:rsidRPr="00D77709">
        <w:rPr>
          <w:rStyle w:val="Rfrenceintense"/>
          <w:color w:val="008000"/>
          <w:sz w:val="16"/>
          <w:szCs w:val="16"/>
          <w:u w:val="none"/>
        </w:rPr>
        <w:t>ELEVANT COP DECISIONS</w:t>
      </w:r>
      <w:r w:rsidRPr="00D77709">
        <w:t xml:space="preserve"> </w:t>
      </w:r>
      <w:r w:rsidR="0052266F" w:rsidRPr="00D77709">
        <w:rPr>
          <w:color w:val="000000" w:themeColor="text1"/>
        </w:rPr>
        <w:t>[</w:t>
      </w:r>
      <w:r w:rsidRPr="00D77709">
        <w:rPr>
          <w:i/>
          <w:color w:val="FF0000"/>
        </w:rPr>
        <w:t>Also recalling</w:t>
      </w:r>
      <w:r w:rsidRPr="00D77709">
        <w:rPr>
          <w:color w:val="FF0000"/>
        </w:rPr>
        <w:t xml:space="preserve"> </w:t>
      </w:r>
      <w:r w:rsidRPr="00D77709">
        <w:t>decisions 2/CP.18, 1/CP.19, 1/CP.20,</w:t>
      </w:r>
      <w:r w:rsidR="0052266F" w:rsidRPr="00D77709">
        <w:rPr>
          <w:color w:val="000000" w:themeColor="text1"/>
        </w:rPr>
        <w:t>]</w:t>
      </w:r>
      <w:r w:rsidRPr="00D77709">
        <w:t xml:space="preserve"> </w:t>
      </w:r>
      <w:r w:rsidRPr="00D77709">
        <w:rPr>
          <w:i/>
          <w:color w:val="0070C0"/>
          <w:sz w:val="16"/>
        </w:rPr>
        <w:t>{</w:t>
      </w:r>
      <w:r w:rsidR="00A4517D" w:rsidRPr="00D77709">
        <w:rPr>
          <w:i/>
          <w:color w:val="0070C0"/>
          <w:sz w:val="16"/>
        </w:rPr>
        <w:t xml:space="preserve">part </w:t>
      </w:r>
      <w:r w:rsidRPr="00D77709">
        <w:rPr>
          <w:i/>
          <w:color w:val="0070C0"/>
          <w:sz w:val="16"/>
        </w:rPr>
        <w:t>of pp44</w:t>
      </w:r>
      <w:r w:rsidR="00E55593" w:rsidRPr="00D77709">
        <w:rPr>
          <w:i/>
          <w:color w:val="0070C0"/>
          <w:sz w:val="16"/>
        </w:rPr>
        <w:t xml:space="preserve"> </w:t>
      </w:r>
      <w:r w:rsidRPr="00D77709">
        <w:rPr>
          <w:i/>
          <w:color w:val="0070C0"/>
          <w:sz w:val="16"/>
        </w:rPr>
        <w:t>SCT}</w:t>
      </w:r>
    </w:p>
    <w:p w14:paraId="3BC0FA18" w14:textId="3A1AE562" w:rsidR="00F612DE" w:rsidRPr="00D77709" w:rsidRDefault="00F612DE" w:rsidP="00F612DE">
      <w:pPr>
        <w:pStyle w:val="Preambule"/>
        <w:spacing w:after="60"/>
        <w:ind w:left="425" w:hanging="426"/>
        <w:outlineLvl w:val="9"/>
        <w:rPr>
          <w:lang w:val="en-GB"/>
        </w:rPr>
      </w:pPr>
      <w:r w:rsidRPr="00D77709">
        <w:rPr>
          <w:vertAlign w:val="superscript"/>
          <w:lang w:val="en-GB"/>
        </w:rPr>
        <w:t>Pp3</w:t>
      </w:r>
      <w:r w:rsidRPr="00D77709">
        <w:rPr>
          <w:vertAlign w:val="superscript"/>
          <w:lang w:val="en-GB"/>
        </w:rPr>
        <w:tab/>
      </w:r>
      <w:r w:rsidR="001F7D58" w:rsidRPr="00D77709">
        <w:rPr>
          <w:rStyle w:val="Rfrenceintense"/>
          <w:color w:val="008000"/>
          <w:sz w:val="16"/>
          <w:szCs w:val="16"/>
          <w:u w:val="none"/>
        </w:rPr>
        <w:t xml:space="preserve">CONVENTION </w:t>
      </w:r>
      <w:r w:rsidR="00C148BC" w:rsidRPr="00D77709">
        <w:rPr>
          <w:rStyle w:val="Rfrenceintense"/>
          <w:color w:val="008000"/>
          <w:sz w:val="16"/>
          <w:szCs w:val="16"/>
          <w:u w:val="none"/>
        </w:rPr>
        <w:t xml:space="preserve">OBJECTIVE </w:t>
      </w:r>
      <w:r w:rsidR="0052266F" w:rsidRPr="00D77709">
        <w:rPr>
          <w:color w:val="000000" w:themeColor="text1"/>
          <w:lang w:val="en-GB"/>
        </w:rPr>
        <w:t>[</w:t>
      </w:r>
      <w:r w:rsidRPr="00D77709">
        <w:rPr>
          <w:lang w:val="en-GB"/>
        </w:rPr>
        <w:t>In pursuit of the ultimate objective of the Convention as stated in its Article 2,</w:t>
      </w:r>
      <w:r w:rsidR="0052266F" w:rsidRPr="00D77709">
        <w:rPr>
          <w:color w:val="000000" w:themeColor="text1"/>
          <w:lang w:val="en-GB"/>
        </w:rPr>
        <w:t>]</w:t>
      </w:r>
      <w:r w:rsidRPr="00D77709">
        <w:rPr>
          <w:lang w:val="en-GB"/>
        </w:rPr>
        <w:t xml:space="preserve"> </w:t>
      </w:r>
      <w:r w:rsidRPr="00D77709">
        <w:rPr>
          <w:i/>
          <w:color w:val="0070C0"/>
          <w:sz w:val="16"/>
          <w:lang w:val="en-GB"/>
        </w:rPr>
        <w:t>{pp2 SCT}</w:t>
      </w:r>
      <w:r w:rsidRPr="00D77709">
        <w:rPr>
          <w:lang w:val="en-GB"/>
        </w:rPr>
        <w:t xml:space="preserve"> </w:t>
      </w:r>
    </w:p>
    <w:p w14:paraId="75473A5E" w14:textId="77777777" w:rsidR="00F612DE" w:rsidRPr="00D77709" w:rsidRDefault="00F612DE" w:rsidP="00F612DE">
      <w:pPr>
        <w:spacing w:before="120"/>
        <w:rPr>
          <w:i/>
        </w:rPr>
      </w:pPr>
    </w:p>
    <w:p w14:paraId="48971C36" w14:textId="645CB08C" w:rsidR="00F612DE" w:rsidRPr="00D77709" w:rsidRDefault="0052266F" w:rsidP="00F612DE">
      <w:pPr>
        <w:spacing w:before="120"/>
        <w:rPr>
          <w:i/>
        </w:rPr>
      </w:pPr>
      <w:r w:rsidRPr="00D77709">
        <w:rPr>
          <w:i/>
          <w:color w:val="000000" w:themeColor="text1"/>
        </w:rPr>
        <w:t>[</w:t>
      </w:r>
      <w:r w:rsidR="00F612DE" w:rsidRPr="00D77709">
        <w:rPr>
          <w:i/>
        </w:rPr>
        <w:t xml:space="preserve">Preambular elements related to </w:t>
      </w:r>
      <w:r w:rsidR="000F7678" w:rsidRPr="00D77709">
        <w:rPr>
          <w:i/>
        </w:rPr>
        <w:t xml:space="preserve">workstream </w:t>
      </w:r>
      <w:r w:rsidR="006E3CE9" w:rsidRPr="00D77709">
        <w:rPr>
          <w:i/>
        </w:rPr>
        <w:t>2</w:t>
      </w:r>
      <w:r w:rsidR="00F612DE" w:rsidRPr="00D77709">
        <w:rPr>
          <w:i/>
        </w:rPr>
        <w:t>:</w:t>
      </w:r>
      <w:r w:rsidRPr="00D77709">
        <w:rPr>
          <w:i/>
          <w:color w:val="000000" w:themeColor="text1"/>
        </w:rPr>
        <w:t>]</w:t>
      </w:r>
    </w:p>
    <w:p w14:paraId="68222B64" w14:textId="47019EE8" w:rsidR="00F612DE" w:rsidRPr="00D77709" w:rsidRDefault="00F612DE" w:rsidP="00F612DE">
      <w:pPr>
        <w:pStyle w:val="Preambule"/>
        <w:spacing w:after="60"/>
        <w:ind w:left="425" w:hanging="426"/>
        <w:outlineLvl w:val="9"/>
      </w:pPr>
      <w:r w:rsidRPr="00D77709">
        <w:rPr>
          <w:vertAlign w:val="superscript"/>
          <w:lang w:val="en-GB"/>
        </w:rPr>
        <w:t>Pp4</w:t>
      </w:r>
      <w:r w:rsidRPr="00D77709">
        <w:rPr>
          <w:vertAlign w:val="superscript"/>
          <w:lang w:val="en-GB"/>
        </w:rPr>
        <w:tab/>
      </w:r>
      <w:r w:rsidR="00C148BC" w:rsidRPr="00D77709">
        <w:rPr>
          <w:rStyle w:val="Rfrenceintense"/>
          <w:color w:val="008000"/>
          <w:sz w:val="16"/>
          <w:szCs w:val="16"/>
          <w:u w:val="none"/>
        </w:rPr>
        <w:t>RELEVANT COP DECISIONS</w:t>
      </w:r>
      <w:r w:rsidR="00C148BC" w:rsidRPr="00D77709">
        <w:rPr>
          <w:i/>
          <w:color w:val="000000" w:themeColor="text1"/>
        </w:rPr>
        <w:t xml:space="preserve"> </w:t>
      </w:r>
      <w:r w:rsidR="0052266F" w:rsidRPr="00D77709">
        <w:rPr>
          <w:color w:val="000000" w:themeColor="text1"/>
        </w:rPr>
        <w:t>[</w:t>
      </w:r>
      <w:r w:rsidRPr="00D77709">
        <w:rPr>
          <w:i/>
          <w:color w:val="FF0000"/>
        </w:rPr>
        <w:t>Recalling</w:t>
      </w:r>
      <w:r w:rsidRPr="00D77709">
        <w:rPr>
          <w:color w:val="FF0000"/>
        </w:rPr>
        <w:t xml:space="preserve"> </w:t>
      </w:r>
      <w:r w:rsidRPr="00D77709">
        <w:rPr>
          <w:color w:val="000000" w:themeColor="text1"/>
        </w:rPr>
        <w:t>decisions 1/CP.17, 2/CP.18, 1/CP.19 and 1/CP.20,</w:t>
      </w:r>
      <w:r w:rsidR="0052266F" w:rsidRPr="00D77709">
        <w:rPr>
          <w:color w:val="000000" w:themeColor="text1"/>
        </w:rPr>
        <w:t>]</w:t>
      </w:r>
      <w:r w:rsidRPr="00D77709">
        <w:rPr>
          <w:color w:val="000000" w:themeColor="text1"/>
        </w:rPr>
        <w:t xml:space="preserve"> </w:t>
      </w:r>
      <w:r w:rsidRPr="00D77709">
        <w:rPr>
          <w:i/>
          <w:color w:val="0070C0"/>
          <w:sz w:val="16"/>
        </w:rPr>
        <w:t>{</w:t>
      </w:r>
      <w:r w:rsidR="00A4517D" w:rsidRPr="00D77709">
        <w:rPr>
          <w:i/>
          <w:color w:val="0070C0"/>
          <w:sz w:val="16"/>
        </w:rPr>
        <w:t>p</w:t>
      </w:r>
      <w:r w:rsidRPr="00D77709">
        <w:rPr>
          <w:i/>
          <w:color w:val="0070C0"/>
          <w:sz w:val="16"/>
        </w:rPr>
        <w:t>art of pp44 SCT}</w:t>
      </w:r>
    </w:p>
    <w:p w14:paraId="01E78B20" w14:textId="4DB20517" w:rsidR="00F612DE" w:rsidRPr="00D77709" w:rsidRDefault="00F612DE" w:rsidP="00F612DE">
      <w:pPr>
        <w:ind w:left="426" w:hanging="426"/>
      </w:pPr>
      <w:r w:rsidRPr="00D77709">
        <w:rPr>
          <w:vertAlign w:val="superscript"/>
          <w:lang w:val="en-GB"/>
        </w:rPr>
        <w:t>Pp5</w:t>
      </w:r>
      <w:r w:rsidRPr="00D77709">
        <w:rPr>
          <w:vertAlign w:val="superscript"/>
          <w:lang w:val="en-GB"/>
        </w:rPr>
        <w:tab/>
      </w:r>
      <w:r w:rsidR="00C148BC" w:rsidRPr="00D77709">
        <w:rPr>
          <w:rStyle w:val="Rfrenceintense"/>
          <w:color w:val="008000"/>
          <w:sz w:val="16"/>
          <w:u w:val="none"/>
        </w:rPr>
        <w:t>INTERNATIONAL COOPERATION</w:t>
      </w:r>
      <w:r w:rsidR="00C148BC" w:rsidRPr="00D77709">
        <w:rPr>
          <w:i/>
          <w:color w:val="FF0000"/>
        </w:rPr>
        <w:t xml:space="preserve"> </w:t>
      </w:r>
      <w:r w:rsidR="0052266F" w:rsidRPr="00D77709">
        <w:rPr>
          <w:color w:val="FF0000"/>
        </w:rPr>
        <w:t>[</w:t>
      </w:r>
      <w:r w:rsidRPr="00D77709">
        <w:rPr>
          <w:i/>
          <w:color w:val="FF0000"/>
        </w:rPr>
        <w:t>Resolving</w:t>
      </w:r>
      <w:r w:rsidRPr="00D77709">
        <w:rPr>
          <w:color w:val="FF0000"/>
        </w:rPr>
        <w:t xml:space="preserve"> to uphold and promote international cooperation, to enhance the implementation of the Convention and to mobilize stronger more ambitious climate action by all actors,</w:t>
      </w:r>
      <w:r w:rsidR="0052266F" w:rsidRPr="00D77709">
        <w:rPr>
          <w:color w:val="FF0000"/>
        </w:rPr>
        <w:t>]</w:t>
      </w:r>
    </w:p>
    <w:p w14:paraId="2AD0FE67" w14:textId="54F5AE1E" w:rsidR="00F612DE" w:rsidRPr="00D77709" w:rsidRDefault="00F612DE" w:rsidP="00F612DE">
      <w:pPr>
        <w:ind w:left="426" w:hanging="426"/>
      </w:pPr>
      <w:r w:rsidRPr="00D77709">
        <w:rPr>
          <w:vertAlign w:val="superscript"/>
          <w:lang w:val="en-GB"/>
        </w:rPr>
        <w:t>Pp6</w:t>
      </w:r>
      <w:r w:rsidRPr="00D77709">
        <w:rPr>
          <w:vertAlign w:val="superscript"/>
          <w:lang w:val="en-GB"/>
        </w:rPr>
        <w:tab/>
      </w:r>
      <w:r w:rsidR="00C148BC" w:rsidRPr="00D77709">
        <w:rPr>
          <w:rStyle w:val="Rfrenceintense"/>
          <w:color w:val="008000"/>
          <w:sz w:val="16"/>
          <w:u w:val="none"/>
        </w:rPr>
        <w:t>RELATIONSHIP BETWEEN PRE</w:t>
      </w:r>
      <w:r w:rsidR="00014768" w:rsidRPr="00D77709">
        <w:rPr>
          <w:rStyle w:val="Rfrenceintense"/>
          <w:color w:val="008000"/>
          <w:sz w:val="16"/>
          <w:u w:val="none"/>
        </w:rPr>
        <w:t>-</w:t>
      </w:r>
      <w:r w:rsidR="00C148BC" w:rsidRPr="00D77709">
        <w:rPr>
          <w:rStyle w:val="Rfrenceintense"/>
          <w:color w:val="008000"/>
          <w:sz w:val="16"/>
          <w:u w:val="none"/>
        </w:rPr>
        <w:t xml:space="preserve"> AND POST-2020</w:t>
      </w:r>
      <w:r w:rsidR="00C148BC" w:rsidRPr="00D77709">
        <w:rPr>
          <w:rStyle w:val="Rfrenceintense"/>
          <w:b w:val="0"/>
          <w:color w:val="008000"/>
          <w:sz w:val="16"/>
          <w:u w:val="none"/>
        </w:rPr>
        <w:t xml:space="preserve"> </w:t>
      </w:r>
      <w:r w:rsidR="0052266F" w:rsidRPr="00D77709">
        <w:rPr>
          <w:color w:val="FF0000"/>
        </w:rPr>
        <w:t>[</w:t>
      </w:r>
      <w:r w:rsidRPr="00D77709">
        <w:rPr>
          <w:i/>
          <w:color w:val="FF0000"/>
        </w:rPr>
        <w:t>Noting</w:t>
      </w:r>
      <w:r w:rsidRPr="00D77709">
        <w:rPr>
          <w:color w:val="FF0000"/>
        </w:rPr>
        <w:t xml:space="preserve"> that enhanced pre</w:t>
      </w:r>
      <w:r w:rsidRPr="00D77709">
        <w:rPr>
          <w:rFonts w:ascii="Cambria Math" w:hAnsi="Cambria Math"/>
          <w:color w:val="FF0000"/>
        </w:rPr>
        <w:t>‐</w:t>
      </w:r>
      <w:r w:rsidRPr="00D77709">
        <w:rPr>
          <w:color w:val="FF0000"/>
        </w:rPr>
        <w:t>2020 ambition can serve to enhance post</w:t>
      </w:r>
      <w:r w:rsidRPr="00D77709">
        <w:rPr>
          <w:rFonts w:ascii="Cambria Math" w:hAnsi="Cambria Math"/>
          <w:color w:val="FF0000"/>
        </w:rPr>
        <w:t>‐</w:t>
      </w:r>
      <w:r w:rsidRPr="00D77709">
        <w:rPr>
          <w:color w:val="FF0000"/>
        </w:rPr>
        <w:t>2020 ambition and that actions taken to enhance pre-2020 ambition can have significant application in a post-2020 context,</w:t>
      </w:r>
      <w:r w:rsidR="0052266F" w:rsidRPr="00D77709">
        <w:rPr>
          <w:color w:val="FF0000"/>
        </w:rPr>
        <w:t>]</w:t>
      </w:r>
    </w:p>
    <w:p w14:paraId="2EBC7C9B" w14:textId="0622BE1F" w:rsidR="00F612DE" w:rsidRPr="00D77709" w:rsidRDefault="00F612DE" w:rsidP="00F612DE">
      <w:pPr>
        <w:ind w:left="426" w:hanging="426"/>
      </w:pPr>
      <w:r w:rsidRPr="00D77709">
        <w:rPr>
          <w:vertAlign w:val="superscript"/>
          <w:lang w:val="en-GB"/>
        </w:rPr>
        <w:t>Pp7</w:t>
      </w:r>
      <w:r w:rsidRPr="00D77709">
        <w:rPr>
          <w:vertAlign w:val="superscript"/>
          <w:lang w:val="en-GB"/>
        </w:rPr>
        <w:tab/>
      </w:r>
      <w:r w:rsidR="00C148BC" w:rsidRPr="00D77709">
        <w:rPr>
          <w:rStyle w:val="Rfrenceintense"/>
          <w:color w:val="008000"/>
          <w:sz w:val="16"/>
          <w:u w:val="none"/>
        </w:rPr>
        <w:t>URGENCY OF ENHANCED PRE-2020 AMBITION</w:t>
      </w:r>
      <w:r w:rsidR="00C148BC" w:rsidRPr="00D77709">
        <w:rPr>
          <w:i/>
          <w:color w:val="FF0000"/>
        </w:rPr>
        <w:t xml:space="preserve"> </w:t>
      </w:r>
      <w:r w:rsidR="0052266F" w:rsidRPr="00D77709">
        <w:rPr>
          <w:color w:val="FF0000"/>
        </w:rPr>
        <w:t>[</w:t>
      </w:r>
      <w:r w:rsidRPr="00D77709">
        <w:rPr>
          <w:i/>
          <w:color w:val="FF0000"/>
        </w:rPr>
        <w:t xml:space="preserve">Stressing </w:t>
      </w:r>
      <w:r w:rsidRPr="00D77709">
        <w:rPr>
          <w:color w:val="FF0000"/>
        </w:rPr>
        <w:t>the urgency of accelerating the implementation of climate actions to enhance pre-2020 ambition,</w:t>
      </w:r>
      <w:r w:rsidR="0052266F" w:rsidRPr="00D77709">
        <w:rPr>
          <w:color w:val="FF0000"/>
        </w:rPr>
        <w:t>]</w:t>
      </w:r>
    </w:p>
    <w:p w14:paraId="1004FFDB" w14:textId="023FC92D" w:rsidR="00F612DE" w:rsidRPr="00D77709" w:rsidRDefault="00F612DE" w:rsidP="00F612DE">
      <w:pPr>
        <w:pStyle w:val="Titre2"/>
        <w:rPr>
          <w:sz w:val="22"/>
          <w:lang w:val="en-GB"/>
        </w:rPr>
      </w:pPr>
      <w:bookmarkStart w:id="1196" w:name="_Toc423097413"/>
      <w:bookmarkStart w:id="1197" w:name="_Toc423097561"/>
      <w:bookmarkStart w:id="1198" w:name="_Toc423098107"/>
      <w:bookmarkStart w:id="1199" w:name="_Toc423098558"/>
      <w:bookmarkStart w:id="1200" w:name="_Toc423100843"/>
      <w:bookmarkStart w:id="1201" w:name="_Toc423109206"/>
      <w:bookmarkStart w:id="1202" w:name="_Toc423111986"/>
      <w:bookmarkStart w:id="1203" w:name="_Toc423419122"/>
      <w:bookmarkStart w:id="1204" w:name="_Toc423464409"/>
      <w:bookmarkStart w:id="1205" w:name="_Toc423505562"/>
      <w:bookmarkStart w:id="1206" w:name="_Toc423505947"/>
      <w:bookmarkStart w:id="1207" w:name="_Toc423506247"/>
      <w:bookmarkStart w:id="1208" w:name="_Toc423510635"/>
      <w:bookmarkStart w:id="1209" w:name="_Toc423513692"/>
      <w:bookmarkStart w:id="1210" w:name="_Toc423515197"/>
      <w:bookmarkStart w:id="1211" w:name="_Toc423515893"/>
      <w:bookmarkStart w:id="1212" w:name="_Toc423518059"/>
      <w:bookmarkStart w:id="1213" w:name="_Toc423518365"/>
      <w:bookmarkStart w:id="1214" w:name="_Toc423519013"/>
      <w:bookmarkStart w:id="1215" w:name="_Toc423520829"/>
      <w:bookmarkStart w:id="1216" w:name="_Toc423521699"/>
      <w:bookmarkStart w:id="1217" w:name="_Toc423526047"/>
      <w:bookmarkStart w:id="1218" w:name="_Toc423530665"/>
      <w:bookmarkStart w:id="1219" w:name="_Toc423532988"/>
      <w:bookmarkStart w:id="1220" w:name="_Toc423533679"/>
      <w:bookmarkStart w:id="1221" w:name="_Toc423534799"/>
      <w:bookmarkStart w:id="1222" w:name="_Toc423535783"/>
      <w:bookmarkStart w:id="1223" w:name="_Toc423537309"/>
      <w:bookmarkStart w:id="1224" w:name="_Toc423538606"/>
      <w:bookmarkStart w:id="1225" w:name="_Toc423540792"/>
      <w:bookmarkStart w:id="1226" w:name="_Toc423542458"/>
      <w:bookmarkStart w:id="1227" w:name="_Toc423548895"/>
      <w:bookmarkStart w:id="1228" w:name="_Toc423551499"/>
      <w:bookmarkStart w:id="1229" w:name="_Toc423552392"/>
      <w:bookmarkStart w:id="1230" w:name="_Toc423553857"/>
      <w:bookmarkStart w:id="1231" w:name="_Toc423554011"/>
      <w:bookmarkStart w:id="1232" w:name="_Toc423555903"/>
      <w:bookmarkStart w:id="1233" w:name="_Toc423556066"/>
      <w:bookmarkStart w:id="1234" w:name="_Toc423558370"/>
      <w:bookmarkStart w:id="1235" w:name="_Toc423558577"/>
      <w:bookmarkStart w:id="1236" w:name="_Toc423559117"/>
      <w:bookmarkStart w:id="1237" w:name="_Toc424064942"/>
      <w:bookmarkStart w:id="1238" w:name="_Toc424065550"/>
      <w:bookmarkStart w:id="1239" w:name="_Toc424111718"/>
      <w:bookmarkStart w:id="1240" w:name="_Toc424113856"/>
      <w:bookmarkStart w:id="1241" w:name="_Toc424115980"/>
      <w:bookmarkStart w:id="1242" w:name="_Toc424121211"/>
      <w:bookmarkStart w:id="1243" w:name="_Toc424122400"/>
      <w:bookmarkStart w:id="1244" w:name="_Toc424122604"/>
      <w:bookmarkStart w:id="1245" w:name="_Toc424123500"/>
      <w:bookmarkStart w:id="1246" w:name="_Toc424124437"/>
      <w:bookmarkStart w:id="1247" w:name="_Toc424125882"/>
      <w:bookmarkStart w:id="1248" w:name="_Toc424127774"/>
      <w:bookmarkStart w:id="1249" w:name="_Toc424128119"/>
      <w:bookmarkStart w:id="1250" w:name="_Toc424128473"/>
      <w:bookmarkStart w:id="1251" w:name="_Toc424128626"/>
      <w:bookmarkStart w:id="1252" w:name="_Toc424128980"/>
      <w:bookmarkStart w:id="1253" w:name="_Toc424129031"/>
      <w:bookmarkStart w:id="1254" w:name="_Toc424129262"/>
      <w:bookmarkStart w:id="1255" w:name="_Toc424131438"/>
      <w:bookmarkStart w:id="1256" w:name="_Toc424131549"/>
      <w:bookmarkStart w:id="1257" w:name="_Toc424122874"/>
      <w:bookmarkStart w:id="1258" w:name="_Toc424134070"/>
      <w:bookmarkStart w:id="1259" w:name="_Toc424134124"/>
      <w:bookmarkStart w:id="1260" w:name="_Toc424136604"/>
      <w:bookmarkStart w:id="1261" w:name="_Toc424136658"/>
      <w:bookmarkStart w:id="1262" w:name="_Toc424142163"/>
      <w:bookmarkStart w:id="1263" w:name="_Toc424142217"/>
      <w:bookmarkStart w:id="1264" w:name="_Toc424142435"/>
      <w:bookmarkStart w:id="1265" w:name="_Toc424149934"/>
      <w:bookmarkStart w:id="1266" w:name="_Toc424149988"/>
      <w:bookmarkStart w:id="1267" w:name="_Toc424153659"/>
      <w:bookmarkStart w:id="1268" w:name="_Toc424153711"/>
      <w:bookmarkStart w:id="1269" w:name="_Toc424153763"/>
      <w:bookmarkStart w:id="1270" w:name="_Toc424154485"/>
      <w:bookmarkStart w:id="1271" w:name="_Toc424154536"/>
      <w:bookmarkStart w:id="1272" w:name="_Toc424154587"/>
      <w:bookmarkStart w:id="1273" w:name="_Toc424550951"/>
      <w:bookmarkStart w:id="1274" w:name="_Toc425201419"/>
      <w:bookmarkStart w:id="1275" w:name="_Toc425521485"/>
      <w:bookmarkStart w:id="1276" w:name="_Toc425521836"/>
      <w:bookmarkStart w:id="1277" w:name="_Toc425521942"/>
      <w:r w:rsidRPr="00D77709">
        <w:rPr>
          <w:i w:val="0"/>
          <w:sz w:val="22"/>
          <w:lang w:val="en-GB"/>
        </w:rPr>
        <w:t>I.</w:t>
      </w:r>
      <w:r w:rsidRPr="00D77709">
        <w:rPr>
          <w:i w:val="0"/>
          <w:sz w:val="22"/>
          <w:lang w:val="en-GB"/>
        </w:rPr>
        <w:tab/>
      </w:r>
      <w:r w:rsidR="0052266F" w:rsidRPr="00D77709">
        <w:rPr>
          <w:i w:val="0"/>
          <w:color w:val="000000" w:themeColor="text1"/>
          <w:sz w:val="22"/>
          <w:lang w:val="en-GB"/>
        </w:rPr>
        <w:t>[</w:t>
      </w:r>
      <w:r w:rsidRPr="00D77709">
        <w:rPr>
          <w:i w:val="0"/>
          <w:sz w:val="22"/>
          <w:lang w:val="en-GB"/>
        </w:rPr>
        <w:t xml:space="preserve">ADOPTION OF THE </w:t>
      </w:r>
      <w:r w:rsidR="0052266F" w:rsidRPr="00D77709">
        <w:rPr>
          <w:i w:val="0"/>
          <w:color w:val="000000" w:themeColor="text1"/>
          <w:sz w:val="22"/>
          <w:lang w:val="en-GB"/>
        </w:rPr>
        <w:t>[</w:t>
      </w:r>
      <w:r w:rsidRPr="00D77709">
        <w:rPr>
          <w:i w:val="0"/>
          <w:sz w:val="22"/>
          <w:lang w:val="en-GB"/>
        </w:rPr>
        <w:t>PARIS AGREEMENT</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D77709" w:rsidDel="0052266F">
        <w:rPr>
          <w:i w:val="0"/>
          <w:color w:val="000000" w:themeColor="text1"/>
          <w:sz w:val="22"/>
          <w:lang w:val="en-GB"/>
        </w:rPr>
        <w:t>]</w:t>
      </w:r>
      <w:r w:rsidRPr="00D77709">
        <w:rPr>
          <w:i w:val="0"/>
          <w:color w:val="000000" w:themeColor="text1"/>
          <w:sz w:val="22"/>
          <w:lang w:val="en-GB"/>
        </w:rPr>
        <w:t>]</w:t>
      </w:r>
      <w:bookmarkEnd w:id="1275"/>
      <w:bookmarkEnd w:id="1276"/>
      <w:bookmarkEnd w:id="1277"/>
    </w:p>
    <w:p w14:paraId="2AD83B38" w14:textId="480D7F7A" w:rsidR="00F612DE" w:rsidRPr="00D77709" w:rsidRDefault="00F612DE" w:rsidP="00F612DE">
      <w:pPr>
        <w:ind w:left="426" w:hanging="426"/>
        <w:rPr>
          <w:color w:val="FF0000"/>
        </w:rPr>
      </w:pPr>
      <w:r w:rsidRPr="00D77709">
        <w:rPr>
          <w:color w:val="FF0000"/>
        </w:rPr>
        <w:t>1.</w:t>
      </w:r>
      <w:r w:rsidRPr="00D77709">
        <w:rPr>
          <w:color w:val="FF0000"/>
        </w:rPr>
        <w:tab/>
      </w:r>
      <w:r w:rsidR="00C148BC" w:rsidRPr="00D77709">
        <w:rPr>
          <w:rStyle w:val="Rfrenceintense"/>
          <w:color w:val="008000"/>
          <w:sz w:val="16"/>
          <w:szCs w:val="16"/>
          <w:u w:val="none"/>
        </w:rPr>
        <w:t>DECISION TO ADOPT THE AGREEMENT</w:t>
      </w:r>
      <w:r w:rsidR="00C148BC" w:rsidRPr="00D77709">
        <w:rPr>
          <w:color w:val="FF0000"/>
        </w:rPr>
        <w:t xml:space="preserve"> </w:t>
      </w:r>
      <w:r w:rsidR="0052266F" w:rsidRPr="00D77709">
        <w:rPr>
          <w:color w:val="FF0000"/>
        </w:rPr>
        <w:t>[</w:t>
      </w:r>
      <w:r w:rsidRPr="00D77709">
        <w:rPr>
          <w:i/>
          <w:color w:val="FF0000"/>
        </w:rPr>
        <w:t>Decides</w:t>
      </w:r>
      <w:r w:rsidRPr="00D77709">
        <w:rPr>
          <w:color w:val="FF0000"/>
        </w:rPr>
        <w:t xml:space="preserve"> to adopt the </w:t>
      </w:r>
      <w:r w:rsidR="0052266F" w:rsidRPr="00D77709">
        <w:rPr>
          <w:color w:val="FF0000"/>
        </w:rPr>
        <w:t>[</w:t>
      </w:r>
      <w:r w:rsidRPr="00D77709">
        <w:rPr>
          <w:color w:val="FF0000"/>
        </w:rPr>
        <w:t>Paris Agreement</w:t>
      </w:r>
      <w:r w:rsidR="0052266F" w:rsidRPr="00D77709">
        <w:rPr>
          <w:color w:val="FF0000"/>
        </w:rPr>
        <w:t>]</w:t>
      </w:r>
      <w:r w:rsidRPr="00D77709">
        <w:rPr>
          <w:color w:val="FF0000"/>
        </w:rPr>
        <w:t xml:space="preserve"> under the United Nations Framework Convention on Climate Change, annexed hereto;</w:t>
      </w:r>
      <w:r w:rsidR="0052266F" w:rsidRPr="00D77709">
        <w:rPr>
          <w:color w:val="FF0000"/>
        </w:rPr>
        <w:t>]</w:t>
      </w:r>
    </w:p>
    <w:p w14:paraId="446491D6" w14:textId="14F6F953" w:rsidR="00F612DE" w:rsidRPr="00D77709" w:rsidRDefault="00F612DE" w:rsidP="00F612DE">
      <w:pPr>
        <w:ind w:left="426" w:hanging="426"/>
        <w:rPr>
          <w:color w:val="FF0000"/>
        </w:rPr>
      </w:pPr>
      <w:r w:rsidRPr="00D77709">
        <w:rPr>
          <w:color w:val="FF0000"/>
        </w:rPr>
        <w:t>2.</w:t>
      </w:r>
      <w:r w:rsidRPr="00D77709">
        <w:rPr>
          <w:color w:val="FF0000"/>
        </w:rPr>
        <w:tab/>
      </w:r>
      <w:r w:rsidR="00C148BC" w:rsidRPr="00D77709">
        <w:rPr>
          <w:rStyle w:val="Rfrenceintense"/>
          <w:color w:val="008000"/>
          <w:sz w:val="16"/>
          <w:szCs w:val="16"/>
          <w:u w:val="none"/>
        </w:rPr>
        <w:t>DEPOSITORY</w:t>
      </w:r>
      <w:r w:rsidR="00C148BC" w:rsidRPr="00D77709">
        <w:rPr>
          <w:color w:val="FF0000"/>
        </w:rPr>
        <w:t xml:space="preserve"> </w:t>
      </w:r>
      <w:r w:rsidR="0052266F" w:rsidRPr="00D77709">
        <w:rPr>
          <w:color w:val="FF0000"/>
        </w:rPr>
        <w:t>[</w:t>
      </w:r>
      <w:r w:rsidRPr="00D77709">
        <w:rPr>
          <w:i/>
          <w:color w:val="FF0000"/>
        </w:rPr>
        <w:t>Requests</w:t>
      </w:r>
      <w:r w:rsidRPr="00D77709">
        <w:rPr>
          <w:color w:val="FF0000"/>
        </w:rPr>
        <w:t xml:space="preserve"> the Secretary-General of the United Nations to be the Depositary of this Agreement and to open it for signature in New York from X (date) until Y (date);</w:t>
      </w:r>
      <w:r w:rsidR="0052266F" w:rsidRPr="00D77709">
        <w:rPr>
          <w:color w:val="FF0000"/>
        </w:rPr>
        <w:t>]</w:t>
      </w:r>
    </w:p>
    <w:p w14:paraId="613B84F3" w14:textId="48002AEA" w:rsidR="00F612DE" w:rsidRPr="00D77709" w:rsidRDefault="00F612DE" w:rsidP="00F612DE">
      <w:pPr>
        <w:ind w:left="426" w:hanging="426"/>
        <w:rPr>
          <w:color w:val="FF0000"/>
        </w:rPr>
      </w:pPr>
      <w:r w:rsidRPr="00D77709">
        <w:rPr>
          <w:color w:val="FF0000"/>
        </w:rPr>
        <w:t>3.</w:t>
      </w:r>
      <w:r w:rsidRPr="00D77709">
        <w:rPr>
          <w:color w:val="FF0000"/>
        </w:rPr>
        <w:tab/>
      </w:r>
      <w:r w:rsidR="00C148BC" w:rsidRPr="00D77709">
        <w:rPr>
          <w:rStyle w:val="Rfrenceintense"/>
          <w:color w:val="008000"/>
          <w:sz w:val="16"/>
          <w:szCs w:val="16"/>
          <w:u w:val="none"/>
        </w:rPr>
        <w:t>SIGNING CEREMONY</w:t>
      </w:r>
      <w:r w:rsidR="00C148BC" w:rsidRPr="00D77709">
        <w:rPr>
          <w:color w:val="FF0000"/>
        </w:rPr>
        <w:t xml:space="preserve"> </w:t>
      </w:r>
      <w:r w:rsidR="0052266F" w:rsidRPr="00D77709">
        <w:rPr>
          <w:color w:val="FF0000"/>
        </w:rPr>
        <w:t>[</w:t>
      </w:r>
      <w:r w:rsidRPr="00D77709">
        <w:rPr>
          <w:i/>
          <w:color w:val="FF0000"/>
        </w:rPr>
        <w:t>Invites</w:t>
      </w:r>
      <w:r w:rsidRPr="00D77709">
        <w:rPr>
          <w:color w:val="FF0000"/>
        </w:rPr>
        <w:t xml:space="preserve"> the Secretary-General to consider convening </w:t>
      </w:r>
      <w:r w:rsidR="002D61C3" w:rsidRPr="00D77709">
        <w:rPr>
          <w:color w:val="FF0000"/>
        </w:rPr>
        <w:t xml:space="preserve">first quarter of </w:t>
      </w:r>
      <w:r w:rsidRPr="00D77709">
        <w:rPr>
          <w:color w:val="FF0000"/>
        </w:rPr>
        <w:t xml:space="preserve">2016 a ceremony at the highest possible level to sign the </w:t>
      </w:r>
      <w:r w:rsidR="0052266F" w:rsidRPr="00D77709">
        <w:rPr>
          <w:color w:val="FF0000"/>
        </w:rPr>
        <w:t>[</w:t>
      </w:r>
      <w:r w:rsidRPr="00D77709">
        <w:rPr>
          <w:color w:val="FF0000"/>
        </w:rPr>
        <w:t>Paris Agreement</w:t>
      </w:r>
      <w:r w:rsidR="0052266F" w:rsidRPr="00D77709">
        <w:rPr>
          <w:color w:val="FF0000"/>
        </w:rPr>
        <w:t>]</w:t>
      </w:r>
      <w:r w:rsidRPr="00D77709">
        <w:rPr>
          <w:color w:val="FF0000"/>
        </w:rPr>
        <w:t>;</w:t>
      </w:r>
      <w:r w:rsidR="0052266F" w:rsidRPr="00D77709">
        <w:rPr>
          <w:color w:val="FF0000"/>
        </w:rPr>
        <w:t>]</w:t>
      </w:r>
    </w:p>
    <w:p w14:paraId="197CEC7C" w14:textId="52EDD914" w:rsidR="00997C78" w:rsidRPr="00D77709" w:rsidRDefault="00997C78" w:rsidP="00997C78">
      <w:pPr>
        <w:ind w:left="426" w:hanging="426"/>
        <w:rPr>
          <w:color w:val="FF0000"/>
        </w:rPr>
      </w:pPr>
      <w:bookmarkStart w:id="1278" w:name="_Toc424111719"/>
      <w:bookmarkStart w:id="1279" w:name="_Toc424113857"/>
      <w:bookmarkStart w:id="1280" w:name="_Toc424115981"/>
      <w:bookmarkStart w:id="1281" w:name="_Toc424121212"/>
      <w:bookmarkStart w:id="1282" w:name="_Toc424122401"/>
      <w:bookmarkStart w:id="1283" w:name="_Toc424122605"/>
      <w:bookmarkStart w:id="1284" w:name="_Toc424123501"/>
      <w:bookmarkStart w:id="1285" w:name="_Toc424124438"/>
      <w:bookmarkStart w:id="1286" w:name="_Toc424125883"/>
      <w:bookmarkStart w:id="1287" w:name="_Toc424127775"/>
      <w:bookmarkStart w:id="1288" w:name="_Toc424128120"/>
      <w:bookmarkStart w:id="1289" w:name="_Toc424128474"/>
      <w:bookmarkStart w:id="1290" w:name="_Toc424128627"/>
      <w:bookmarkStart w:id="1291" w:name="_Toc424128981"/>
      <w:bookmarkStart w:id="1292" w:name="_Toc424129032"/>
      <w:bookmarkStart w:id="1293" w:name="_Toc424129263"/>
      <w:bookmarkStart w:id="1294" w:name="_Toc424131439"/>
      <w:bookmarkStart w:id="1295" w:name="_Toc424131550"/>
      <w:bookmarkStart w:id="1296" w:name="_Toc424122875"/>
      <w:bookmarkStart w:id="1297" w:name="_Toc424134071"/>
      <w:bookmarkStart w:id="1298" w:name="_Toc424134125"/>
      <w:bookmarkStart w:id="1299" w:name="_Toc424136605"/>
      <w:bookmarkStart w:id="1300" w:name="_Toc424136659"/>
      <w:bookmarkStart w:id="1301" w:name="_Toc424142164"/>
      <w:bookmarkStart w:id="1302" w:name="_Toc424142218"/>
      <w:bookmarkStart w:id="1303" w:name="_Toc424142436"/>
      <w:bookmarkStart w:id="1304" w:name="_Toc424149935"/>
      <w:bookmarkStart w:id="1305" w:name="_Toc424149989"/>
      <w:bookmarkStart w:id="1306" w:name="_Toc424153660"/>
      <w:bookmarkStart w:id="1307" w:name="_Toc424153712"/>
      <w:bookmarkStart w:id="1308" w:name="_Toc424153764"/>
      <w:bookmarkStart w:id="1309" w:name="_Toc424154486"/>
      <w:bookmarkStart w:id="1310" w:name="_Toc424154537"/>
      <w:bookmarkStart w:id="1311" w:name="_Toc424154588"/>
      <w:bookmarkStart w:id="1312" w:name="_Toc424550952"/>
      <w:r w:rsidRPr="00D77709">
        <w:rPr>
          <w:color w:val="FF0000"/>
        </w:rPr>
        <w:t>4.</w:t>
      </w:r>
      <w:r w:rsidRPr="00D77709">
        <w:rPr>
          <w:color w:val="FF0000"/>
        </w:rPr>
        <w:tab/>
      </w:r>
      <w:r w:rsidR="00C148BC" w:rsidRPr="00D77709">
        <w:rPr>
          <w:rStyle w:val="Rfrenceintense"/>
          <w:color w:val="008000"/>
          <w:sz w:val="16"/>
          <w:szCs w:val="16"/>
          <w:u w:val="none"/>
        </w:rPr>
        <w:t>INVITATION TO SIGN</w:t>
      </w:r>
      <w:r w:rsidR="00C148BC" w:rsidRPr="00D77709">
        <w:rPr>
          <w:color w:val="FF0000"/>
        </w:rPr>
        <w:t xml:space="preserve"> </w:t>
      </w:r>
      <w:r w:rsidR="0052266F" w:rsidRPr="00D77709">
        <w:rPr>
          <w:color w:val="FF0000"/>
        </w:rPr>
        <w:t>[</w:t>
      </w:r>
      <w:r w:rsidRPr="00D77709">
        <w:rPr>
          <w:i/>
          <w:color w:val="FF0000"/>
        </w:rPr>
        <w:t>Invites</w:t>
      </w:r>
      <w:r w:rsidRPr="00D77709">
        <w:rPr>
          <w:color w:val="FF0000"/>
        </w:rPr>
        <w:t xml:space="preserve"> all Parties to the United Nations Framework Convention on Climate Change to sign the Agreement at the ceremony to be convened by the Secretary-General or at the earliest opportunity, and to deposit instruments of ratification, acceptance or approval, or instruments of accession where appropriate, as soon as possible;</w:t>
      </w:r>
      <w:r w:rsidR="0052266F" w:rsidRPr="00D77709">
        <w:rPr>
          <w:color w:val="FF0000"/>
        </w:rPr>
        <w:t>]</w:t>
      </w:r>
    </w:p>
    <w:p w14:paraId="6889148E" w14:textId="62818AF7" w:rsidR="00997C78" w:rsidRPr="00D77709" w:rsidRDefault="00997C78" w:rsidP="00997C78">
      <w:pPr>
        <w:ind w:left="426" w:hanging="426"/>
        <w:rPr>
          <w:color w:val="FF0000"/>
        </w:rPr>
      </w:pPr>
      <w:r w:rsidRPr="00D77709">
        <w:rPr>
          <w:color w:val="FF0000"/>
        </w:rPr>
        <w:t>5.</w:t>
      </w:r>
      <w:r w:rsidRPr="00D77709">
        <w:rPr>
          <w:color w:val="FF0000"/>
        </w:rPr>
        <w:tab/>
      </w:r>
      <w:r w:rsidR="00C148BC" w:rsidRPr="00D77709">
        <w:rPr>
          <w:rStyle w:val="Rfrenceintense"/>
          <w:color w:val="008000"/>
          <w:sz w:val="16"/>
          <w:szCs w:val="16"/>
          <w:u w:val="none"/>
        </w:rPr>
        <w:t>TERMINATION OF THE ADP</w:t>
      </w:r>
      <w:r w:rsidR="00C148BC" w:rsidRPr="00D77709">
        <w:rPr>
          <w:color w:val="FF0000"/>
        </w:rPr>
        <w:t xml:space="preserve"> </w:t>
      </w:r>
      <w:r w:rsidR="0052266F" w:rsidRPr="00D77709">
        <w:rPr>
          <w:color w:val="FF0000"/>
        </w:rPr>
        <w:t>[</w:t>
      </w:r>
      <w:r w:rsidRPr="00D77709">
        <w:rPr>
          <w:i/>
          <w:color w:val="FF0000"/>
        </w:rPr>
        <w:t>Notes</w:t>
      </w:r>
      <w:r w:rsidRPr="00D77709">
        <w:rPr>
          <w:color w:val="FF0000"/>
        </w:rPr>
        <w:t xml:space="preserve"> that in accordance with paragraph 4 of decision 1/CP.17, the work of the Ad Hoc Working Group on the Durban Platform for Enhanced Action has been completed and decides that it is therefore terminated;</w:t>
      </w:r>
      <w:r w:rsidR="0052266F" w:rsidRPr="00D77709">
        <w:rPr>
          <w:color w:val="FF0000"/>
        </w:rPr>
        <w:t>]</w:t>
      </w:r>
    </w:p>
    <w:p w14:paraId="2A408963" w14:textId="0A5857A2" w:rsidR="00F612DE" w:rsidRPr="00D77709" w:rsidRDefault="00F612DE" w:rsidP="00F612DE">
      <w:pPr>
        <w:pStyle w:val="Titre2"/>
        <w:rPr>
          <w:i w:val="0"/>
          <w:sz w:val="22"/>
          <w:lang w:val="en-GB"/>
        </w:rPr>
      </w:pPr>
      <w:bookmarkStart w:id="1313" w:name="_Toc425201420"/>
      <w:bookmarkStart w:id="1314" w:name="_Toc425521486"/>
      <w:bookmarkStart w:id="1315" w:name="_Toc425521837"/>
      <w:bookmarkStart w:id="1316" w:name="_Toc425521943"/>
      <w:r w:rsidRPr="00D77709">
        <w:rPr>
          <w:i w:val="0"/>
          <w:sz w:val="22"/>
          <w:lang w:val="en-GB"/>
        </w:rPr>
        <w:t>II.</w:t>
      </w:r>
      <w:r w:rsidRPr="00D77709">
        <w:rPr>
          <w:i w:val="0"/>
          <w:sz w:val="22"/>
          <w:lang w:val="en-GB"/>
        </w:rPr>
        <w:tab/>
      </w:r>
      <w:r w:rsidR="0052266F" w:rsidRPr="00D77709">
        <w:rPr>
          <w:i w:val="0"/>
          <w:color w:val="000000" w:themeColor="text1"/>
          <w:sz w:val="22"/>
          <w:lang w:val="en-GB"/>
        </w:rPr>
        <w:t>[</w:t>
      </w:r>
      <w:r w:rsidRPr="00D77709">
        <w:rPr>
          <w:i w:val="0"/>
          <w:sz w:val="22"/>
          <w:lang w:val="en-GB"/>
        </w:rPr>
        <w:t>INTENDED NATIONALLY DETERMINED CONTRIBUTIONS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D77709">
        <w:rPr>
          <w:i w:val="0"/>
          <w:color w:val="000000" w:themeColor="text1"/>
          <w:sz w:val="22"/>
          <w:lang w:val="en-GB"/>
        </w:rPr>
        <w:t>]</w:t>
      </w:r>
      <w:bookmarkEnd w:id="1314"/>
      <w:bookmarkEnd w:id="1315"/>
      <w:bookmarkEnd w:id="1316"/>
    </w:p>
    <w:p w14:paraId="08E368AB" w14:textId="5B185AD5" w:rsidR="00F612DE" w:rsidRPr="00D77709" w:rsidRDefault="00F612DE" w:rsidP="00F612DE">
      <w:pPr>
        <w:ind w:left="426" w:hanging="426"/>
        <w:rPr>
          <w:color w:val="FF0000"/>
        </w:rPr>
      </w:pPr>
      <w:r w:rsidRPr="00D77709">
        <w:rPr>
          <w:color w:val="FF0000"/>
        </w:rPr>
        <w:t>6.</w:t>
      </w:r>
      <w:r w:rsidRPr="00D77709">
        <w:rPr>
          <w:color w:val="FF0000"/>
        </w:rPr>
        <w:tab/>
      </w:r>
      <w:r w:rsidR="00C148BC" w:rsidRPr="00D77709">
        <w:rPr>
          <w:rStyle w:val="Rfrenceintense"/>
          <w:color w:val="008000"/>
          <w:sz w:val="16"/>
          <w:szCs w:val="16"/>
          <w:u w:val="none"/>
        </w:rPr>
        <w:t>WELCOMING INDCs</w:t>
      </w:r>
      <w:r w:rsidR="00C148BC" w:rsidRPr="00D77709">
        <w:rPr>
          <w:color w:val="FF0000"/>
        </w:rPr>
        <w:t xml:space="preserve"> </w:t>
      </w:r>
      <w:r w:rsidR="0052266F" w:rsidRPr="00D77709">
        <w:rPr>
          <w:color w:val="FF0000"/>
        </w:rPr>
        <w:t>[</w:t>
      </w:r>
      <w:r w:rsidRPr="00D77709">
        <w:rPr>
          <w:i/>
          <w:color w:val="FF0000"/>
        </w:rPr>
        <w:t>Welcomes</w:t>
      </w:r>
      <w:r w:rsidRPr="00D77709">
        <w:rPr>
          <w:color w:val="FF0000"/>
        </w:rPr>
        <w:t xml:space="preserve"> the intended nationally determined contributions that have been communicated by Parties to the secretariat;</w:t>
      </w:r>
      <w:r w:rsidR="0052266F" w:rsidRPr="00D77709">
        <w:rPr>
          <w:color w:val="FF0000"/>
        </w:rPr>
        <w:t>]</w:t>
      </w:r>
      <w:r w:rsidRPr="00D77709">
        <w:rPr>
          <w:color w:val="FF0000"/>
        </w:rPr>
        <w:t xml:space="preserve"> </w:t>
      </w:r>
    </w:p>
    <w:p w14:paraId="17332976" w14:textId="7D11C4C1" w:rsidR="00F612DE" w:rsidRPr="00D77709" w:rsidRDefault="00F612DE" w:rsidP="00F612DE">
      <w:pPr>
        <w:ind w:left="426" w:hanging="426"/>
        <w:rPr>
          <w:color w:val="FF0000"/>
        </w:rPr>
      </w:pPr>
      <w:r w:rsidRPr="00D77709">
        <w:rPr>
          <w:color w:val="FF0000"/>
        </w:rPr>
        <w:t xml:space="preserve">7. </w:t>
      </w:r>
      <w:r w:rsidRPr="00D77709">
        <w:rPr>
          <w:color w:val="FF0000"/>
        </w:rPr>
        <w:tab/>
      </w:r>
      <w:r w:rsidR="00C148BC" w:rsidRPr="00D77709">
        <w:rPr>
          <w:rStyle w:val="Rfrenceintense"/>
          <w:color w:val="008000"/>
          <w:sz w:val="16"/>
          <w:szCs w:val="16"/>
          <w:u w:val="none"/>
        </w:rPr>
        <w:t>INVITATION TO SUBMIT INDCs</w:t>
      </w:r>
      <w:r w:rsidR="00C148BC" w:rsidRPr="00D77709">
        <w:rPr>
          <w:color w:val="FF0000"/>
        </w:rPr>
        <w:t xml:space="preserve"> </w:t>
      </w:r>
      <w:r w:rsidR="0052266F" w:rsidRPr="00D77709">
        <w:rPr>
          <w:color w:val="FF0000"/>
        </w:rPr>
        <w:t>[</w:t>
      </w:r>
      <w:r w:rsidRPr="00D77709">
        <w:rPr>
          <w:i/>
          <w:color w:val="FF0000"/>
        </w:rPr>
        <w:t>Reiterates</w:t>
      </w:r>
      <w:r w:rsidRPr="00D77709">
        <w:rPr>
          <w:color w:val="FF0000"/>
        </w:rPr>
        <w:t xml:space="preserve"> its invitation to all Parties that have not done so to communicate to the secretariat their intended nationally determined contributions towards achieving the objective of the Convention as set out in its Article 2 in a manner that facilitates the clarity, transparency and understanding of the intended nationally determined contributions;</w:t>
      </w:r>
      <w:r w:rsidR="0052266F" w:rsidRPr="00D77709">
        <w:rPr>
          <w:color w:val="FF0000"/>
        </w:rPr>
        <w:t>]</w:t>
      </w:r>
    </w:p>
    <w:p w14:paraId="20CA5655" w14:textId="7C3D203B" w:rsidR="00F612DE" w:rsidRPr="00D77709" w:rsidRDefault="00F612DE" w:rsidP="00F612DE">
      <w:pPr>
        <w:pStyle w:val="Titre2"/>
        <w:rPr>
          <w:sz w:val="22"/>
          <w:lang w:val="en-GB"/>
        </w:rPr>
      </w:pPr>
      <w:bookmarkStart w:id="1317" w:name="_Toc423097414"/>
      <w:bookmarkStart w:id="1318" w:name="_Toc423097562"/>
      <w:bookmarkStart w:id="1319" w:name="_Toc423098108"/>
      <w:bookmarkStart w:id="1320" w:name="_Toc423098168"/>
      <w:bookmarkStart w:id="1321" w:name="_Toc423098559"/>
      <w:bookmarkStart w:id="1322" w:name="_Toc423100844"/>
      <w:bookmarkStart w:id="1323" w:name="_Toc423109207"/>
      <w:bookmarkStart w:id="1324" w:name="_Toc423111987"/>
      <w:bookmarkStart w:id="1325" w:name="_Toc423419123"/>
      <w:bookmarkStart w:id="1326" w:name="_Toc423464410"/>
      <w:bookmarkStart w:id="1327" w:name="_Toc423505563"/>
      <w:bookmarkStart w:id="1328" w:name="_Toc423505948"/>
      <w:bookmarkStart w:id="1329" w:name="_Toc423506248"/>
      <w:bookmarkStart w:id="1330" w:name="_Toc423510636"/>
      <w:bookmarkStart w:id="1331" w:name="_Toc423513693"/>
      <w:bookmarkStart w:id="1332" w:name="_Toc423515198"/>
      <w:bookmarkStart w:id="1333" w:name="_Toc423515894"/>
      <w:bookmarkStart w:id="1334" w:name="_Toc423518060"/>
      <w:bookmarkStart w:id="1335" w:name="_Toc423518366"/>
      <w:bookmarkStart w:id="1336" w:name="_Toc423519014"/>
      <w:bookmarkStart w:id="1337" w:name="_Toc423520830"/>
      <w:bookmarkStart w:id="1338" w:name="_Toc423521700"/>
      <w:bookmarkStart w:id="1339" w:name="_Toc423526048"/>
      <w:bookmarkStart w:id="1340" w:name="_Toc423530666"/>
      <w:bookmarkStart w:id="1341" w:name="_Toc423532989"/>
      <w:bookmarkStart w:id="1342" w:name="_Toc423533680"/>
      <w:bookmarkStart w:id="1343" w:name="_Toc423534800"/>
      <w:bookmarkStart w:id="1344" w:name="_Toc423535784"/>
      <w:bookmarkStart w:id="1345" w:name="_Toc423537310"/>
      <w:bookmarkStart w:id="1346" w:name="_Toc423538607"/>
      <w:bookmarkStart w:id="1347" w:name="_Toc423540793"/>
      <w:bookmarkStart w:id="1348" w:name="_Toc423542459"/>
      <w:bookmarkStart w:id="1349" w:name="_Toc423548896"/>
      <w:bookmarkStart w:id="1350" w:name="_Toc423551500"/>
      <w:bookmarkStart w:id="1351" w:name="_Toc423552393"/>
      <w:bookmarkStart w:id="1352" w:name="_Toc423553858"/>
      <w:bookmarkStart w:id="1353" w:name="_Toc423554012"/>
      <w:bookmarkStart w:id="1354" w:name="_Toc423555904"/>
      <w:bookmarkStart w:id="1355" w:name="_Toc423556067"/>
      <w:bookmarkStart w:id="1356" w:name="_Toc423558371"/>
      <w:bookmarkStart w:id="1357" w:name="_Toc423558578"/>
      <w:bookmarkStart w:id="1358" w:name="_Toc423559118"/>
      <w:bookmarkStart w:id="1359" w:name="_Toc424064943"/>
      <w:bookmarkStart w:id="1360" w:name="_Toc424065551"/>
      <w:bookmarkStart w:id="1361" w:name="_Toc424111720"/>
      <w:bookmarkStart w:id="1362" w:name="_Toc424113858"/>
      <w:bookmarkStart w:id="1363" w:name="_Toc424115982"/>
      <w:bookmarkStart w:id="1364" w:name="_Toc424121213"/>
      <w:bookmarkStart w:id="1365" w:name="_Toc424122402"/>
      <w:bookmarkStart w:id="1366" w:name="_Toc424122606"/>
      <w:bookmarkStart w:id="1367" w:name="_Toc424123502"/>
      <w:bookmarkStart w:id="1368" w:name="_Toc424124439"/>
      <w:bookmarkStart w:id="1369" w:name="_Toc424125884"/>
      <w:bookmarkStart w:id="1370" w:name="_Toc424127776"/>
      <w:bookmarkStart w:id="1371" w:name="_Toc424128121"/>
      <w:bookmarkStart w:id="1372" w:name="_Toc424128475"/>
      <w:bookmarkStart w:id="1373" w:name="_Toc424128628"/>
      <w:bookmarkStart w:id="1374" w:name="_Toc424128982"/>
      <w:bookmarkStart w:id="1375" w:name="_Toc424129033"/>
      <w:bookmarkStart w:id="1376" w:name="_Toc424129264"/>
      <w:bookmarkStart w:id="1377" w:name="_Toc424131440"/>
      <w:bookmarkStart w:id="1378" w:name="_Toc424131551"/>
      <w:bookmarkStart w:id="1379" w:name="_Toc424122876"/>
      <w:bookmarkStart w:id="1380" w:name="_Toc424134072"/>
      <w:bookmarkStart w:id="1381" w:name="_Toc424134126"/>
      <w:bookmarkStart w:id="1382" w:name="_Toc424136606"/>
      <w:bookmarkStart w:id="1383" w:name="_Toc424136660"/>
      <w:bookmarkStart w:id="1384" w:name="_Toc424142165"/>
      <w:bookmarkStart w:id="1385" w:name="_Toc424142219"/>
      <w:bookmarkStart w:id="1386" w:name="_Toc424142437"/>
      <w:bookmarkStart w:id="1387" w:name="_Toc424149936"/>
      <w:bookmarkStart w:id="1388" w:name="_Toc424149990"/>
      <w:bookmarkStart w:id="1389" w:name="_Toc424153661"/>
      <w:bookmarkStart w:id="1390" w:name="_Toc424153713"/>
      <w:bookmarkStart w:id="1391" w:name="_Toc424153765"/>
      <w:bookmarkStart w:id="1392" w:name="_Toc424154487"/>
      <w:bookmarkStart w:id="1393" w:name="_Toc424154538"/>
      <w:bookmarkStart w:id="1394" w:name="_Toc424154589"/>
      <w:bookmarkStart w:id="1395" w:name="_Toc424550953"/>
      <w:bookmarkStart w:id="1396" w:name="_Toc425201421"/>
      <w:bookmarkStart w:id="1397" w:name="_Toc425521487"/>
      <w:bookmarkStart w:id="1398" w:name="_Toc425521838"/>
      <w:bookmarkStart w:id="1399" w:name="_Toc425521944"/>
      <w:r w:rsidRPr="00D77709">
        <w:rPr>
          <w:i w:val="0"/>
          <w:sz w:val="22"/>
          <w:lang w:val="en-GB"/>
        </w:rPr>
        <w:lastRenderedPageBreak/>
        <w:t>III.</w:t>
      </w:r>
      <w:r w:rsidRPr="00D77709">
        <w:rPr>
          <w:i w:val="0"/>
          <w:sz w:val="22"/>
          <w:lang w:val="en-GB"/>
        </w:rPr>
        <w:tab/>
      </w:r>
      <w:r w:rsidR="0052266F" w:rsidRPr="00D77709">
        <w:rPr>
          <w:i w:val="0"/>
          <w:color w:val="000000" w:themeColor="text1"/>
          <w:sz w:val="22"/>
          <w:lang w:val="en-GB"/>
        </w:rPr>
        <w:t>[</w:t>
      </w:r>
      <w:r w:rsidRPr="00D77709">
        <w:rPr>
          <w:i w:val="0"/>
          <w:sz w:val="22"/>
          <w:lang w:val="en-GB"/>
        </w:rPr>
        <w:t>DECISION ELEMENTS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0052266F" w:rsidRPr="00D77709">
        <w:rPr>
          <w:i w:val="0"/>
          <w:color w:val="000000" w:themeColor="text1"/>
          <w:sz w:val="22"/>
          <w:lang w:val="en-GB"/>
        </w:rPr>
        <w:t>]</w:t>
      </w:r>
      <w:bookmarkEnd w:id="1397"/>
      <w:bookmarkEnd w:id="1398"/>
      <w:bookmarkEnd w:id="1399"/>
    </w:p>
    <w:p w14:paraId="0D5EB2C7" w14:textId="517B385F" w:rsidR="00F612DE" w:rsidRPr="00D77709" w:rsidRDefault="0052266F" w:rsidP="00F612DE">
      <w:pPr>
        <w:pStyle w:val="Titre3"/>
        <w:rPr>
          <w:b w:val="0"/>
          <w:sz w:val="23"/>
          <w:lang w:val="en-GB"/>
        </w:rPr>
      </w:pPr>
      <w:bookmarkStart w:id="1400" w:name="_Toc423097417"/>
      <w:bookmarkStart w:id="1401" w:name="_Toc423097565"/>
      <w:bookmarkStart w:id="1402" w:name="_Toc423098111"/>
      <w:bookmarkStart w:id="1403" w:name="_Toc423098171"/>
      <w:bookmarkStart w:id="1404" w:name="_Toc423098562"/>
      <w:bookmarkStart w:id="1405" w:name="_Toc423100846"/>
      <w:bookmarkStart w:id="1406" w:name="_Toc423109209"/>
      <w:bookmarkStart w:id="1407" w:name="_Toc423111989"/>
      <w:bookmarkStart w:id="1408" w:name="_Toc423419125"/>
      <w:bookmarkStart w:id="1409" w:name="_Toc423464412"/>
      <w:bookmarkStart w:id="1410" w:name="_Toc423505566"/>
      <w:bookmarkStart w:id="1411" w:name="_Toc423505949"/>
      <w:bookmarkStart w:id="1412" w:name="_Toc423506250"/>
      <w:bookmarkStart w:id="1413" w:name="_Toc423510638"/>
      <w:bookmarkStart w:id="1414" w:name="_Toc423513694"/>
      <w:bookmarkStart w:id="1415" w:name="_Toc423515200"/>
      <w:bookmarkStart w:id="1416" w:name="_Toc423515895"/>
      <w:bookmarkStart w:id="1417" w:name="_Toc423518061"/>
      <w:bookmarkStart w:id="1418" w:name="_Toc423518368"/>
      <w:bookmarkStart w:id="1419" w:name="_Toc423519015"/>
      <w:bookmarkStart w:id="1420" w:name="_Toc423520831"/>
      <w:bookmarkStart w:id="1421" w:name="_Toc423521701"/>
      <w:bookmarkStart w:id="1422" w:name="_Toc423526049"/>
      <w:bookmarkStart w:id="1423" w:name="_Toc423530668"/>
      <w:bookmarkStart w:id="1424" w:name="_Toc423532990"/>
      <w:bookmarkStart w:id="1425" w:name="_Toc423533681"/>
      <w:bookmarkStart w:id="1426" w:name="_Toc423534802"/>
      <w:bookmarkStart w:id="1427" w:name="_Toc423535785"/>
      <w:bookmarkStart w:id="1428" w:name="_Toc423537311"/>
      <w:bookmarkStart w:id="1429" w:name="_Toc423538608"/>
      <w:bookmarkStart w:id="1430" w:name="_Toc423540794"/>
      <w:bookmarkStart w:id="1431" w:name="_Toc423542460"/>
      <w:bookmarkStart w:id="1432" w:name="_Toc423548897"/>
      <w:bookmarkStart w:id="1433" w:name="_Toc423551501"/>
      <w:bookmarkStart w:id="1434" w:name="_Toc423552394"/>
      <w:bookmarkStart w:id="1435" w:name="_Toc423553859"/>
      <w:bookmarkStart w:id="1436" w:name="_Toc423554013"/>
      <w:bookmarkStart w:id="1437" w:name="_Toc423555905"/>
      <w:bookmarkStart w:id="1438" w:name="_Toc423556068"/>
      <w:bookmarkStart w:id="1439" w:name="_Toc423558372"/>
      <w:bookmarkStart w:id="1440" w:name="_Toc423558579"/>
      <w:bookmarkStart w:id="1441" w:name="_Toc423559119"/>
      <w:bookmarkStart w:id="1442" w:name="_Toc424064944"/>
      <w:bookmarkStart w:id="1443" w:name="_Toc424065552"/>
      <w:bookmarkStart w:id="1444" w:name="_Toc424111721"/>
      <w:bookmarkStart w:id="1445" w:name="_Toc424113859"/>
      <w:bookmarkStart w:id="1446" w:name="_Toc424115983"/>
      <w:bookmarkStart w:id="1447" w:name="_Toc424121214"/>
      <w:bookmarkStart w:id="1448" w:name="_Toc424122403"/>
      <w:bookmarkStart w:id="1449" w:name="_Toc424122607"/>
      <w:bookmarkStart w:id="1450" w:name="_Toc424123503"/>
      <w:bookmarkStart w:id="1451" w:name="_Toc424124440"/>
      <w:bookmarkStart w:id="1452" w:name="_Toc424125885"/>
      <w:bookmarkStart w:id="1453" w:name="_Toc424127777"/>
      <w:bookmarkStart w:id="1454" w:name="_Toc424128122"/>
      <w:bookmarkStart w:id="1455" w:name="_Toc424128476"/>
      <w:bookmarkStart w:id="1456" w:name="_Toc424128629"/>
      <w:bookmarkStart w:id="1457" w:name="_Toc424128983"/>
      <w:bookmarkStart w:id="1458" w:name="_Toc424129034"/>
      <w:bookmarkStart w:id="1459" w:name="_Toc424129265"/>
      <w:bookmarkStart w:id="1460" w:name="_Toc424131441"/>
      <w:bookmarkStart w:id="1461" w:name="_Toc424131552"/>
      <w:bookmarkStart w:id="1462" w:name="_Toc424122877"/>
      <w:bookmarkStart w:id="1463" w:name="_Toc424134073"/>
      <w:bookmarkStart w:id="1464" w:name="_Toc424134127"/>
      <w:bookmarkStart w:id="1465" w:name="_Toc424136607"/>
      <w:bookmarkStart w:id="1466" w:name="_Toc424136661"/>
      <w:bookmarkStart w:id="1467" w:name="_Toc424142166"/>
      <w:bookmarkStart w:id="1468" w:name="_Toc424142220"/>
      <w:bookmarkStart w:id="1469" w:name="_Toc424142438"/>
      <w:bookmarkStart w:id="1470" w:name="_Toc424149937"/>
      <w:bookmarkStart w:id="1471" w:name="_Toc424149991"/>
      <w:bookmarkStart w:id="1472" w:name="_Toc424153662"/>
      <w:bookmarkStart w:id="1473" w:name="_Toc424153714"/>
      <w:bookmarkStart w:id="1474" w:name="_Toc424153766"/>
      <w:bookmarkStart w:id="1475" w:name="_Toc424154488"/>
      <w:bookmarkStart w:id="1476" w:name="_Toc424154539"/>
      <w:bookmarkStart w:id="1477" w:name="_Toc424154590"/>
      <w:bookmarkStart w:id="1478" w:name="_Toc424550954"/>
      <w:bookmarkStart w:id="1479" w:name="_Toc425201422"/>
      <w:bookmarkStart w:id="1480" w:name="_Toc425521488"/>
      <w:bookmarkStart w:id="1481" w:name="_Toc425521839"/>
      <w:bookmarkStart w:id="1482" w:name="_Toc425521945"/>
      <w:r w:rsidRPr="00D77709">
        <w:rPr>
          <w:i w:val="0"/>
          <w:color w:val="000000" w:themeColor="text1"/>
          <w:lang w:val="en-GB"/>
        </w:rPr>
        <w:t>[</w:t>
      </w:r>
      <w:r w:rsidR="00F612DE" w:rsidRPr="00D77709">
        <w:rPr>
          <w:lang w:val="en-GB"/>
        </w:rPr>
        <w:t>D.</w:t>
      </w:r>
      <w:r w:rsidR="00F612DE" w:rsidRPr="00D77709">
        <w:rPr>
          <w:lang w:val="en-GB"/>
        </w:rPr>
        <w:tab/>
      </w:r>
      <w:r w:rsidR="00F612DE" w:rsidRPr="00D77709">
        <w:rPr>
          <w:sz w:val="23"/>
          <w:lang w:val="en-GB"/>
        </w:rPr>
        <w:t>Mitigation</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00F612DE" w:rsidRPr="00D77709">
        <w:rPr>
          <w:i w:val="0"/>
          <w:color w:val="000000" w:themeColor="text1"/>
          <w:sz w:val="23"/>
          <w:lang w:val="en-GB"/>
        </w:rPr>
        <w:t>]</w:t>
      </w:r>
      <w:bookmarkEnd w:id="1480"/>
      <w:bookmarkEnd w:id="1481"/>
      <w:bookmarkEnd w:id="1482"/>
    </w:p>
    <w:p w14:paraId="1237A92F" w14:textId="09ADB587" w:rsidR="00B9093C" w:rsidRPr="00D77709" w:rsidRDefault="00DE5253" w:rsidP="00B9093C">
      <w:pPr>
        <w:ind w:left="426" w:hanging="426"/>
        <w:rPr>
          <w:lang w:val="en-GB"/>
        </w:rPr>
      </w:pPr>
      <w:r w:rsidRPr="00D77709">
        <w:rPr>
          <w:lang w:val="en-GB"/>
        </w:rPr>
        <w:t>8</w:t>
      </w:r>
      <w:r w:rsidR="00B9093C" w:rsidRPr="00D77709">
        <w:rPr>
          <w:lang w:val="en-GB"/>
        </w:rPr>
        <w:t>.</w:t>
      </w:r>
      <w:r w:rsidR="00B9093C" w:rsidRPr="00D77709">
        <w:rPr>
          <w:lang w:val="en-GB"/>
        </w:rPr>
        <w:tab/>
      </w:r>
      <w:r w:rsidR="00B9093C" w:rsidRPr="00D77709">
        <w:rPr>
          <w:b/>
          <w:color w:val="008000"/>
          <w:sz w:val="16"/>
          <w:lang w:val="en-GB"/>
        </w:rPr>
        <w:t xml:space="preserve">LOW EMISSION STRATEGIES </w:t>
      </w:r>
      <w:r w:rsidR="0052266F" w:rsidRPr="00D77709">
        <w:rPr>
          <w:color w:val="000000" w:themeColor="text1"/>
          <w:lang w:val="en-GB"/>
        </w:rPr>
        <w:t>[</w:t>
      </w:r>
      <w:r w:rsidR="00B9093C" w:rsidRPr="00D77709">
        <w:rPr>
          <w:lang w:val="en-GB"/>
        </w:rPr>
        <w:t xml:space="preserve">All Parties </w:t>
      </w:r>
      <w:r w:rsidR="0052266F" w:rsidRPr="00D77709">
        <w:rPr>
          <w:color w:val="000000" w:themeColor="text1"/>
          <w:lang w:val="en-GB"/>
        </w:rPr>
        <w:t>[</w:t>
      </w:r>
      <w:r w:rsidR="00B9093C" w:rsidRPr="00D77709">
        <w:rPr>
          <w:color w:val="FF0000"/>
          <w:lang w:val="en-GB"/>
        </w:rPr>
        <w:t>shall</w:t>
      </w:r>
      <w:r w:rsidR="0052266F" w:rsidRPr="00D77709">
        <w:rPr>
          <w:color w:val="000000" w:themeColor="text1"/>
          <w:lang w:val="en-GB"/>
        </w:rPr>
        <w:t>][</w:t>
      </w:r>
      <w:r w:rsidR="00B9093C" w:rsidRPr="00D77709">
        <w:rPr>
          <w:color w:val="FF0000"/>
          <w:lang w:val="en-GB"/>
        </w:rPr>
        <w:t>should</w:t>
      </w:r>
      <w:r w:rsidR="0052266F" w:rsidRPr="00D77709">
        <w:rPr>
          <w:color w:val="000000" w:themeColor="text1"/>
          <w:lang w:val="en-GB"/>
        </w:rPr>
        <w:t>][</w:t>
      </w:r>
      <w:r w:rsidR="00B9093C" w:rsidRPr="00D77709">
        <w:rPr>
          <w:color w:val="FF0000"/>
          <w:lang w:val="en-GB"/>
        </w:rPr>
        <w:t>other</w:t>
      </w:r>
      <w:r w:rsidR="0052266F" w:rsidRPr="00D77709">
        <w:rPr>
          <w:color w:val="000000" w:themeColor="text1"/>
          <w:lang w:val="en-GB"/>
        </w:rPr>
        <w:t>]</w:t>
      </w:r>
      <w:r w:rsidR="00B9093C" w:rsidRPr="00D77709">
        <w:rPr>
          <w:color w:val="FF0000"/>
          <w:lang w:val="en-GB"/>
        </w:rPr>
        <w:t xml:space="preserve"> </w:t>
      </w:r>
      <w:r w:rsidR="00B9093C" w:rsidRPr="00D77709">
        <w:rPr>
          <w:lang w:val="en-GB"/>
        </w:rPr>
        <w:t xml:space="preserve">develop low emission strategies, </w:t>
      </w:r>
      <w:r w:rsidR="0052266F" w:rsidRPr="00D77709">
        <w:rPr>
          <w:color w:val="000000" w:themeColor="text1"/>
          <w:lang w:val="en-GB"/>
        </w:rPr>
        <w:t>[</w:t>
      </w:r>
      <w:r w:rsidR="00B9093C" w:rsidRPr="00D77709">
        <w:rPr>
          <w:lang w:val="en-GB"/>
        </w:rPr>
        <w:t xml:space="preserve">with low emission strategies of </w:t>
      </w:r>
      <w:r w:rsidR="0052266F" w:rsidRPr="00D77709">
        <w:rPr>
          <w:color w:val="000000" w:themeColor="text1"/>
          <w:lang w:val="en-GB"/>
        </w:rPr>
        <w:t>[</w:t>
      </w:r>
      <w:r w:rsidR="00B9093C" w:rsidRPr="00D77709">
        <w:rPr>
          <w:lang w:val="en-GB"/>
        </w:rPr>
        <w:t>developed country Parties</w:t>
      </w:r>
      <w:r w:rsidR="0052266F" w:rsidRPr="00D77709">
        <w:rPr>
          <w:color w:val="000000" w:themeColor="text1"/>
          <w:lang w:val="en-GB"/>
        </w:rPr>
        <w:t>][</w:t>
      </w:r>
      <w:r w:rsidR="00B9093C" w:rsidRPr="00D77709">
        <w:rPr>
          <w:color w:val="FF0000"/>
          <w:lang w:val="en-GB"/>
        </w:rPr>
        <w:t>Parties not included in annex X</w:t>
      </w:r>
      <w:r w:rsidR="0052266F" w:rsidRPr="00D77709">
        <w:rPr>
          <w:color w:val="000000" w:themeColor="text1"/>
          <w:lang w:val="en-GB"/>
        </w:rPr>
        <w:t>]</w:t>
      </w:r>
      <w:r w:rsidR="00B9093C" w:rsidRPr="00D77709">
        <w:rPr>
          <w:color w:val="FF0000"/>
          <w:lang w:val="en-GB"/>
        </w:rPr>
        <w:t xml:space="preserve"> </w:t>
      </w:r>
      <w:r w:rsidR="0052266F" w:rsidRPr="00D77709">
        <w:rPr>
          <w:color w:val="000000" w:themeColor="text1"/>
          <w:lang w:val="en-GB"/>
        </w:rPr>
        <w:t>[</w:t>
      </w:r>
      <w:r w:rsidR="00B9093C" w:rsidRPr="00D77709">
        <w:rPr>
          <w:color w:val="FF0000"/>
          <w:lang w:val="en-GB"/>
        </w:rPr>
        <w:t>shall</w:t>
      </w:r>
      <w:r w:rsidR="0052266F" w:rsidRPr="00D77709">
        <w:rPr>
          <w:color w:val="000000" w:themeColor="text1"/>
          <w:lang w:val="en-GB"/>
        </w:rPr>
        <w:t>][</w:t>
      </w:r>
      <w:r w:rsidR="00B9093C" w:rsidRPr="00D77709">
        <w:rPr>
          <w:color w:val="FF0000"/>
          <w:lang w:val="en-GB"/>
        </w:rPr>
        <w:t>should</w:t>
      </w:r>
      <w:r w:rsidR="0052266F" w:rsidRPr="00D77709">
        <w:rPr>
          <w:color w:val="000000" w:themeColor="text1"/>
          <w:lang w:val="en-GB"/>
        </w:rPr>
        <w:t>][</w:t>
      </w:r>
      <w:r w:rsidR="00B9093C" w:rsidRPr="00D77709">
        <w:rPr>
          <w:color w:val="FF0000"/>
          <w:lang w:val="en-GB"/>
        </w:rPr>
        <w:t>other</w:t>
      </w:r>
      <w:r w:rsidR="0052266F" w:rsidRPr="00D77709">
        <w:rPr>
          <w:color w:val="000000" w:themeColor="text1"/>
          <w:lang w:val="en-GB"/>
        </w:rPr>
        <w:t>]</w:t>
      </w:r>
      <w:r w:rsidR="00B9093C" w:rsidRPr="00D77709">
        <w:rPr>
          <w:lang w:val="en-GB"/>
        </w:rPr>
        <w:t xml:space="preserve"> </w:t>
      </w:r>
      <w:r w:rsidR="0052266F" w:rsidRPr="00D77709">
        <w:rPr>
          <w:color w:val="000000" w:themeColor="text1"/>
          <w:lang w:val="en-GB"/>
        </w:rPr>
        <w:t>[</w:t>
      </w:r>
      <w:r w:rsidR="00B9093C" w:rsidRPr="00D77709">
        <w:rPr>
          <w:lang w:val="en-GB"/>
        </w:rPr>
        <w:t>having</w:t>
      </w:r>
      <w:r w:rsidR="0052266F" w:rsidRPr="00D77709">
        <w:rPr>
          <w:color w:val="000000" w:themeColor="text1"/>
          <w:lang w:val="en-GB"/>
        </w:rPr>
        <w:t>][</w:t>
      </w:r>
      <w:r w:rsidR="00B9093C" w:rsidRPr="00D77709">
        <w:rPr>
          <w:lang w:val="en-GB"/>
        </w:rPr>
        <w:t>have</w:t>
      </w:r>
      <w:r w:rsidR="0052266F" w:rsidRPr="00D77709">
        <w:rPr>
          <w:color w:val="000000" w:themeColor="text1"/>
          <w:lang w:val="en-GB"/>
        </w:rPr>
        <w:t>]</w:t>
      </w:r>
      <w:r w:rsidR="00B9093C" w:rsidRPr="00D77709">
        <w:rPr>
          <w:lang w:val="en-GB"/>
        </w:rPr>
        <w:t xml:space="preserve"> a time frame for zero emissions</w:t>
      </w:r>
      <w:r w:rsidR="0052266F" w:rsidRPr="00D77709">
        <w:rPr>
          <w:color w:val="000000" w:themeColor="text1"/>
          <w:lang w:val="en-GB"/>
        </w:rPr>
        <w:t>]</w:t>
      </w:r>
      <w:r w:rsidR="00B9093C" w:rsidRPr="00D77709">
        <w:rPr>
          <w:lang w:val="en-GB"/>
        </w:rPr>
        <w:t>.</w:t>
      </w:r>
      <w:r w:rsidR="0052266F" w:rsidRPr="00D77709">
        <w:rPr>
          <w:color w:val="000000" w:themeColor="text1"/>
          <w:lang w:val="en-GB"/>
        </w:rPr>
        <w:t>]</w:t>
      </w:r>
      <w:r w:rsidR="00B9093C" w:rsidRPr="00D77709">
        <w:rPr>
          <w:lang w:val="en-GB"/>
        </w:rPr>
        <w:t xml:space="preserve"> </w:t>
      </w:r>
      <w:r w:rsidR="00B9093C" w:rsidRPr="00D77709">
        <w:rPr>
          <w:i/>
          <w:color w:val="0070C0"/>
          <w:sz w:val="16"/>
          <w:lang w:val="en-GB"/>
        </w:rPr>
        <w:t>{para 17.2 opt 1 e., para</w:t>
      </w:r>
      <w:r w:rsidR="00091DD1" w:rsidRPr="00D77709">
        <w:rPr>
          <w:i/>
          <w:color w:val="0070C0"/>
          <w:sz w:val="16"/>
          <w:lang w:val="en-GB"/>
        </w:rPr>
        <w:t>s</w:t>
      </w:r>
      <w:r w:rsidR="00B9093C" w:rsidRPr="00D77709">
        <w:rPr>
          <w:i/>
          <w:color w:val="0070C0"/>
          <w:sz w:val="16"/>
          <w:lang w:val="en-GB"/>
        </w:rPr>
        <w:t xml:space="preserve"> 35 and 36 GNT}</w:t>
      </w:r>
    </w:p>
    <w:p w14:paraId="04FD431B" w14:textId="513F9945" w:rsidR="00F612DE" w:rsidRPr="00D77709" w:rsidRDefault="00DE5253" w:rsidP="00F612DE">
      <w:pPr>
        <w:ind w:left="426" w:hanging="426"/>
        <w:rPr>
          <w:lang w:val="en-GB"/>
        </w:rPr>
      </w:pPr>
      <w:r w:rsidRPr="00D77709">
        <w:rPr>
          <w:lang w:val="en-GB"/>
        </w:rPr>
        <w:t>9</w:t>
      </w:r>
      <w:r w:rsidR="00F612DE" w:rsidRPr="00D77709">
        <w:rPr>
          <w:lang w:val="en-GB"/>
        </w:rPr>
        <w:t>.</w:t>
      </w:r>
      <w:r w:rsidR="00F612DE" w:rsidRPr="00D77709">
        <w:rPr>
          <w:lang w:val="en-GB"/>
        </w:rPr>
        <w:tab/>
      </w:r>
      <w:r w:rsidR="0052266F" w:rsidRPr="00D77709">
        <w:rPr>
          <w:b/>
          <w:color w:val="000000" w:themeColor="text1"/>
          <w:u w:val="single"/>
          <w:lang w:val="en-GB"/>
        </w:rPr>
        <w:t>[</w:t>
      </w:r>
      <w:r w:rsidR="00F612DE" w:rsidRPr="00D77709">
        <w:rPr>
          <w:b/>
          <w:i/>
          <w:u w:val="single"/>
          <w:lang w:val="en-GB"/>
        </w:rPr>
        <w:t>Option 1</w:t>
      </w:r>
      <w:r w:rsidR="00F612DE" w:rsidRPr="00D77709">
        <w:rPr>
          <w:lang w:val="en-GB"/>
        </w:rPr>
        <w:t>:</w:t>
      </w:r>
      <w:r w:rsidR="00B5691B" w:rsidRPr="00D77709">
        <w:rPr>
          <w:rStyle w:val="Marquenotebasdepage"/>
          <w:lang w:val="en-GB"/>
        </w:rPr>
        <w:footnoteReference w:id="48"/>
      </w:r>
    </w:p>
    <w:p w14:paraId="364E7F84" w14:textId="0FE7D7BE" w:rsidR="009A6593" w:rsidRPr="00D77709" w:rsidRDefault="00DE5253" w:rsidP="009A6593">
      <w:pPr>
        <w:ind w:left="851" w:hanging="425"/>
        <w:rPr>
          <w:lang w:val="en-GB"/>
        </w:rPr>
      </w:pPr>
      <w:r w:rsidRPr="00D77709">
        <w:rPr>
          <w:lang w:val="en-GB"/>
        </w:rPr>
        <w:t>9</w:t>
      </w:r>
      <w:r w:rsidR="00F612DE" w:rsidRPr="00D77709">
        <w:rPr>
          <w:rFonts w:eastAsia="SimSun"/>
          <w:lang w:val="en-GB" w:eastAsia="zh-CN"/>
        </w:rPr>
        <w:t>.1.</w:t>
      </w:r>
      <w:r w:rsidR="00F612DE" w:rsidRPr="00D77709">
        <w:rPr>
          <w:rFonts w:eastAsia="SimSun"/>
          <w:lang w:val="en-GB" w:eastAsia="zh-CN"/>
        </w:rPr>
        <w:tab/>
      </w:r>
      <w:r w:rsidR="009A6593" w:rsidRPr="00D77709">
        <w:rPr>
          <w:rStyle w:val="Rfrenceintense"/>
          <w:color w:val="008000"/>
          <w:sz w:val="16"/>
          <w:u w:val="none"/>
        </w:rPr>
        <w:t>PURPOSE OF MECHANISMS</w:t>
      </w:r>
      <w:r w:rsidR="009A6593" w:rsidRPr="00D77709">
        <w:rPr>
          <w:lang w:val="en-GB"/>
        </w:rPr>
        <w:t xml:space="preserve"> </w:t>
      </w:r>
      <w:r w:rsidR="0052266F" w:rsidRPr="00D77709">
        <w:rPr>
          <w:color w:val="000000" w:themeColor="text1"/>
          <w:lang w:val="en-GB"/>
        </w:rPr>
        <w:t>[</w:t>
      </w:r>
      <w:r w:rsidR="009A6593" w:rsidRPr="00D77709">
        <w:rPr>
          <w:i/>
          <w:color w:val="FF0000"/>
          <w:lang w:val="en-GB"/>
        </w:rPr>
        <w:t>Affirms</w:t>
      </w:r>
      <w:r w:rsidR="009A6593" w:rsidRPr="00D77709">
        <w:rPr>
          <w:color w:val="FF0000"/>
          <w:lang w:val="en-GB"/>
        </w:rPr>
        <w:t xml:space="preserve"> that </w:t>
      </w:r>
      <w:r w:rsidR="009A6593" w:rsidRPr="00D77709">
        <w:rPr>
          <w:lang w:val="en-GB"/>
        </w:rPr>
        <w:t>the use of market mechanisms is to</w:t>
      </w:r>
      <w:r w:rsidR="003576BF" w:rsidRPr="00D77709">
        <w:rPr>
          <w:lang w:val="en-GB"/>
        </w:rPr>
        <w:t>:</w:t>
      </w:r>
      <w:r w:rsidR="009A6593" w:rsidRPr="00D77709">
        <w:rPr>
          <w:lang w:val="en-GB"/>
        </w:rPr>
        <w:t xml:space="preserve"> </w:t>
      </w:r>
      <w:r w:rsidR="009A6593" w:rsidRPr="00D77709">
        <w:rPr>
          <w:i/>
          <w:color w:val="0070C0"/>
          <w:sz w:val="16"/>
          <w:lang w:val="en-GB"/>
        </w:rPr>
        <w:t>{para 39 opt 1 39.1 GNT}</w:t>
      </w:r>
    </w:p>
    <w:p w14:paraId="7C7ECB28" w14:textId="3ABEAB4B" w:rsidR="009A6593" w:rsidRPr="00D77709" w:rsidRDefault="009A6593" w:rsidP="009A6593">
      <w:pPr>
        <w:ind w:left="1134" w:hanging="283"/>
      </w:pPr>
      <w:r w:rsidRPr="00D77709">
        <w:t>a.</w:t>
      </w:r>
      <w:r w:rsidRPr="00D77709">
        <w:tab/>
        <w:t xml:space="preserve">Mobilize the widest range of potential investments for </w:t>
      </w:r>
      <w:r w:rsidR="0052266F" w:rsidRPr="00D77709">
        <w:rPr>
          <w:color w:val="000000" w:themeColor="text1"/>
        </w:rPr>
        <w:t>[</w:t>
      </w:r>
      <w:r w:rsidRPr="00D77709">
        <w:t>adaptation and</w:t>
      </w:r>
      <w:r w:rsidR="0052266F" w:rsidRPr="00D77709">
        <w:rPr>
          <w:color w:val="000000" w:themeColor="text1"/>
        </w:rPr>
        <w:t>]</w:t>
      </w:r>
      <w:r w:rsidRPr="00D77709">
        <w:t xml:space="preserve"> mitigation;</w:t>
      </w:r>
    </w:p>
    <w:p w14:paraId="2744C66D" w14:textId="77777777" w:rsidR="009A6593" w:rsidRPr="00D77709" w:rsidRDefault="009A6593" w:rsidP="009A6593">
      <w:pPr>
        <w:ind w:left="1134" w:hanging="283"/>
      </w:pPr>
      <w:r w:rsidRPr="00D77709">
        <w:t>b.</w:t>
      </w:r>
      <w:r w:rsidRPr="00D77709">
        <w:tab/>
        <w:t>Create incentives for early action;</w:t>
      </w:r>
    </w:p>
    <w:p w14:paraId="147D180B" w14:textId="1BD52707" w:rsidR="009A6593" w:rsidRPr="00D77709" w:rsidRDefault="009A6593" w:rsidP="009A6593">
      <w:pPr>
        <w:ind w:left="1134" w:hanging="283"/>
      </w:pPr>
      <w:r w:rsidRPr="00D77709">
        <w:t>c.</w:t>
      </w:r>
      <w:r w:rsidRPr="00D77709">
        <w:tab/>
        <w:t xml:space="preserve">Incentivize and coordinate effective mitigation </w:t>
      </w:r>
      <w:r w:rsidR="0052266F" w:rsidRPr="00D77709">
        <w:rPr>
          <w:color w:val="000000" w:themeColor="text1"/>
        </w:rPr>
        <w:t>[</w:t>
      </w:r>
      <w:r w:rsidRPr="00D77709">
        <w:t>and adaptation</w:t>
      </w:r>
      <w:r w:rsidR="0052266F" w:rsidRPr="00D77709">
        <w:rPr>
          <w:color w:val="000000" w:themeColor="text1"/>
        </w:rPr>
        <w:t>]</w:t>
      </w:r>
      <w:r w:rsidRPr="00D77709">
        <w:t xml:space="preserve"> actions </w:t>
      </w:r>
      <w:r w:rsidR="0052266F" w:rsidRPr="00D77709">
        <w:rPr>
          <w:color w:val="000000" w:themeColor="text1"/>
        </w:rPr>
        <w:t>[</w:t>
      </w:r>
      <w:r w:rsidRPr="00D77709">
        <w:t>, including those with co-benefits for adaptation</w:t>
      </w:r>
      <w:r w:rsidR="0052266F" w:rsidRPr="00D77709">
        <w:rPr>
          <w:color w:val="000000" w:themeColor="text1"/>
        </w:rPr>
        <w:t>]</w:t>
      </w:r>
      <w:r w:rsidRPr="00D77709">
        <w:t xml:space="preserve"> from the broadest range of actors, including the private sector, to support the implementation of this agreement;</w:t>
      </w:r>
    </w:p>
    <w:p w14:paraId="1E102CAC" w14:textId="4C4C482C" w:rsidR="009A6593" w:rsidRPr="00D77709" w:rsidRDefault="009A6593" w:rsidP="009A6593">
      <w:pPr>
        <w:ind w:left="1134" w:hanging="283"/>
      </w:pPr>
      <w:r w:rsidRPr="00D77709">
        <w:t>d.</w:t>
      </w:r>
      <w:r w:rsidRPr="00D77709">
        <w:tab/>
        <w:t xml:space="preserve">Ensure consistency with individual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t>][</w:t>
      </w:r>
      <w:r w:rsidRPr="00D77709">
        <w:t>actions</w:t>
      </w:r>
      <w:r w:rsidR="0052266F" w:rsidRPr="00D77709">
        <w:rPr>
          <w:color w:val="000000" w:themeColor="text1"/>
        </w:rPr>
        <w:t>]</w:t>
      </w:r>
      <w:r w:rsidRPr="00D77709">
        <w:t>;</w:t>
      </w:r>
    </w:p>
    <w:p w14:paraId="6D8E91AE" w14:textId="2DFC00DD" w:rsidR="009A6593" w:rsidRPr="00D77709" w:rsidRDefault="009A6593" w:rsidP="009A6593">
      <w:pPr>
        <w:ind w:left="1134" w:hanging="283"/>
      </w:pPr>
      <w:r w:rsidRPr="00D77709">
        <w:t>e.</w:t>
      </w:r>
      <w:r w:rsidRPr="00D77709">
        <w:tab/>
      </w:r>
      <w:r w:rsidR="0052266F" w:rsidRPr="00D77709">
        <w:rPr>
          <w:color w:val="000000" w:themeColor="text1"/>
        </w:rPr>
        <w:t>[</w:t>
      </w:r>
      <w:r w:rsidRPr="00D77709">
        <w:t>Be in accordance with the provisions on transparent accounting as contained in section I (</w:t>
      </w:r>
      <w:r w:rsidRPr="00D77709">
        <w:rPr>
          <w:i/>
        </w:rPr>
        <w:t>Transparency of action and support</w:t>
      </w:r>
      <w:r w:rsidRPr="00D77709">
        <w:t>), in particular to avoid double counting;</w:t>
      </w:r>
      <w:r w:rsidR="0052266F" w:rsidRPr="00D77709">
        <w:rPr>
          <w:color w:val="000000" w:themeColor="text1"/>
        </w:rPr>
        <w:t>]</w:t>
      </w:r>
      <w:r w:rsidRPr="00D77709">
        <w:t xml:space="preserve"> </w:t>
      </w:r>
    </w:p>
    <w:p w14:paraId="19887A6B" w14:textId="2579AA03" w:rsidR="009A6593" w:rsidRPr="00D77709" w:rsidRDefault="009A6593" w:rsidP="00253957">
      <w:pPr>
        <w:ind w:left="851" w:firstLine="1"/>
        <w:rPr>
          <w:rFonts w:eastAsia="SimSun"/>
          <w:i/>
          <w:lang w:val="es-CR"/>
        </w:rPr>
      </w:pPr>
      <w:r w:rsidRPr="00D77709">
        <w:rPr>
          <w:i/>
          <w:color w:val="0070C0"/>
          <w:sz w:val="16"/>
          <w:lang w:val="es-AR"/>
        </w:rPr>
        <w:t>{para 39 opt 1 39.1 a. – e. GNT}</w:t>
      </w:r>
    </w:p>
    <w:p w14:paraId="578A67BC" w14:textId="46022CE2" w:rsidR="009A6593" w:rsidRPr="00D77709" w:rsidRDefault="00DE5253" w:rsidP="009A6593">
      <w:pPr>
        <w:autoSpaceDE w:val="0"/>
        <w:autoSpaceDN w:val="0"/>
        <w:adjustRightInd w:val="0"/>
        <w:spacing w:before="120" w:after="0"/>
        <w:ind w:left="425"/>
        <w:rPr>
          <w:color w:val="000000"/>
          <w:lang w:val="en-GB" w:eastAsia="en-GB"/>
        </w:rPr>
      </w:pPr>
      <w:r w:rsidRPr="00D77709">
        <w:rPr>
          <w:rStyle w:val="Rfrenceintense"/>
          <w:b w:val="0"/>
          <w:color w:val="auto"/>
          <w:u w:val="none"/>
        </w:rPr>
        <w:t>9</w:t>
      </w:r>
      <w:r w:rsidR="00694B9D" w:rsidRPr="00D77709">
        <w:rPr>
          <w:rStyle w:val="Rfrenceintense"/>
          <w:b w:val="0"/>
          <w:color w:val="auto"/>
          <w:u w:val="none"/>
        </w:rPr>
        <w:t>.2</w:t>
      </w:r>
      <w:r w:rsidR="00694B9D" w:rsidRPr="00D77709">
        <w:rPr>
          <w:rStyle w:val="Rfrenceintense"/>
          <w:b w:val="0"/>
          <w:color w:val="auto"/>
          <w:u w:val="none"/>
        </w:rPr>
        <w:tab/>
      </w:r>
      <w:r w:rsidR="009A6593" w:rsidRPr="00D77709">
        <w:rPr>
          <w:rStyle w:val="Rfrenceintense"/>
          <w:color w:val="008000"/>
          <w:sz w:val="16"/>
          <w:u w:val="none"/>
        </w:rPr>
        <w:t>ELABORATION OF RULES:</w:t>
      </w:r>
      <w:r w:rsidR="009A6593" w:rsidRPr="00D77709">
        <w:rPr>
          <w:i/>
          <w:color w:val="FF0000"/>
        </w:rPr>
        <w:t xml:space="preserve"> </w:t>
      </w:r>
      <w:r w:rsidR="009A6593" w:rsidRPr="00D77709">
        <w:rPr>
          <w:i/>
          <w:color w:val="FF0000"/>
          <w:lang w:val="en-GB" w:eastAsia="en-GB"/>
        </w:rPr>
        <w:t>Decides</w:t>
      </w:r>
      <w:r w:rsidR="009A6593" w:rsidRPr="00D77709">
        <w:rPr>
          <w:color w:val="FF0000"/>
          <w:lang w:val="en-GB" w:eastAsia="en-GB"/>
        </w:rPr>
        <w:t xml:space="preserve"> that the COP </w:t>
      </w:r>
      <w:r w:rsidR="0052266F" w:rsidRPr="00D77709">
        <w:rPr>
          <w:color w:val="000000" w:themeColor="text1"/>
          <w:lang w:val="en-GB" w:eastAsia="en-GB"/>
        </w:rPr>
        <w:t>[</w:t>
      </w:r>
      <w:r w:rsidR="009A6593" w:rsidRPr="00D77709">
        <w:rPr>
          <w:color w:val="000000"/>
          <w:lang w:val="en-GB" w:eastAsia="en-GB"/>
        </w:rPr>
        <w:t>shall</w:t>
      </w:r>
      <w:r w:rsidR="00F82AF3" w:rsidRPr="00D77709">
        <w:rPr>
          <w:color w:val="000000"/>
          <w:lang w:val="en-GB" w:eastAsia="en-GB"/>
        </w:rPr>
        <w:t>]</w:t>
      </w:r>
      <w:r w:rsidR="009A6593" w:rsidRPr="00D77709">
        <w:rPr>
          <w:color w:val="000000"/>
          <w:lang w:val="en-GB" w:eastAsia="en-GB"/>
        </w:rPr>
        <w:t xml:space="preserve">, </w:t>
      </w:r>
      <w:r w:rsidR="009A6593" w:rsidRPr="00D77709">
        <w:rPr>
          <w:color w:val="FF0000"/>
          <w:lang w:val="en-GB" w:eastAsia="en-GB"/>
        </w:rPr>
        <w:t xml:space="preserve">for consideration and adoption by the </w:t>
      </w:r>
      <w:r w:rsidR="009A6593" w:rsidRPr="00D77709">
        <w:rPr>
          <w:color w:val="000000"/>
          <w:lang w:val="en-GB" w:eastAsia="en-GB"/>
        </w:rPr>
        <w:t xml:space="preserve">governing body </w:t>
      </w:r>
      <w:r w:rsidR="009A6593" w:rsidRPr="00D77709">
        <w:rPr>
          <w:color w:val="FF0000"/>
          <w:lang w:val="en-GB" w:eastAsia="en-GB"/>
        </w:rPr>
        <w:t>at its first session</w:t>
      </w:r>
      <w:r w:rsidR="009A6593" w:rsidRPr="00D77709">
        <w:rPr>
          <w:color w:val="000000"/>
          <w:lang w:val="en-GB" w:eastAsia="en-GB"/>
        </w:rPr>
        <w:t xml:space="preserve">: </w:t>
      </w:r>
    </w:p>
    <w:p w14:paraId="73BA8B95" w14:textId="5411ECE1" w:rsidR="009A6593" w:rsidRPr="00D77709" w:rsidRDefault="009A6593" w:rsidP="009A6593">
      <w:pPr>
        <w:ind w:left="1134" w:hanging="283"/>
      </w:pPr>
      <w:r w:rsidRPr="00D77709">
        <w:t>a.</w:t>
      </w:r>
      <w:r w:rsidRPr="00D77709">
        <w:tab/>
        <w:t xml:space="preserve">Create and strengthen synergies between cooperative arrangements and mechanisms established or to be established under the Convention, its related legal instruments and other relevant institutions; </w:t>
      </w:r>
      <w:r w:rsidRPr="00D77709">
        <w:rPr>
          <w:i/>
          <w:color w:val="0070C0"/>
          <w:sz w:val="16"/>
        </w:rPr>
        <w:t>{</w:t>
      </w:r>
      <w:r w:rsidR="006F0CA2" w:rsidRPr="00D77709">
        <w:rPr>
          <w:i/>
          <w:color w:val="0070C0"/>
          <w:sz w:val="16"/>
        </w:rPr>
        <w:t xml:space="preserve">para 39 opt </w:t>
      </w:r>
      <w:r w:rsidRPr="00D77709">
        <w:rPr>
          <w:i/>
          <w:color w:val="0070C0"/>
          <w:sz w:val="16"/>
        </w:rPr>
        <w:t>5 39.3 GNT}</w:t>
      </w:r>
    </w:p>
    <w:p w14:paraId="5689CFBC" w14:textId="587A82A0" w:rsidR="009A6593" w:rsidRPr="00D77709" w:rsidRDefault="009A6593" w:rsidP="009A6593">
      <w:pPr>
        <w:ind w:left="1134" w:hanging="283"/>
        <w:rPr>
          <w:sz w:val="16"/>
        </w:rPr>
      </w:pPr>
      <w:r w:rsidRPr="00D77709">
        <w:t>b.</w:t>
      </w:r>
      <w:r w:rsidRPr="00D77709">
        <w:tab/>
        <w:t xml:space="preserve">Develop accounting rules for the use of market mechanisms, with regard to mitigation contributions of all Parties, including for how to avoid double counting; </w:t>
      </w:r>
      <w:r w:rsidRPr="00D77709">
        <w:rPr>
          <w:i/>
          <w:color w:val="0070C0"/>
          <w:sz w:val="16"/>
        </w:rPr>
        <w:t>{para 39 opt 1 39.1 e</w:t>
      </w:r>
      <w:r w:rsidR="006F0CA2" w:rsidRPr="00D77709">
        <w:rPr>
          <w:i/>
          <w:color w:val="0070C0"/>
          <w:sz w:val="16"/>
        </w:rPr>
        <w:t>.</w:t>
      </w:r>
      <w:r w:rsidRPr="00D77709">
        <w:rPr>
          <w:i/>
          <w:color w:val="0070C0"/>
          <w:sz w:val="16"/>
        </w:rPr>
        <w:t xml:space="preserve"> and 39.6 GNT</w:t>
      </w:r>
      <w:r w:rsidRPr="00D77709">
        <w:rPr>
          <w:color w:val="0070C0"/>
          <w:sz w:val="16"/>
        </w:rPr>
        <w:t>}</w:t>
      </w:r>
    </w:p>
    <w:p w14:paraId="7FF33BD4" w14:textId="09CF9F38" w:rsidR="009A6593" w:rsidRPr="00D77709" w:rsidRDefault="009A6593" w:rsidP="009A6593">
      <w:pPr>
        <w:autoSpaceDE w:val="0"/>
        <w:autoSpaceDN w:val="0"/>
        <w:adjustRightInd w:val="0"/>
        <w:ind w:left="1136" w:hanging="284"/>
        <w:rPr>
          <w:i/>
          <w:color w:val="000000"/>
          <w:lang w:val="en-GB" w:eastAsia="en-GB"/>
        </w:rPr>
      </w:pPr>
      <w:r w:rsidRPr="00D77709">
        <w:rPr>
          <w:color w:val="000000"/>
          <w:lang w:val="en-GB" w:eastAsia="en-GB"/>
        </w:rPr>
        <w:t>c.</w:t>
      </w:r>
      <w:r w:rsidRPr="00D77709">
        <w:rPr>
          <w:color w:val="000000"/>
          <w:lang w:val="en-GB" w:eastAsia="en-GB"/>
        </w:rPr>
        <w:tab/>
        <w:t xml:space="preserve">Develop and adopt standards for implementing </w:t>
      </w:r>
      <w:r w:rsidR="0052266F" w:rsidRPr="00D77709">
        <w:rPr>
          <w:color w:val="000000" w:themeColor="text1"/>
          <w:lang w:val="en-GB" w:eastAsia="en-GB"/>
        </w:rPr>
        <w:t>[</w:t>
      </w:r>
      <w:r w:rsidRPr="00D77709">
        <w:rPr>
          <w:i/>
          <w:color w:val="000000"/>
          <w:lang w:val="en-GB" w:eastAsia="en-GB"/>
        </w:rPr>
        <w:t xml:space="preserve">elements of </w:t>
      </w:r>
      <w:r w:rsidR="00207F42" w:rsidRPr="00D77709">
        <w:rPr>
          <w:i/>
          <w:color w:val="000000"/>
          <w:lang w:val="en-GB" w:eastAsia="en-GB"/>
        </w:rPr>
        <w:t>Article/</w:t>
      </w:r>
      <w:r w:rsidRPr="00D77709">
        <w:rPr>
          <w:i/>
          <w:color w:val="000000"/>
          <w:lang w:val="en-GB" w:eastAsia="en-GB"/>
        </w:rPr>
        <w:t>paragraph 1</w:t>
      </w:r>
      <w:r w:rsidR="00C86C12" w:rsidRPr="00D77709">
        <w:rPr>
          <w:i/>
          <w:color w:val="000000"/>
          <w:szCs w:val="20"/>
          <w:lang w:val="en-GB" w:eastAsia="en-GB"/>
        </w:rPr>
        <w:t>4</w:t>
      </w:r>
      <w:r w:rsidRPr="00D77709">
        <w:rPr>
          <w:i/>
          <w:color w:val="000000"/>
          <w:lang w:val="en-GB" w:eastAsia="en-GB"/>
        </w:rPr>
        <w:t xml:space="preserve"> </w:t>
      </w:r>
      <w:r w:rsidR="00C15FB3" w:rsidRPr="00D77709">
        <w:rPr>
          <w:i/>
          <w:color w:val="000000"/>
          <w:lang w:val="en-GB" w:eastAsia="en-GB"/>
        </w:rPr>
        <w:t>of Part III</w:t>
      </w:r>
      <w:r w:rsidR="0052266F" w:rsidRPr="00D77709">
        <w:rPr>
          <w:color w:val="000000" w:themeColor="text1"/>
          <w:lang w:val="en-GB" w:eastAsia="en-GB"/>
        </w:rPr>
        <w:t>]</w:t>
      </w:r>
      <w:r w:rsidRPr="00D77709">
        <w:rPr>
          <w:color w:val="000000"/>
          <w:lang w:val="en-GB" w:eastAsia="en-GB"/>
        </w:rPr>
        <w:t xml:space="preserve"> and processes for ensuring that these standards are met </w:t>
      </w:r>
      <w:r w:rsidR="0052266F" w:rsidRPr="00D77709">
        <w:rPr>
          <w:color w:val="000000" w:themeColor="text1"/>
          <w:lang w:val="en-GB" w:eastAsia="en-GB"/>
        </w:rPr>
        <w:t>[</w:t>
      </w:r>
      <w:r w:rsidRPr="00D77709">
        <w:rPr>
          <w:color w:val="000000"/>
          <w:lang w:val="en-GB" w:eastAsia="en-GB"/>
        </w:rPr>
        <w:t>and provide for a scaling up of effort</w:t>
      </w:r>
      <w:r w:rsidR="0052266F" w:rsidRPr="00D77709">
        <w:rPr>
          <w:color w:val="000000" w:themeColor="text1"/>
          <w:lang w:val="en-GB" w:eastAsia="en-GB"/>
        </w:rPr>
        <w:t>]</w:t>
      </w:r>
      <w:r w:rsidRPr="00D77709">
        <w:rPr>
          <w:color w:val="000000"/>
          <w:lang w:val="en-GB" w:eastAsia="en-GB"/>
        </w:rPr>
        <w:t xml:space="preserve">; </w:t>
      </w:r>
      <w:r w:rsidRPr="00D77709">
        <w:rPr>
          <w:i/>
          <w:color w:val="0070C0"/>
          <w:sz w:val="16"/>
          <w:lang w:val="en-GB" w:eastAsia="en-GB"/>
        </w:rPr>
        <w:t>{para 39</w:t>
      </w:r>
      <w:r w:rsidR="003576BF" w:rsidRPr="00D77709">
        <w:rPr>
          <w:i/>
          <w:color w:val="0070C0"/>
          <w:sz w:val="16"/>
          <w:lang w:val="en-GB" w:eastAsia="en-GB"/>
        </w:rPr>
        <w:t xml:space="preserve"> </w:t>
      </w:r>
      <w:r w:rsidRPr="00D77709">
        <w:rPr>
          <w:i/>
          <w:color w:val="0070C0"/>
          <w:sz w:val="16"/>
          <w:lang w:val="en-GB" w:eastAsia="en-GB"/>
        </w:rPr>
        <w:t>opt</w:t>
      </w:r>
      <w:r w:rsidR="00C86C12" w:rsidRPr="00D77709">
        <w:rPr>
          <w:i/>
          <w:color w:val="0070C0"/>
          <w:sz w:val="16"/>
          <w:lang w:val="en-GB" w:eastAsia="en-GB"/>
        </w:rPr>
        <w:t>s</w:t>
      </w:r>
      <w:r w:rsidRPr="00D77709">
        <w:rPr>
          <w:i/>
          <w:color w:val="0070C0"/>
          <w:sz w:val="16"/>
          <w:lang w:val="en-GB" w:eastAsia="en-GB"/>
        </w:rPr>
        <w:t xml:space="preserve"> 2 39.1</w:t>
      </w:r>
      <w:r w:rsidR="003576BF" w:rsidRPr="00D77709">
        <w:rPr>
          <w:i/>
          <w:color w:val="0070C0"/>
          <w:sz w:val="16"/>
          <w:lang w:val="en-GB" w:eastAsia="en-GB"/>
        </w:rPr>
        <w:t xml:space="preserve"> and</w:t>
      </w:r>
      <w:r w:rsidRPr="00D77709">
        <w:rPr>
          <w:i/>
          <w:color w:val="0070C0"/>
          <w:sz w:val="16"/>
          <w:lang w:val="en-GB" w:eastAsia="en-GB"/>
        </w:rPr>
        <w:t xml:space="preserve"> 5 39.2 GNT}</w:t>
      </w:r>
    </w:p>
    <w:p w14:paraId="314B40BB" w14:textId="77777777" w:rsidR="009A6593" w:rsidRPr="00D77709" w:rsidRDefault="009A6593" w:rsidP="009A6593">
      <w:pPr>
        <w:ind w:left="1134" w:hanging="283"/>
      </w:pPr>
      <w:r w:rsidRPr="00D77709">
        <w:t>d.</w:t>
      </w:r>
      <w:r w:rsidRPr="00D77709">
        <w:tab/>
      </w:r>
      <w:r w:rsidRPr="00D77709">
        <w:rPr>
          <w:rFonts w:eastAsia="SimSun"/>
          <w:lang w:val="en-GB" w:eastAsia="zh-CN"/>
        </w:rPr>
        <w:t>Building on the work conducted under the SBSTA regarding the framework for various approaches,</w:t>
      </w:r>
      <w:r w:rsidRPr="00D77709">
        <w:t xml:space="preserve"> elaborate modalities, standards and guidelines to ensure mitigation outcomes traded internationally and used against commitments are real (represent a decrease and/or avoidance of emissions measured against a credible reference level, do not give rise to emissions leakage, and inaccuracies from fraud and error are addressed), permanent (irreversible or if reversible measures exist to compensate for any reversal that occurs); additional; verified (guaranteeing independent and competent verification), and are subject to conformity checks by the executive body</w:t>
      </w:r>
      <w:r w:rsidRPr="00D77709">
        <w:rPr>
          <w:vertAlign w:val="superscript"/>
        </w:rPr>
        <w:footnoteReference w:id="49"/>
      </w:r>
      <w:r w:rsidRPr="00D77709">
        <w:t xml:space="preserve">  under the COP regarding their fulfilment, where the executive body:</w:t>
      </w:r>
    </w:p>
    <w:p w14:paraId="2EFF246B" w14:textId="7D1BD01A" w:rsidR="009A6593" w:rsidRPr="00D77709" w:rsidRDefault="009A6593" w:rsidP="009A6593">
      <w:pPr>
        <w:ind w:left="1417" w:hanging="283"/>
      </w:pPr>
      <w:r w:rsidRPr="00D77709">
        <w:t>i.</w:t>
      </w:r>
      <w:r w:rsidRPr="00D77709">
        <w:tab/>
        <w:t>Defines standards for setting credible reference levels for calculating emission reductions, avoiding leakage and addressing inaccuracies from fraud or error</w:t>
      </w:r>
      <w:r w:rsidR="004E19F4" w:rsidRPr="00D77709">
        <w:t>;</w:t>
      </w:r>
    </w:p>
    <w:p w14:paraId="0D24F896" w14:textId="2F0B6E75" w:rsidR="009A6593" w:rsidRPr="00D77709" w:rsidRDefault="009A6593" w:rsidP="009A6593">
      <w:pPr>
        <w:ind w:left="1417" w:hanging="283"/>
      </w:pPr>
      <w:r w:rsidRPr="00D77709">
        <w:t>ii.</w:t>
      </w:r>
      <w:r w:rsidRPr="00D77709">
        <w:tab/>
        <w:t>Sets provisions for allowing divergence from these standards, by providing comprehensive reasoning for such divergence during the conformity check process</w:t>
      </w:r>
      <w:r w:rsidR="004E19F4" w:rsidRPr="00D77709">
        <w:t>;</w:t>
      </w:r>
    </w:p>
    <w:p w14:paraId="5E61528E" w14:textId="64993F77" w:rsidR="009A6593" w:rsidRPr="00D77709" w:rsidRDefault="009A6593" w:rsidP="009A6593">
      <w:pPr>
        <w:ind w:left="1417" w:hanging="283"/>
      </w:pPr>
      <w:r w:rsidRPr="00D77709">
        <w:t>iii.</w:t>
      </w:r>
      <w:r w:rsidRPr="00D77709">
        <w:tab/>
        <w:t>Facilitates transparency by defining rules for the publicly available information</w:t>
      </w:r>
      <w:r w:rsidR="004E19F4" w:rsidRPr="00D77709">
        <w:t>;</w:t>
      </w:r>
      <w:r w:rsidR="00B83C85" w:rsidRPr="00D77709">
        <w:t xml:space="preserve"> </w:t>
      </w:r>
      <w:r w:rsidR="00B83C85" w:rsidRPr="00D77709">
        <w:rPr>
          <w:i/>
          <w:color w:val="0070C0"/>
          <w:sz w:val="16"/>
          <w:lang w:val="en-GB" w:eastAsia="en-GB"/>
        </w:rPr>
        <w:t>{</w:t>
      </w:r>
      <w:r w:rsidR="003576BF" w:rsidRPr="00D77709">
        <w:rPr>
          <w:i/>
          <w:color w:val="0070C0"/>
          <w:sz w:val="16"/>
          <w:lang w:val="en-GB" w:eastAsia="en-GB"/>
        </w:rPr>
        <w:t xml:space="preserve">paras </w:t>
      </w:r>
      <w:r w:rsidR="00A45618" w:rsidRPr="00D77709">
        <w:rPr>
          <w:i/>
          <w:color w:val="0070C0"/>
          <w:sz w:val="16"/>
          <w:lang w:val="en-GB" w:eastAsia="en-GB"/>
        </w:rPr>
        <w:t xml:space="preserve">153 and </w:t>
      </w:r>
      <w:r w:rsidR="00B83C85" w:rsidRPr="00D77709">
        <w:rPr>
          <w:i/>
          <w:color w:val="0070C0"/>
          <w:sz w:val="16"/>
          <w:lang w:val="en-GB" w:eastAsia="en-GB"/>
        </w:rPr>
        <w:t>157 GNT}</w:t>
      </w:r>
    </w:p>
    <w:p w14:paraId="56A8F70A" w14:textId="1E80BE90" w:rsidR="009A6593" w:rsidRPr="00D77709" w:rsidRDefault="009A6593">
      <w:pPr>
        <w:ind w:left="1135" w:hanging="284"/>
        <w:rPr>
          <w:rFonts w:eastAsia="SimSun"/>
          <w:lang w:val="en-GB" w:eastAsia="zh-CN"/>
        </w:rPr>
      </w:pPr>
      <w:r w:rsidRPr="00D77709">
        <w:t>e.</w:t>
      </w:r>
      <w:r w:rsidRPr="00D77709">
        <w:rPr>
          <w:rFonts w:eastAsia="SimSun"/>
          <w:lang w:val="en-GB" w:eastAsia="zh-CN"/>
        </w:rPr>
        <w:t xml:space="preserve"> </w:t>
      </w:r>
      <w:r w:rsidR="00DE5253" w:rsidRPr="00D77709">
        <w:rPr>
          <w:rFonts w:eastAsia="SimSun"/>
          <w:lang w:val="en-GB" w:eastAsia="zh-CN"/>
        </w:rPr>
        <w:tab/>
      </w:r>
      <w:r w:rsidRPr="00D77709">
        <w:rPr>
          <w:rFonts w:eastAsia="SimSun"/>
          <w:color w:val="FF0000"/>
          <w:lang w:val="en-GB" w:eastAsia="zh-CN"/>
        </w:rPr>
        <w:t xml:space="preserve">Elaborate rules relating to </w:t>
      </w:r>
      <w:r w:rsidRPr="00D77709">
        <w:rPr>
          <w:rFonts w:eastAsia="SimSun"/>
          <w:lang w:val="en-GB" w:eastAsia="zh-CN"/>
        </w:rPr>
        <w:t xml:space="preserve">net </w:t>
      </w:r>
      <w:r w:rsidR="0052266F" w:rsidRPr="00D77709">
        <w:rPr>
          <w:rFonts w:eastAsia="SimSun"/>
          <w:color w:val="000000" w:themeColor="text1"/>
          <w:lang w:val="en-GB" w:eastAsia="zh-CN"/>
        </w:rPr>
        <w:t>[</w:t>
      </w:r>
      <w:r w:rsidRPr="00D77709">
        <w:rPr>
          <w:rFonts w:eastAsia="SimSun"/>
          <w:lang w:val="en-GB" w:eastAsia="zh-CN"/>
        </w:rPr>
        <w:t>decrease</w:t>
      </w:r>
      <w:r w:rsidR="0052266F" w:rsidRPr="00D77709">
        <w:rPr>
          <w:rFonts w:eastAsia="SimSun"/>
          <w:color w:val="000000" w:themeColor="text1"/>
          <w:lang w:val="en-GB" w:eastAsia="zh-CN"/>
        </w:rPr>
        <w:t>][</w:t>
      </w:r>
      <w:r w:rsidRPr="00D77709">
        <w:rPr>
          <w:rFonts w:eastAsia="SimSun"/>
          <w:lang w:val="en-GB" w:eastAsia="zh-CN"/>
        </w:rPr>
        <w:t>contribution</w:t>
      </w:r>
      <w:r w:rsidR="0052266F" w:rsidRPr="00D77709">
        <w:rPr>
          <w:rFonts w:eastAsia="SimSun"/>
          <w:color w:val="000000" w:themeColor="text1"/>
          <w:lang w:val="en-GB" w:eastAsia="zh-CN"/>
        </w:rPr>
        <w:t>]</w:t>
      </w:r>
      <w:r w:rsidRPr="00D77709">
        <w:rPr>
          <w:rFonts w:eastAsia="SimSun"/>
          <w:lang w:val="en-GB" w:eastAsia="zh-CN"/>
        </w:rPr>
        <w:t xml:space="preserve"> and/or net avoidance of global greenhouse gas emissions </w:t>
      </w:r>
      <w:r w:rsidR="003B30C7" w:rsidRPr="00D77709">
        <w:rPr>
          <w:rFonts w:eastAsia="SimSun"/>
          <w:color w:val="FF0000"/>
          <w:lang w:val="en-GB" w:eastAsia="zh-CN"/>
        </w:rPr>
        <w:t>that</w:t>
      </w:r>
      <w:r w:rsidR="003B30C7" w:rsidRPr="00D77709">
        <w:rPr>
          <w:rFonts w:eastAsia="SimSun"/>
          <w:lang w:val="en-GB" w:eastAsia="zh-CN"/>
        </w:rPr>
        <w:t xml:space="preserve"> </w:t>
      </w:r>
      <w:r w:rsidRPr="00D77709">
        <w:rPr>
          <w:rFonts w:eastAsia="SimSun"/>
          <w:lang w:val="en-GB" w:eastAsia="zh-CN"/>
        </w:rPr>
        <w:t>ensur</w:t>
      </w:r>
      <w:r w:rsidR="003B30C7" w:rsidRPr="00D77709">
        <w:rPr>
          <w:rFonts w:eastAsia="SimSun"/>
          <w:lang w:val="en-GB" w:eastAsia="zh-CN"/>
        </w:rPr>
        <w:t>e</w:t>
      </w:r>
      <w:r w:rsidRPr="00D77709">
        <w:rPr>
          <w:rFonts w:eastAsia="SimSun"/>
          <w:lang w:val="en-GB" w:eastAsia="zh-CN"/>
        </w:rPr>
        <w:t xml:space="preserve"> that:</w:t>
      </w:r>
    </w:p>
    <w:p w14:paraId="2B1A123A" w14:textId="77777777" w:rsidR="009A6593" w:rsidRPr="00D77709" w:rsidRDefault="009A6593" w:rsidP="009A6593">
      <w:pPr>
        <w:ind w:left="1417" w:hanging="283"/>
      </w:pPr>
      <w:r w:rsidRPr="00D77709">
        <w:t>i.</w:t>
      </w:r>
      <w:r w:rsidRPr="00D77709">
        <w:tab/>
        <w:t>The greenhouse gas emissions abatement is shared between the host Party and the acquiring Party;</w:t>
      </w:r>
    </w:p>
    <w:p w14:paraId="2239FB83" w14:textId="47DF2788" w:rsidR="009A6593" w:rsidRPr="00D77709" w:rsidRDefault="009A6593" w:rsidP="009A6593">
      <w:pPr>
        <w:ind w:left="1417" w:hanging="283"/>
      </w:pPr>
      <w:r w:rsidRPr="00D77709">
        <w:t>ii.</w:t>
      </w:r>
      <w:r w:rsidRPr="00D77709">
        <w:tab/>
      </w:r>
      <w:r w:rsidRPr="00D77709" w:rsidDel="00BC6DCE">
        <w:t xml:space="preserve">More </w:t>
      </w:r>
      <w:r w:rsidRPr="00D77709">
        <w:t xml:space="preserve">greenhouse gas emissions abatement </w:t>
      </w:r>
      <w:r w:rsidRPr="00D77709" w:rsidDel="00BC6DCE">
        <w:t xml:space="preserve">is </w:t>
      </w:r>
      <w:r w:rsidRPr="00D77709">
        <w:t xml:space="preserve">achieved </w:t>
      </w:r>
      <w:r w:rsidRPr="00D77709" w:rsidDel="00BC6DCE">
        <w:t>than the addition of the</w:t>
      </w:r>
      <w:r w:rsidRPr="00D77709">
        <w:t xml:space="preserve"> emission reductions resulting from the cooperative arrangement accounted by the host Party towards its </w:t>
      </w:r>
      <w:r w:rsidR="0052266F" w:rsidRPr="00D77709">
        <w:rPr>
          <w:color w:val="000000" w:themeColor="text1"/>
        </w:rPr>
        <w:t>[</w:t>
      </w:r>
      <w:r w:rsidRPr="00D77709">
        <w:t>contribution</w:t>
      </w:r>
      <w:r w:rsidR="0052266F" w:rsidRPr="00D77709">
        <w:rPr>
          <w:color w:val="000000" w:themeColor="text1"/>
        </w:rPr>
        <w:t>][</w:t>
      </w:r>
      <w:r w:rsidRPr="00D77709">
        <w:t>commitment</w:t>
      </w:r>
      <w:r w:rsidR="0052266F" w:rsidRPr="00D77709">
        <w:rPr>
          <w:color w:val="000000" w:themeColor="text1"/>
        </w:rPr>
        <w:t>][</w:t>
      </w:r>
      <w:r w:rsidRPr="00D77709">
        <w:t>action</w:t>
      </w:r>
      <w:r w:rsidR="0052266F" w:rsidRPr="00D77709">
        <w:rPr>
          <w:color w:val="000000" w:themeColor="text1"/>
        </w:rPr>
        <w:t>]</w:t>
      </w:r>
      <w:r w:rsidRPr="00D77709">
        <w:t xml:space="preserve"> and the internationally transferred mitigation outcome accounted by the acquiring Party towards its </w:t>
      </w:r>
      <w:r w:rsidR="0052266F" w:rsidRPr="00D77709">
        <w:rPr>
          <w:color w:val="000000" w:themeColor="text1"/>
        </w:rPr>
        <w:t>[</w:t>
      </w:r>
      <w:r w:rsidRPr="00D77709">
        <w:t>contribution</w:t>
      </w:r>
      <w:r w:rsidR="0052266F" w:rsidRPr="00D77709">
        <w:rPr>
          <w:color w:val="000000" w:themeColor="text1"/>
        </w:rPr>
        <w:t>][</w:t>
      </w:r>
      <w:r w:rsidRPr="00D77709">
        <w:t>commitment</w:t>
      </w:r>
      <w:r w:rsidR="0052266F" w:rsidRPr="00D77709">
        <w:rPr>
          <w:color w:val="000000" w:themeColor="text1"/>
        </w:rPr>
        <w:t>][</w:t>
      </w:r>
      <w:r w:rsidRPr="00D77709">
        <w:t>action</w:t>
      </w:r>
      <w:r w:rsidR="0052266F" w:rsidRPr="00D77709">
        <w:rPr>
          <w:color w:val="000000" w:themeColor="text1"/>
        </w:rPr>
        <w:t>]</w:t>
      </w:r>
      <w:r w:rsidRPr="00D77709">
        <w:t xml:space="preserve">, while </w:t>
      </w:r>
      <w:r w:rsidRPr="00D77709">
        <w:lastRenderedPageBreak/>
        <w:t xml:space="preserve">ensuring that there is no double counting, in accordance with </w:t>
      </w:r>
      <w:r w:rsidR="0052266F" w:rsidRPr="00D77709">
        <w:rPr>
          <w:color w:val="000000" w:themeColor="text1"/>
        </w:rPr>
        <w:t>[</w:t>
      </w:r>
      <w:r w:rsidRPr="00D77709">
        <w:t>Article</w:t>
      </w:r>
      <w:r w:rsidR="0052266F" w:rsidRPr="00D77709">
        <w:rPr>
          <w:color w:val="000000" w:themeColor="text1"/>
        </w:rPr>
        <w:t>][</w:t>
      </w:r>
      <w:r w:rsidRPr="00D77709">
        <w:t>paragraph</w:t>
      </w:r>
      <w:r w:rsidR="0052266F" w:rsidRPr="00D77709">
        <w:rPr>
          <w:color w:val="000000" w:themeColor="text1"/>
        </w:rPr>
        <w:t>]</w:t>
      </w:r>
      <w:r w:rsidRPr="00D77709">
        <w:t xml:space="preserve"> 91</w:t>
      </w:r>
      <w:r w:rsidR="00BE3EFC" w:rsidRPr="00D77709">
        <w:t>;</w:t>
      </w:r>
      <w:r w:rsidR="00CE3E77" w:rsidRPr="00D77709">
        <w:t xml:space="preserve"> </w:t>
      </w:r>
      <w:r w:rsidR="00CE3E77" w:rsidRPr="00D77709">
        <w:rPr>
          <w:i/>
          <w:color w:val="0070C0"/>
          <w:sz w:val="16"/>
          <w:lang w:val="en-GB" w:eastAsia="en-GB"/>
        </w:rPr>
        <w:t>{</w:t>
      </w:r>
      <w:r w:rsidR="003576BF" w:rsidRPr="00D77709">
        <w:rPr>
          <w:i/>
          <w:color w:val="0070C0"/>
          <w:sz w:val="16"/>
          <w:lang w:val="en-GB" w:eastAsia="en-GB"/>
        </w:rPr>
        <w:t xml:space="preserve">para </w:t>
      </w:r>
      <w:r w:rsidR="00CE3E77" w:rsidRPr="00D77709">
        <w:rPr>
          <w:i/>
          <w:color w:val="0070C0"/>
          <w:sz w:val="16"/>
          <w:lang w:val="en-GB" w:eastAsia="en-GB"/>
        </w:rPr>
        <w:t>156 GNT}</w:t>
      </w:r>
    </w:p>
    <w:p w14:paraId="28926FDD" w14:textId="0CFABB27" w:rsidR="00F06A61" w:rsidRPr="00D77709" w:rsidDel="0011127B" w:rsidRDefault="009A6593">
      <w:pPr>
        <w:ind w:left="1135" w:hanging="284"/>
        <w:rPr>
          <w:i/>
        </w:rPr>
      </w:pPr>
      <w:r w:rsidRPr="00D77709">
        <w:t xml:space="preserve">f. </w:t>
      </w:r>
      <w:r w:rsidR="00DE5253" w:rsidRPr="00D77709">
        <w:tab/>
      </w:r>
      <w:r w:rsidRPr="00D77709">
        <w:rPr>
          <w:color w:val="FF0000"/>
        </w:rPr>
        <w:t>Elaborate</w:t>
      </w:r>
      <w:r w:rsidRPr="00D77709">
        <w:t xml:space="preserve"> rules </w:t>
      </w:r>
      <w:r w:rsidRPr="00D77709">
        <w:rPr>
          <w:lang w:val="en-GB"/>
        </w:rPr>
        <w:t xml:space="preserve">and requirements </w:t>
      </w:r>
      <w:r w:rsidRPr="00D77709">
        <w:rPr>
          <w:color w:val="FF0000"/>
          <w:lang w:val="en-GB"/>
        </w:rPr>
        <w:t xml:space="preserve">relating to </w:t>
      </w:r>
      <w:r w:rsidRPr="00D77709">
        <w:rPr>
          <w:lang w:val="en-GB"/>
        </w:rPr>
        <w:t>eligibility and participation requirements</w:t>
      </w:r>
      <w:r w:rsidR="00F06A61" w:rsidRPr="00D77709">
        <w:rPr>
          <w:lang w:val="en-GB"/>
        </w:rPr>
        <w:t>.</w:t>
      </w:r>
      <w:r w:rsidR="0052266F" w:rsidRPr="00D77709">
        <w:rPr>
          <w:color w:val="000000" w:themeColor="text1"/>
        </w:rPr>
        <w:t>]</w:t>
      </w:r>
    </w:p>
    <w:p w14:paraId="25728C29" w14:textId="5BCD859A" w:rsidR="009A6593" w:rsidRPr="00D77709" w:rsidRDefault="00311E72" w:rsidP="00F06A61">
      <w:pPr>
        <w:ind w:left="850" w:hanging="130"/>
      </w:pPr>
      <w:r w:rsidRPr="00D77709">
        <w:rPr>
          <w:i/>
          <w:color w:val="0070C0"/>
          <w:sz w:val="16"/>
        </w:rPr>
        <w:t>{para 39 opt 2 39.2 GNT}</w:t>
      </w:r>
    </w:p>
    <w:p w14:paraId="3E308573" w14:textId="6624A493" w:rsidR="00F612DE" w:rsidRPr="00D77709" w:rsidRDefault="00DE5253" w:rsidP="00F612DE">
      <w:pPr>
        <w:suppressAutoHyphens/>
        <w:spacing w:line="240" w:lineRule="atLeast"/>
        <w:ind w:left="851" w:hanging="425"/>
        <w:rPr>
          <w:rFonts w:eastAsia="SimSun"/>
          <w:i/>
          <w:lang w:val="en-GB" w:eastAsia="zh-CN"/>
        </w:rPr>
      </w:pPr>
      <w:r w:rsidRPr="00D77709">
        <w:rPr>
          <w:rFonts w:eastAsia="SimSun"/>
          <w:lang w:val="en-GB" w:eastAsia="zh-CN"/>
        </w:rPr>
        <w:t>9</w:t>
      </w:r>
      <w:r w:rsidR="00F612DE" w:rsidRPr="00D77709">
        <w:rPr>
          <w:rFonts w:eastAsia="SimSun"/>
          <w:lang w:val="en-GB" w:eastAsia="zh-CN"/>
        </w:rPr>
        <w:t>.3.</w:t>
      </w:r>
      <w:r w:rsidR="00F612DE" w:rsidRPr="00D77709">
        <w:rPr>
          <w:rFonts w:eastAsia="SimSun"/>
          <w:lang w:val="en-GB" w:eastAsia="zh-CN"/>
        </w:rPr>
        <w:tab/>
      </w:r>
      <w:r w:rsidR="00C148BC" w:rsidRPr="00D77709">
        <w:rPr>
          <w:rStyle w:val="Rfrenceintense"/>
          <w:color w:val="008000"/>
          <w:sz w:val="16"/>
          <w:u w:val="none"/>
        </w:rPr>
        <w:t>NO</w:t>
      </w:r>
      <w:r w:rsidR="00CF0EDE" w:rsidRPr="00D77709">
        <w:rPr>
          <w:rStyle w:val="Rfrenceintense"/>
          <w:color w:val="008000"/>
          <w:sz w:val="16"/>
          <w:u w:val="none"/>
        </w:rPr>
        <w:t xml:space="preserve"> ACCOUNTING AS</w:t>
      </w:r>
      <w:r w:rsidR="00C148BC" w:rsidRPr="00D77709">
        <w:rPr>
          <w:rStyle w:val="Rfrenceintense"/>
          <w:color w:val="008000"/>
          <w:sz w:val="16"/>
          <w:u w:val="none"/>
        </w:rPr>
        <w:t xml:space="preserve"> CLIMATE FINANCE</w:t>
      </w:r>
      <w:r w:rsidR="00C148BC" w:rsidRPr="00D77709">
        <w:rPr>
          <w:rFonts w:eastAsia="SimSun"/>
          <w:lang w:val="en-GB" w:eastAsia="zh-CN"/>
        </w:rPr>
        <w:t xml:space="preserve"> </w:t>
      </w:r>
      <w:r w:rsidR="0052266F" w:rsidRPr="00D77709">
        <w:rPr>
          <w:rFonts w:eastAsia="SimSun"/>
          <w:color w:val="000000" w:themeColor="text1"/>
          <w:lang w:val="en-GB" w:eastAsia="zh-CN"/>
        </w:rPr>
        <w:t>[</w:t>
      </w:r>
      <w:r w:rsidR="00F612DE" w:rsidRPr="00D77709">
        <w:rPr>
          <w:rFonts w:eastAsia="SimSun"/>
          <w:i/>
          <w:lang w:val="en-GB" w:eastAsia="zh-CN"/>
        </w:rPr>
        <w:t>Decides</w:t>
      </w:r>
      <w:r w:rsidR="00F612DE" w:rsidRPr="00D77709">
        <w:rPr>
          <w:rFonts w:eastAsia="SimSun"/>
          <w:lang w:val="en-GB" w:eastAsia="zh-CN"/>
        </w:rPr>
        <w:t xml:space="preserve"> that the resources for acquiring emission reductions that are accounted towards a mitigation </w:t>
      </w:r>
      <w:r w:rsidR="0052266F" w:rsidRPr="00D77709">
        <w:rPr>
          <w:rFonts w:eastAsia="SimSun"/>
          <w:color w:val="000000" w:themeColor="text1"/>
          <w:lang w:val="en-GB" w:eastAsia="zh-CN"/>
        </w:rPr>
        <w:t>[</w:t>
      </w:r>
      <w:r w:rsidR="00F612DE" w:rsidRPr="00D77709">
        <w:rPr>
          <w:rFonts w:eastAsia="SimSun"/>
          <w:lang w:val="en-GB" w:eastAsia="zh-CN"/>
        </w:rPr>
        <w:t>contribution</w:t>
      </w:r>
      <w:r w:rsidR="0052266F" w:rsidRPr="00D77709">
        <w:rPr>
          <w:rFonts w:eastAsia="SimSun"/>
          <w:color w:val="000000" w:themeColor="text1"/>
          <w:lang w:val="en-GB" w:eastAsia="zh-CN"/>
        </w:rPr>
        <w:t>][</w:t>
      </w:r>
      <w:r w:rsidR="00F612DE" w:rsidRPr="00D77709">
        <w:rPr>
          <w:rFonts w:eastAsia="SimSun"/>
          <w:lang w:val="en-GB" w:eastAsia="zh-CN"/>
        </w:rPr>
        <w:t>commitment</w:t>
      </w:r>
      <w:r w:rsidR="0052266F" w:rsidRPr="00D77709">
        <w:rPr>
          <w:rFonts w:eastAsia="SimSun"/>
          <w:color w:val="000000" w:themeColor="text1"/>
          <w:lang w:val="en-GB" w:eastAsia="zh-CN"/>
        </w:rPr>
        <w:t>][</w:t>
      </w:r>
      <w:r w:rsidR="00F612DE" w:rsidRPr="00D77709">
        <w:rPr>
          <w:rFonts w:eastAsia="SimSun"/>
          <w:color w:val="FF0000"/>
          <w:lang w:val="en-GB" w:eastAsia="zh-CN"/>
        </w:rPr>
        <w:t>action</w:t>
      </w:r>
      <w:r w:rsidR="0052266F" w:rsidRPr="00D77709">
        <w:rPr>
          <w:rFonts w:eastAsia="SimSun"/>
          <w:color w:val="000000" w:themeColor="text1"/>
          <w:lang w:val="en-GB" w:eastAsia="zh-CN"/>
        </w:rPr>
        <w:t>]</w:t>
      </w:r>
      <w:r w:rsidR="00F612DE" w:rsidRPr="00D77709">
        <w:rPr>
          <w:rFonts w:eastAsia="SimSun"/>
          <w:lang w:val="en-GB" w:eastAsia="zh-CN"/>
        </w:rPr>
        <w:t xml:space="preserve"> of a Party shall not be accounted as international climate finance for support by that Party;</w:t>
      </w:r>
      <w:r w:rsidR="0052266F" w:rsidRPr="00D77709">
        <w:rPr>
          <w:rFonts w:eastAsia="SimSun"/>
          <w:color w:val="000000" w:themeColor="text1"/>
          <w:lang w:val="en-GB" w:eastAsia="zh-CN"/>
        </w:rPr>
        <w:t>]</w:t>
      </w:r>
      <w:r w:rsidR="00F612DE" w:rsidRPr="00D77709">
        <w:rPr>
          <w:rFonts w:eastAsia="SimSun"/>
          <w:lang w:val="en-GB" w:eastAsia="zh-CN"/>
        </w:rPr>
        <w:t xml:space="preserve"> </w:t>
      </w:r>
      <w:r w:rsidR="00F612DE" w:rsidRPr="00D77709">
        <w:rPr>
          <w:rFonts w:eastAsia="SimSun"/>
          <w:i/>
          <w:color w:val="0070C0"/>
          <w:sz w:val="16"/>
          <w:lang w:val="en-GB" w:eastAsia="zh-CN"/>
        </w:rPr>
        <w:t xml:space="preserve">{para 158 from </w:t>
      </w:r>
      <w:r w:rsidR="00657D62" w:rsidRPr="00D77709">
        <w:rPr>
          <w:i/>
          <w:color w:val="0070C0"/>
          <w:sz w:val="16"/>
          <w:lang w:val="en-GB"/>
        </w:rPr>
        <w:t>Section I</w:t>
      </w:r>
      <w:r w:rsidR="00F06A61" w:rsidRPr="00D77709">
        <w:rPr>
          <w:i/>
          <w:color w:val="0070C0"/>
          <w:sz w:val="16"/>
          <w:lang w:val="en-GB"/>
        </w:rPr>
        <w:t xml:space="preserve"> GNT</w:t>
      </w:r>
      <w:r w:rsidR="00F612DE" w:rsidRPr="00D77709">
        <w:rPr>
          <w:rFonts w:eastAsia="SimSun"/>
          <w:i/>
          <w:color w:val="0070C0"/>
          <w:sz w:val="16"/>
          <w:lang w:val="en-GB" w:eastAsia="zh-CN"/>
        </w:rPr>
        <w:t>}</w:t>
      </w:r>
    </w:p>
    <w:p w14:paraId="0A7670D0" w14:textId="340CA0E4" w:rsidR="00F612DE" w:rsidRPr="00D77709" w:rsidRDefault="00DE5253" w:rsidP="00F612DE">
      <w:pPr>
        <w:suppressAutoHyphens/>
        <w:spacing w:line="240" w:lineRule="atLeast"/>
        <w:ind w:left="851" w:hanging="425"/>
        <w:rPr>
          <w:rFonts w:eastAsia="SimSun"/>
          <w:lang w:eastAsia="zh-CN"/>
        </w:rPr>
      </w:pPr>
      <w:r w:rsidRPr="00D77709">
        <w:rPr>
          <w:lang w:val="en-GB"/>
        </w:rPr>
        <w:t>9.4</w:t>
      </w:r>
      <w:r w:rsidR="00F612DE" w:rsidRPr="00D77709">
        <w:rPr>
          <w:color w:val="FF0000"/>
          <w:lang w:val="en-GB"/>
        </w:rPr>
        <w:tab/>
      </w:r>
      <w:r w:rsidR="00C148BC" w:rsidRPr="00D77709">
        <w:rPr>
          <w:rStyle w:val="Rfrenceintense"/>
          <w:color w:val="008000"/>
          <w:sz w:val="16"/>
          <w:u w:val="none"/>
        </w:rPr>
        <w:t>VOLUNTARY CANCELLATION OF CERS</w:t>
      </w:r>
      <w:r w:rsidR="00C148BC" w:rsidRPr="00D77709">
        <w:rPr>
          <w:lang w:val="en-GB"/>
        </w:rPr>
        <w:t xml:space="preserve"> </w:t>
      </w:r>
      <w:r w:rsidR="0052266F" w:rsidRPr="00D77709">
        <w:rPr>
          <w:color w:val="000000" w:themeColor="text1"/>
          <w:lang w:val="en-GB"/>
        </w:rPr>
        <w:t>[[</w:t>
      </w:r>
      <w:r w:rsidR="00F612DE" w:rsidRPr="00D77709">
        <w:rPr>
          <w:i/>
          <w:color w:val="FF0000"/>
          <w:lang w:val="en-GB"/>
        </w:rPr>
        <w:t>Encourages</w:t>
      </w:r>
      <w:r w:rsidR="00F612DE" w:rsidRPr="00D77709">
        <w:rPr>
          <w:color w:val="FF0000"/>
          <w:lang w:val="en-GB"/>
        </w:rPr>
        <w:t xml:space="preserve"> Parties to</w:t>
      </w:r>
      <w:r w:rsidR="0052266F" w:rsidRPr="00D77709">
        <w:rPr>
          <w:color w:val="000000" w:themeColor="text1"/>
          <w:lang w:val="en-GB"/>
        </w:rPr>
        <w:t>]</w:t>
      </w:r>
      <w:r w:rsidR="00F612DE" w:rsidRPr="00D77709">
        <w:rPr>
          <w:color w:val="FF0000"/>
          <w:lang w:val="en-GB"/>
        </w:rPr>
        <w:t xml:space="preserve"> </w:t>
      </w:r>
      <w:r w:rsidR="00F612DE" w:rsidRPr="00D77709">
        <w:rPr>
          <w:lang w:val="en-GB"/>
        </w:rPr>
        <w:t xml:space="preserve">actively promote the voluntary cancellation of certified emission reductions, including by subnational entities and the private sector, with a view to fostering their engagement with mitigation actions and further enhancing the environmental integrity of the mechanism; Parties that put forward a financial pledge or target in their mitigation </w:t>
      </w:r>
      <w:r w:rsidR="0052266F" w:rsidRPr="00D77709">
        <w:rPr>
          <w:color w:val="000000" w:themeColor="text1"/>
        </w:rPr>
        <w:t>[</w:t>
      </w:r>
      <w:r w:rsidR="00F612DE" w:rsidRPr="00D77709">
        <w:t>commitments</w:t>
      </w:r>
      <w:r w:rsidR="0052266F" w:rsidRPr="00D77709">
        <w:rPr>
          <w:color w:val="000000" w:themeColor="text1"/>
        </w:rPr>
        <w:t>][</w:t>
      </w:r>
      <w:r w:rsidR="00F612DE" w:rsidRPr="00D77709">
        <w:t>contributions</w:t>
      </w:r>
      <w:r w:rsidR="00F82AF3" w:rsidRPr="00D77709">
        <w:rPr>
          <w:color w:val="000000" w:themeColor="text1"/>
        </w:rPr>
        <w:t>]</w:t>
      </w:r>
      <w:r w:rsidR="0052266F" w:rsidRPr="00D77709">
        <w:rPr>
          <w:color w:val="000000" w:themeColor="text1"/>
        </w:rPr>
        <w:t>[</w:t>
      </w:r>
      <w:r w:rsidR="00F612DE" w:rsidRPr="00D77709">
        <w:rPr>
          <w:color w:val="FF0000"/>
        </w:rPr>
        <w:t>actions</w:t>
      </w:r>
      <w:r w:rsidR="0052266F" w:rsidRPr="00D77709">
        <w:rPr>
          <w:color w:val="000000" w:themeColor="text1"/>
        </w:rPr>
        <w:t>]</w:t>
      </w:r>
      <w:r w:rsidR="00F612DE" w:rsidRPr="00D77709">
        <w:rPr>
          <w:lang w:val="en-GB"/>
        </w:rPr>
        <w:t xml:space="preserve"> would be entitled to use the amount of certified emission reductions cancelled on their behalf to comply with their financial targets and pledges, but not their mitigation obligations.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39 opt 4 39.8 GNT}</w:t>
      </w:r>
    </w:p>
    <w:p w14:paraId="44EB28DF" w14:textId="63852ACF" w:rsidR="00EE41BD" w:rsidRPr="00D77709" w:rsidRDefault="00F612DE" w:rsidP="0011031A">
      <w:pPr>
        <w:spacing w:before="240" w:line="240" w:lineRule="atLeast"/>
        <w:ind w:left="425" w:hanging="425"/>
        <w:rPr>
          <w:rFonts w:eastAsia="SimSun"/>
          <w:i/>
          <w:lang w:val="en-GB" w:eastAsia="zh-CN"/>
        </w:rPr>
      </w:pPr>
      <w:r w:rsidRPr="00D77709">
        <w:rPr>
          <w:rFonts w:eastAsia="SimSun"/>
          <w:b/>
          <w:i/>
          <w:u w:val="single"/>
          <w:lang w:val="en-GB" w:eastAsia="zh-CN"/>
        </w:rPr>
        <w:t>Option 2</w:t>
      </w:r>
      <w:r w:rsidR="00F32686" w:rsidRPr="00D77709">
        <w:rPr>
          <w:rFonts w:eastAsia="SimSun"/>
          <w:i/>
          <w:lang w:val="en-GB" w:eastAsia="zh-CN"/>
        </w:rPr>
        <w:t xml:space="preserve">(to paragraph </w:t>
      </w:r>
      <w:r w:rsidR="00DD10C1" w:rsidRPr="00D77709">
        <w:rPr>
          <w:rFonts w:eastAsia="SimSun"/>
          <w:i/>
          <w:lang w:val="en-GB" w:eastAsia="zh-CN"/>
        </w:rPr>
        <w:t>9</w:t>
      </w:r>
      <w:r w:rsidR="00F32686" w:rsidRPr="00D77709">
        <w:rPr>
          <w:rFonts w:eastAsia="SimSun"/>
          <w:i/>
          <w:lang w:val="en-GB" w:eastAsia="zh-CN"/>
        </w:rPr>
        <w:t xml:space="preserve"> above)</w:t>
      </w:r>
      <w:r w:rsidRPr="00D77709">
        <w:rPr>
          <w:rFonts w:eastAsia="SimSun"/>
          <w:lang w:val="en-GB" w:eastAsia="zh-CN"/>
        </w:rPr>
        <w:t>: No provisions on market mechanisms</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{para 39 opt 6 GNT}</w:t>
      </w:r>
    </w:p>
    <w:p w14:paraId="37FC5F51" w14:textId="06C83B31" w:rsidR="00F612DE" w:rsidRPr="00D77709" w:rsidRDefault="00DE5253" w:rsidP="0011031A">
      <w:pPr>
        <w:spacing w:before="240" w:line="240" w:lineRule="atLeast"/>
        <w:ind w:left="425" w:hanging="425"/>
        <w:rPr>
          <w:lang w:val="en-GB"/>
        </w:rPr>
      </w:pPr>
      <w:r w:rsidRPr="00D77709">
        <w:rPr>
          <w:lang w:val="en-GB"/>
        </w:rPr>
        <w:t>10</w:t>
      </w:r>
      <w:r w:rsidR="00F612DE" w:rsidRPr="00D77709">
        <w:rPr>
          <w:lang w:val="en-GB"/>
        </w:rPr>
        <w:t>.</w:t>
      </w:r>
      <w:r w:rsidR="00F612DE" w:rsidRPr="00D77709">
        <w:rPr>
          <w:lang w:val="en-GB"/>
        </w:rPr>
        <w:tab/>
      </w:r>
      <w:r w:rsidR="00C148BC" w:rsidRPr="00D77709">
        <w:rPr>
          <w:rStyle w:val="Rfrenceintense"/>
          <w:color w:val="008000"/>
          <w:sz w:val="16"/>
          <w:u w:val="none"/>
        </w:rPr>
        <w:t>COOPERATIVE MECHANISM (SUSTAINABLE DEVELOPMENT)</w:t>
      </w:r>
      <w:r w:rsidR="00C148BC" w:rsidRPr="00D77709">
        <w:rPr>
          <w:lang w:val="en-GB"/>
        </w:rPr>
        <w:t xml:space="preserve"> </w:t>
      </w:r>
      <w:r w:rsidR="0052266F" w:rsidRPr="00D77709">
        <w:rPr>
          <w:color w:val="000000" w:themeColor="text1"/>
          <w:lang w:val="en-GB"/>
        </w:rPr>
        <w:t>[</w:t>
      </w:r>
      <w:r w:rsidR="00F612DE" w:rsidRPr="00D77709">
        <w:rPr>
          <w:lang w:val="en-GB"/>
        </w:rPr>
        <w:t xml:space="preserve">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 by identifying and measuring impacts of and gaps in implementation, and to recommend specific actions to avoid and minimize negative consequences, in particular in terms of support to developing country Parties as well as </w:t>
      </w:r>
      <w:r w:rsidR="00F612DE" w:rsidRPr="00D77709">
        <w:rPr>
          <w:color w:val="FF0000"/>
          <w:lang w:val="en-GB"/>
        </w:rPr>
        <w:t>the</w:t>
      </w:r>
      <w:r w:rsidR="00F612DE" w:rsidRPr="00D77709">
        <w:rPr>
          <w:lang w:val="en-GB"/>
        </w:rPr>
        <w:t xml:space="preserve"> development and implementation of specific tools to address identified gaps;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45 GNT}</w:t>
      </w:r>
    </w:p>
    <w:p w14:paraId="528970C9" w14:textId="4A93812B" w:rsidR="00F612DE" w:rsidRPr="00D77709" w:rsidRDefault="00DE5253" w:rsidP="00F612DE">
      <w:pPr>
        <w:ind w:left="426" w:hanging="426"/>
        <w:rPr>
          <w:lang w:val="en-GB"/>
        </w:rPr>
      </w:pPr>
      <w:r w:rsidRPr="00D77709">
        <w:rPr>
          <w:lang w:val="en-GB"/>
        </w:rPr>
        <w:t>11</w:t>
      </w:r>
      <w:r w:rsidR="00F612DE" w:rsidRPr="00D77709">
        <w:rPr>
          <w:lang w:val="en-GB"/>
        </w:rPr>
        <w:t>.</w:t>
      </w:r>
      <w:r w:rsidR="00F612DE" w:rsidRPr="00D77709">
        <w:rPr>
          <w:lang w:val="en-GB"/>
        </w:rPr>
        <w:tab/>
      </w:r>
      <w:r w:rsidR="00C148BC" w:rsidRPr="00D77709">
        <w:rPr>
          <w:rStyle w:val="Rfrenceintense"/>
          <w:color w:val="008000"/>
          <w:sz w:val="16"/>
          <w:u w:val="none"/>
        </w:rPr>
        <w:t>PURPOSE OF ACTIONS IN LAND USE SECTOR</w:t>
      </w:r>
      <w:r w:rsidR="00C148BC" w:rsidRPr="00D77709">
        <w:rPr>
          <w:lang w:val="en-GB"/>
        </w:rPr>
        <w:t xml:space="preserve"> </w:t>
      </w:r>
      <w:r w:rsidR="0052266F" w:rsidRPr="00D77709">
        <w:rPr>
          <w:color w:val="000000" w:themeColor="text1"/>
          <w:lang w:val="en-GB"/>
        </w:rPr>
        <w:t>[</w:t>
      </w:r>
      <w:r w:rsidR="00F612DE" w:rsidRPr="00D77709">
        <w:rPr>
          <w:b/>
          <w:i/>
          <w:u w:val="single"/>
          <w:lang w:val="en-GB"/>
        </w:rPr>
        <w:t>Option 1</w:t>
      </w:r>
      <w:r w:rsidR="00F612DE" w:rsidRPr="00D77709">
        <w:rPr>
          <w:b/>
          <w:i/>
          <w:lang w:val="en-GB"/>
        </w:rPr>
        <w:t xml:space="preserve">: </w:t>
      </w:r>
      <w:r w:rsidR="00F612DE" w:rsidRPr="00D77709">
        <w:rPr>
          <w:i/>
          <w:color w:val="FF0000"/>
          <w:lang w:val="en-GB"/>
        </w:rPr>
        <w:t xml:space="preserve">Decides </w:t>
      </w:r>
      <w:r w:rsidR="00F612DE" w:rsidRPr="00D77709">
        <w:rPr>
          <w:color w:val="FF0000"/>
          <w:lang w:val="en-GB"/>
        </w:rPr>
        <w:t>that</w:t>
      </w:r>
      <w:r w:rsidR="00F612DE" w:rsidRPr="00D77709">
        <w:rPr>
          <w:lang w:val="en-GB"/>
        </w:rPr>
        <w:t xml:space="preserve"> </w:t>
      </w:r>
      <w:r w:rsidR="00F612DE" w:rsidRPr="00D77709">
        <w:rPr>
          <w:color w:val="FF0000"/>
          <w:lang w:val="en-GB"/>
        </w:rPr>
        <w:t>t</w:t>
      </w:r>
      <w:r w:rsidR="00F612DE" w:rsidRPr="00D77709">
        <w:rPr>
          <w:lang w:val="en-GB"/>
        </w:rPr>
        <w:t>he use of actions in the land-use sector is to:</w:t>
      </w:r>
    </w:p>
    <w:p w14:paraId="7DB8B764" w14:textId="77777777" w:rsidR="00F612DE" w:rsidRPr="00D77709" w:rsidRDefault="00F612DE" w:rsidP="00F612DE">
      <w:pPr>
        <w:ind w:left="1134" w:hanging="283"/>
        <w:rPr>
          <w:lang w:val="en-GB"/>
        </w:rPr>
      </w:pPr>
      <w:r w:rsidRPr="00D77709">
        <w:rPr>
          <w:lang w:val="en-GB"/>
        </w:rPr>
        <w:t>a.</w:t>
      </w:r>
      <w:r w:rsidRPr="00D77709">
        <w:rPr>
          <w:lang w:val="en-GB"/>
        </w:rPr>
        <w:tab/>
        <w:t>Accommodate national circumstances and proper incentives so as to facilitate actions and stakeholder cooperation;</w:t>
      </w:r>
    </w:p>
    <w:p w14:paraId="32607881" w14:textId="0E1523FA" w:rsidR="00F612DE" w:rsidRPr="00D77709" w:rsidRDefault="00F612DE" w:rsidP="00F612DE">
      <w:pPr>
        <w:ind w:left="1134" w:hanging="283"/>
        <w:rPr>
          <w:i/>
        </w:rPr>
      </w:pPr>
      <w:r w:rsidRPr="00D77709">
        <w:rPr>
          <w:lang w:val="en-GB"/>
        </w:rPr>
        <w:t>b.</w:t>
      </w:r>
      <w:r w:rsidRPr="00D77709">
        <w:rPr>
          <w:lang w:val="en-GB"/>
        </w:rPr>
        <w:tab/>
        <w:t xml:space="preserve">Encourage </w:t>
      </w:r>
      <w:r w:rsidR="0052266F" w:rsidRPr="00D77709">
        <w:rPr>
          <w:color w:val="000000" w:themeColor="text1"/>
          <w:lang w:val="en-GB"/>
        </w:rPr>
        <w:t>[</w:t>
      </w:r>
      <w:r w:rsidRPr="00D77709">
        <w:rPr>
          <w:color w:val="FF0000"/>
          <w:lang w:val="en-GB"/>
        </w:rPr>
        <w:t>Parties</w:t>
      </w:r>
      <w:r w:rsidR="0052266F" w:rsidRPr="00D77709">
        <w:rPr>
          <w:color w:val="000000" w:themeColor="text1"/>
          <w:lang w:val="en-GB"/>
        </w:rPr>
        <w:t>]</w:t>
      </w:r>
      <w:r w:rsidRPr="00D77709">
        <w:rPr>
          <w:color w:val="FF0000"/>
          <w:lang w:val="en-GB"/>
        </w:rPr>
        <w:t xml:space="preserve"> </w:t>
      </w:r>
      <w:r w:rsidRPr="00D77709">
        <w:rPr>
          <w:lang w:val="en-GB"/>
        </w:rPr>
        <w:t>to build on existing accounting approaches, methodologies, guidance and guidelines for anthropogenic emissions and removals, where available</w:t>
      </w:r>
      <w:r w:rsidR="00525E59"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rPr>
        <w:t>{para 39 opt</w:t>
      </w:r>
      <w:r w:rsidR="00000BB9" w:rsidRPr="00D77709">
        <w:rPr>
          <w:i/>
          <w:color w:val="0070C0"/>
          <w:sz w:val="16"/>
        </w:rPr>
        <w:t xml:space="preserve"> </w:t>
      </w:r>
      <w:r w:rsidRPr="00D77709">
        <w:rPr>
          <w:i/>
          <w:color w:val="0070C0"/>
          <w:sz w:val="16"/>
        </w:rPr>
        <w:t>1 39.5 GNT}</w:t>
      </w:r>
    </w:p>
    <w:p w14:paraId="32EE73DE" w14:textId="63E36307" w:rsidR="00FD0EE2" w:rsidRPr="00D77709" w:rsidRDefault="00FD0EE2" w:rsidP="00FD0EE2">
      <w:pPr>
        <w:ind w:left="426"/>
      </w:pPr>
      <w:r w:rsidRPr="00D77709">
        <w:rPr>
          <w:b/>
          <w:i/>
          <w:u w:val="single"/>
          <w:lang w:val="en-GB"/>
        </w:rPr>
        <w:t>Option</w:t>
      </w:r>
      <w:r w:rsidRPr="00D77709">
        <w:rPr>
          <w:b/>
          <w:i/>
          <w:u w:val="single"/>
        </w:rPr>
        <w:t xml:space="preserve"> 2</w:t>
      </w:r>
      <w:r w:rsidRPr="00D77709">
        <w:t>: No provisions on actions in</w:t>
      </w:r>
      <w:r w:rsidRPr="00D77709">
        <w:rPr>
          <w:color w:val="FF0000"/>
        </w:rPr>
        <w:t xml:space="preserve"> the </w:t>
      </w:r>
      <w:r w:rsidRPr="00D77709">
        <w:t>land use sector;</w:t>
      </w:r>
      <w:r w:rsidR="0052266F" w:rsidRPr="00D77709">
        <w:rPr>
          <w:color w:val="000000" w:themeColor="text1"/>
        </w:rPr>
        <w:t>]</w:t>
      </w:r>
      <w:r w:rsidRPr="00D77709">
        <w:t xml:space="preserve"> </w:t>
      </w:r>
      <w:r w:rsidRPr="00D77709">
        <w:rPr>
          <w:i/>
          <w:color w:val="0070C0"/>
          <w:sz w:val="16"/>
        </w:rPr>
        <w:t>{par</w:t>
      </w:r>
      <w:r w:rsidR="00000BB9" w:rsidRPr="00D77709">
        <w:rPr>
          <w:i/>
          <w:color w:val="0070C0"/>
          <w:sz w:val="16"/>
        </w:rPr>
        <w:t xml:space="preserve">a 39 opt </w:t>
      </w:r>
      <w:r w:rsidRPr="00D77709">
        <w:rPr>
          <w:i/>
          <w:color w:val="0070C0"/>
          <w:sz w:val="16"/>
        </w:rPr>
        <w:t>6}</w:t>
      </w:r>
    </w:p>
    <w:p w14:paraId="0BDD2F3D" w14:textId="17CF3B92" w:rsidR="00F612DE" w:rsidRPr="00D77709" w:rsidRDefault="00DE5253" w:rsidP="00F612DE">
      <w:pPr>
        <w:ind w:left="426" w:hanging="426"/>
        <w:rPr>
          <w:lang w:val="en-GB"/>
        </w:rPr>
      </w:pPr>
      <w:r w:rsidRPr="00D77709">
        <w:rPr>
          <w:lang w:val="en-GB"/>
        </w:rPr>
        <w:t>12</w:t>
      </w:r>
      <w:r w:rsidR="00F612DE" w:rsidRPr="00D77709">
        <w:rPr>
          <w:lang w:val="en-GB"/>
        </w:rPr>
        <w:t>.</w:t>
      </w:r>
      <w:r w:rsidR="00F612DE" w:rsidRPr="00D77709">
        <w:rPr>
          <w:lang w:val="en-GB"/>
        </w:rPr>
        <w:tab/>
      </w:r>
      <w:r w:rsidR="00C148BC" w:rsidRPr="00D77709">
        <w:rPr>
          <w:rStyle w:val="Rfrenceintense"/>
          <w:color w:val="008000"/>
          <w:sz w:val="16"/>
          <w:u w:val="none"/>
        </w:rPr>
        <w:t>STRENGTHEN INSTITUTIONS</w:t>
      </w:r>
      <w:r w:rsidR="003D37EB" w:rsidRPr="00D77709">
        <w:rPr>
          <w:rStyle w:val="Rfrenceintense"/>
          <w:color w:val="008000"/>
          <w:sz w:val="16"/>
          <w:u w:val="none"/>
        </w:rPr>
        <w:t xml:space="preserve"> ON </w:t>
      </w:r>
      <w:r w:rsidR="00C148BC" w:rsidRPr="00D77709">
        <w:rPr>
          <w:rStyle w:val="Rfrenceintense"/>
          <w:color w:val="008000"/>
          <w:sz w:val="16"/>
          <w:u w:val="none"/>
        </w:rPr>
        <w:t>REDD</w:t>
      </w:r>
      <w:r w:rsidR="003D37EB" w:rsidRPr="00D77709">
        <w:rPr>
          <w:rStyle w:val="Rfrenceintense"/>
          <w:color w:val="008000"/>
          <w:sz w:val="16"/>
          <w:szCs w:val="16"/>
          <w:u w:val="none"/>
        </w:rPr>
        <w:t>-</w:t>
      </w:r>
      <w:r w:rsidR="00C148BC" w:rsidRPr="00D77709">
        <w:rPr>
          <w:rStyle w:val="Rfrenceintense"/>
          <w:color w:val="008000"/>
          <w:sz w:val="16"/>
          <w:szCs w:val="16"/>
          <w:u w:val="none"/>
        </w:rPr>
        <w:t>PLUS</w:t>
      </w:r>
      <w:r w:rsidR="00C148BC" w:rsidRPr="00D77709">
        <w:rPr>
          <w:lang w:val="en-GB"/>
        </w:rPr>
        <w:t xml:space="preserve"> </w:t>
      </w:r>
      <w:r w:rsidR="0052266F" w:rsidRPr="00D77709">
        <w:rPr>
          <w:color w:val="000000" w:themeColor="text1"/>
          <w:lang w:val="en-GB"/>
        </w:rPr>
        <w:t>[</w:t>
      </w:r>
      <w:r w:rsidR="00F612DE" w:rsidRPr="00D77709">
        <w:rPr>
          <w:i/>
          <w:color w:val="FF0000"/>
          <w:lang w:val="en-GB"/>
        </w:rPr>
        <w:t xml:space="preserve">Decides </w:t>
      </w:r>
      <w:r w:rsidR="00F612DE" w:rsidRPr="00D77709">
        <w:rPr>
          <w:color w:val="FF0000"/>
          <w:lang w:val="en-GB"/>
        </w:rPr>
        <w:t xml:space="preserve">that </w:t>
      </w:r>
      <w:r w:rsidR="00F612DE" w:rsidRPr="00D77709">
        <w:rPr>
          <w:lang w:val="en-GB"/>
        </w:rPr>
        <w:t xml:space="preserve">institutional arrangements under the Convention and the coordination of support for REDD-plus should be strengthened under </w:t>
      </w:r>
      <w:r w:rsidR="00F612DE" w:rsidRPr="00D77709" w:rsidDel="00B01ED4">
        <w:rPr>
          <w:lang w:val="en-GB"/>
        </w:rPr>
        <w:t xml:space="preserve">this </w:t>
      </w:r>
      <w:r w:rsidR="00F612DE" w:rsidRPr="00D77709">
        <w:rPr>
          <w:lang w:val="en-GB"/>
        </w:rPr>
        <w:t>agreement on the basis of decision 10/CP.19;</w:t>
      </w:r>
      <w:r w:rsidR="0052266F" w:rsidRPr="00D77709">
        <w:rPr>
          <w:color w:val="000000" w:themeColor="text1"/>
          <w:lang w:val="en-GB"/>
        </w:rPr>
        <w:t>]</w:t>
      </w:r>
      <w:r w:rsidR="00F612DE" w:rsidRPr="00D77709" w:rsidDel="00EE70D5">
        <w:rPr>
          <w:lang w:val="en-GB"/>
        </w:rPr>
        <w:t xml:space="preserve"> </w:t>
      </w:r>
      <w:r w:rsidR="00F612DE" w:rsidRPr="00D77709">
        <w:rPr>
          <w:i/>
          <w:color w:val="0070C0"/>
          <w:sz w:val="16"/>
          <w:lang w:val="en-GB"/>
        </w:rPr>
        <w:t>{para 43 GNT}</w:t>
      </w:r>
    </w:p>
    <w:p w14:paraId="3F69E3E5" w14:textId="50E28285" w:rsidR="00F612DE" w:rsidRPr="00D77709" w:rsidRDefault="0052266F" w:rsidP="00F612DE">
      <w:pPr>
        <w:pStyle w:val="Titre3"/>
        <w:rPr>
          <w:b w:val="0"/>
          <w:sz w:val="23"/>
          <w:lang w:val="en-GB"/>
        </w:rPr>
      </w:pPr>
      <w:bookmarkStart w:id="1483" w:name="_Toc423097418"/>
      <w:bookmarkStart w:id="1484" w:name="_Toc423097566"/>
      <w:bookmarkStart w:id="1485" w:name="_Toc423098172"/>
      <w:bookmarkStart w:id="1486" w:name="_Toc423098563"/>
      <w:bookmarkStart w:id="1487" w:name="_Toc423100847"/>
      <w:bookmarkStart w:id="1488" w:name="_Toc423109210"/>
      <w:bookmarkStart w:id="1489" w:name="_Toc423111990"/>
      <w:bookmarkStart w:id="1490" w:name="_Toc423548898"/>
      <w:bookmarkStart w:id="1491" w:name="_Toc423551502"/>
      <w:bookmarkStart w:id="1492" w:name="_Toc423552395"/>
      <w:bookmarkStart w:id="1493" w:name="_Toc423553860"/>
      <w:bookmarkStart w:id="1494" w:name="_Toc423554014"/>
      <w:bookmarkStart w:id="1495" w:name="_Toc423555906"/>
      <w:bookmarkStart w:id="1496" w:name="_Toc423556069"/>
      <w:bookmarkStart w:id="1497" w:name="_Toc423558373"/>
      <w:bookmarkStart w:id="1498" w:name="_Toc423558580"/>
      <w:bookmarkStart w:id="1499" w:name="_Toc423559120"/>
      <w:bookmarkStart w:id="1500" w:name="_Toc424064945"/>
      <w:bookmarkStart w:id="1501" w:name="_Toc424065553"/>
      <w:bookmarkStart w:id="1502" w:name="_Toc424111722"/>
      <w:bookmarkStart w:id="1503" w:name="_Toc424113860"/>
      <w:bookmarkStart w:id="1504" w:name="_Toc424115984"/>
      <w:bookmarkStart w:id="1505" w:name="_Toc424121215"/>
      <w:bookmarkStart w:id="1506" w:name="_Toc424122404"/>
      <w:bookmarkStart w:id="1507" w:name="_Toc424122608"/>
      <w:bookmarkStart w:id="1508" w:name="_Toc424123504"/>
      <w:bookmarkStart w:id="1509" w:name="_Toc424124441"/>
      <w:bookmarkStart w:id="1510" w:name="_Toc424125886"/>
      <w:bookmarkStart w:id="1511" w:name="_Toc424127778"/>
      <w:bookmarkStart w:id="1512" w:name="_Toc424128123"/>
      <w:bookmarkStart w:id="1513" w:name="_Toc424128477"/>
      <w:bookmarkStart w:id="1514" w:name="_Toc424128630"/>
      <w:bookmarkStart w:id="1515" w:name="_Toc424128984"/>
      <w:bookmarkStart w:id="1516" w:name="_Toc424129035"/>
      <w:bookmarkStart w:id="1517" w:name="_Toc424129266"/>
      <w:bookmarkStart w:id="1518" w:name="_Toc424131442"/>
      <w:bookmarkStart w:id="1519" w:name="_Toc424131553"/>
      <w:bookmarkStart w:id="1520" w:name="_Toc424122878"/>
      <w:bookmarkStart w:id="1521" w:name="_Toc424134074"/>
      <w:bookmarkStart w:id="1522" w:name="_Toc424134128"/>
      <w:bookmarkStart w:id="1523" w:name="_Toc424136608"/>
      <w:bookmarkStart w:id="1524" w:name="_Toc424136662"/>
      <w:bookmarkStart w:id="1525" w:name="_Toc424142167"/>
      <w:bookmarkStart w:id="1526" w:name="_Toc424142221"/>
      <w:bookmarkStart w:id="1527" w:name="_Toc424142439"/>
      <w:bookmarkStart w:id="1528" w:name="_Toc424149938"/>
      <w:bookmarkStart w:id="1529" w:name="_Toc424149992"/>
      <w:bookmarkStart w:id="1530" w:name="_Toc424153663"/>
      <w:bookmarkStart w:id="1531" w:name="_Toc424153715"/>
      <w:bookmarkStart w:id="1532" w:name="_Toc424153767"/>
      <w:bookmarkStart w:id="1533" w:name="_Toc424154489"/>
      <w:bookmarkStart w:id="1534" w:name="_Toc424154540"/>
      <w:bookmarkStart w:id="1535" w:name="_Toc424154591"/>
      <w:bookmarkStart w:id="1536" w:name="_Toc424550955"/>
      <w:bookmarkStart w:id="1537" w:name="_Toc425201423"/>
      <w:bookmarkStart w:id="1538" w:name="_Toc423419126"/>
      <w:bookmarkStart w:id="1539" w:name="_Toc423464413"/>
      <w:bookmarkStart w:id="1540" w:name="_Toc423505567"/>
      <w:bookmarkStart w:id="1541" w:name="_Toc423505951"/>
      <w:bookmarkStart w:id="1542" w:name="_Toc423506251"/>
      <w:bookmarkStart w:id="1543" w:name="_Toc423510639"/>
      <w:bookmarkStart w:id="1544" w:name="_Toc423513696"/>
      <w:bookmarkStart w:id="1545" w:name="_Toc423515201"/>
      <w:bookmarkStart w:id="1546" w:name="_Toc423515897"/>
      <w:bookmarkStart w:id="1547" w:name="_Toc423518063"/>
      <w:bookmarkStart w:id="1548" w:name="_Toc423518369"/>
      <w:bookmarkStart w:id="1549" w:name="_Toc423519017"/>
      <w:bookmarkStart w:id="1550" w:name="_Toc423520833"/>
      <w:bookmarkStart w:id="1551" w:name="_Toc423521703"/>
      <w:bookmarkStart w:id="1552" w:name="_Toc423526051"/>
      <w:bookmarkStart w:id="1553" w:name="_Toc423530669"/>
      <w:bookmarkStart w:id="1554" w:name="_Toc423532992"/>
      <w:bookmarkStart w:id="1555" w:name="_Toc423533683"/>
      <w:bookmarkStart w:id="1556" w:name="_Toc423534803"/>
      <w:bookmarkStart w:id="1557" w:name="_Toc423535787"/>
      <w:bookmarkStart w:id="1558" w:name="_Toc423537313"/>
      <w:bookmarkStart w:id="1559" w:name="_Toc423538610"/>
      <w:bookmarkStart w:id="1560" w:name="_Toc423540796"/>
      <w:bookmarkStart w:id="1561" w:name="_Toc423542462"/>
      <w:bookmarkStart w:id="1562" w:name="_Toc425521489"/>
      <w:bookmarkStart w:id="1563" w:name="_Toc425521840"/>
      <w:bookmarkStart w:id="1564" w:name="_Toc425521946"/>
      <w:r w:rsidRPr="00D77709">
        <w:rPr>
          <w:color w:val="000000" w:themeColor="text1"/>
          <w:lang w:val="en-GB"/>
        </w:rPr>
        <w:t>[</w:t>
      </w:r>
      <w:r w:rsidR="00F612DE" w:rsidRPr="00D77709">
        <w:rPr>
          <w:sz w:val="23"/>
          <w:lang w:val="en-GB"/>
        </w:rPr>
        <w:t>E.</w:t>
      </w:r>
      <w:r w:rsidR="00F612DE" w:rsidRPr="00D77709">
        <w:rPr>
          <w:sz w:val="23"/>
          <w:lang w:val="en-GB"/>
        </w:rPr>
        <w:tab/>
        <w:t>Adaptation and loss and damage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00F612DE" w:rsidRPr="00D77709">
        <w:rPr>
          <w:color w:val="000000" w:themeColor="text1"/>
          <w:sz w:val="23"/>
          <w:lang w:val="en-GB"/>
        </w:rPr>
        <w:t>]</w:t>
      </w:r>
      <w:bookmarkEnd w:id="1562"/>
      <w:bookmarkEnd w:id="1563"/>
      <w:bookmarkEnd w:id="1564"/>
    </w:p>
    <w:p w14:paraId="5C588C86" w14:textId="4E87E9A4" w:rsidR="00F612DE" w:rsidRPr="00D77709" w:rsidRDefault="00DE5253" w:rsidP="00F612DE">
      <w:pPr>
        <w:ind w:left="426" w:hanging="426"/>
        <w:rPr>
          <w:lang w:val="en-GB"/>
        </w:rPr>
      </w:pPr>
      <w:r w:rsidRPr="00D77709">
        <w:rPr>
          <w:lang w:val="en-GB"/>
        </w:rPr>
        <w:t>13</w:t>
      </w:r>
      <w:r w:rsidR="00F612DE" w:rsidRPr="00D77709">
        <w:rPr>
          <w:lang w:val="en-GB"/>
        </w:rPr>
        <w:t>.</w:t>
      </w:r>
      <w:r w:rsidR="00F612DE" w:rsidRPr="00D77709">
        <w:rPr>
          <w:lang w:val="en-GB"/>
        </w:rPr>
        <w:tab/>
      </w:r>
      <w:r w:rsidR="00C148BC" w:rsidRPr="00D77709">
        <w:rPr>
          <w:rStyle w:val="Rfrenceintense"/>
          <w:color w:val="008000"/>
          <w:sz w:val="16"/>
          <w:u w:val="none"/>
        </w:rPr>
        <w:t>NATIONAL ADAPTATION PLANNING PROCESSES</w:t>
      </w:r>
      <w:r w:rsidR="00C148BC" w:rsidRPr="00D77709">
        <w:rPr>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w:t>
      </w:r>
      <w:r w:rsidR="00F612DE" w:rsidRPr="00D77709">
        <w:rPr>
          <w:color w:val="FF0000"/>
          <w:lang w:val="en-GB"/>
        </w:rPr>
        <w:t xml:space="preserve"> </w:t>
      </w:r>
    </w:p>
    <w:p w14:paraId="4C13E3B2" w14:textId="107712D8" w:rsidR="00F612DE" w:rsidRPr="00D77709" w:rsidRDefault="00F612DE" w:rsidP="00F612DE">
      <w:pPr>
        <w:ind w:left="1134" w:hanging="283"/>
        <w:rPr>
          <w:i/>
          <w:lang w:val="en-GB"/>
        </w:rPr>
      </w:pPr>
      <w:r w:rsidRPr="00D77709">
        <w:rPr>
          <w:lang w:val="en-GB"/>
        </w:rPr>
        <w:t>a.</w:t>
      </w:r>
      <w:r w:rsidRPr="00D77709">
        <w:rPr>
          <w:lang w:val="en-GB"/>
        </w:rPr>
        <w:tab/>
        <w:t xml:space="preserve">National adaptation planning processes should not be mandatory or prescriptive or result in the duplication of efforts undertaken, but should facilitate country-owned, country-driven action; </w:t>
      </w:r>
      <w:r w:rsidRPr="00D77709">
        <w:rPr>
          <w:i/>
          <w:color w:val="0070C0"/>
          <w:sz w:val="16"/>
          <w:lang w:val="en-GB"/>
        </w:rPr>
        <w:t>{para 5 opt 2 2</w:t>
      </w:r>
      <w:r w:rsidRPr="00D77709">
        <w:rPr>
          <w:i/>
          <w:color w:val="0070C0"/>
          <w:sz w:val="16"/>
          <w:vertAlign w:val="superscript"/>
          <w:lang w:val="en-GB"/>
        </w:rPr>
        <w:t>nd</w:t>
      </w:r>
      <w:r w:rsidRPr="00D77709">
        <w:rPr>
          <w:i/>
          <w:color w:val="0070C0"/>
          <w:sz w:val="16"/>
          <w:lang w:val="en-GB"/>
        </w:rPr>
        <w:t xml:space="preserve"> sentence SCT}</w:t>
      </w:r>
    </w:p>
    <w:p w14:paraId="3212F689" w14:textId="77777777" w:rsidR="00F612DE" w:rsidRPr="00D77709" w:rsidRDefault="00F612DE" w:rsidP="00F612DE">
      <w:pPr>
        <w:ind w:left="1134" w:hanging="283"/>
        <w:rPr>
          <w:lang w:val="en-GB"/>
        </w:rPr>
      </w:pPr>
      <w:r w:rsidRPr="00D77709">
        <w:rPr>
          <w:lang w:val="en-GB"/>
        </w:rPr>
        <w:t>b.</w:t>
      </w:r>
      <w:r w:rsidRPr="00D77709">
        <w:rPr>
          <w:lang w:val="en-GB"/>
        </w:rPr>
        <w:tab/>
        <w:t xml:space="preserve">All Parties shall involve, and facilitate the participation of, relevant stakeholders in adaptation planning, decision-making and monitoring and evaluation processes, in particular women and indigenous peoples; </w:t>
      </w:r>
      <w:r w:rsidRPr="00D77709">
        <w:rPr>
          <w:i/>
          <w:color w:val="0070C0"/>
          <w:sz w:val="16"/>
          <w:lang w:val="en-GB"/>
        </w:rPr>
        <w:t>{para 5 opt 3 a. SCT}</w:t>
      </w:r>
    </w:p>
    <w:p w14:paraId="1C88BB91" w14:textId="4F1B199C" w:rsidR="00F612DE" w:rsidRPr="00D77709" w:rsidRDefault="00F612DE" w:rsidP="00F612DE">
      <w:pPr>
        <w:ind w:left="1134" w:hanging="283"/>
        <w:rPr>
          <w:i/>
          <w:lang w:val="en-GB"/>
        </w:rPr>
      </w:pPr>
      <w:r w:rsidRPr="00D77709">
        <w:rPr>
          <w:lang w:val="en-GB"/>
        </w:rPr>
        <w:t>c.</w:t>
      </w:r>
      <w:r w:rsidR="00B70681" w:rsidRPr="00D77709">
        <w:rPr>
          <w:lang w:val="en-GB"/>
        </w:rPr>
        <w:tab/>
      </w:r>
      <w:r w:rsidRPr="00D77709">
        <w:rPr>
          <w:lang w:val="en-GB"/>
        </w:rPr>
        <w:t>All Parties shall give priority to the poorest and most vulnerable communities and people in their efforts to adapt to the impacts of climate change;</w:t>
      </w:r>
      <w:r w:rsidR="0052266F" w:rsidRPr="00D77709">
        <w:rPr>
          <w:color w:val="000000" w:themeColor="text1"/>
          <w:lang w:val="en-GB"/>
        </w:rPr>
        <w:t>]</w:t>
      </w:r>
      <w:r w:rsidRPr="00D77709">
        <w:rPr>
          <w:lang w:val="en-GB"/>
        </w:rPr>
        <w:t xml:space="preserve"> </w:t>
      </w:r>
      <w:r w:rsidRPr="00D77709">
        <w:rPr>
          <w:i/>
          <w:color w:val="0070C0"/>
          <w:sz w:val="16"/>
          <w:lang w:val="en-GB"/>
        </w:rPr>
        <w:t>{para 5 opt 3 b. SCT}</w:t>
      </w:r>
    </w:p>
    <w:p w14:paraId="44905C54" w14:textId="5DB25820" w:rsidR="00F612DE" w:rsidRPr="00D77709" w:rsidRDefault="00DE5253" w:rsidP="00F612DE">
      <w:pPr>
        <w:ind w:left="426" w:hanging="426"/>
        <w:rPr>
          <w:lang w:val="en-GB"/>
        </w:rPr>
      </w:pPr>
      <w:r w:rsidRPr="00D77709">
        <w:rPr>
          <w:lang w:val="en-GB"/>
        </w:rPr>
        <w:t>14</w:t>
      </w:r>
      <w:r w:rsidR="00F612DE" w:rsidRPr="00D77709">
        <w:rPr>
          <w:lang w:val="en-GB"/>
        </w:rPr>
        <w:t>.</w:t>
      </w:r>
      <w:r w:rsidR="00F612DE" w:rsidRPr="00D77709">
        <w:rPr>
          <w:lang w:val="en-GB"/>
        </w:rPr>
        <w:tab/>
      </w:r>
      <w:r w:rsidR="00AF0519" w:rsidRPr="00D77709">
        <w:rPr>
          <w:rStyle w:val="Rfrenceintense"/>
          <w:color w:val="008000"/>
          <w:sz w:val="16"/>
          <w:u w:val="none"/>
        </w:rPr>
        <w:t xml:space="preserve">GUIDANCE FOR </w:t>
      </w:r>
      <w:r w:rsidR="00C148BC" w:rsidRPr="00D77709">
        <w:rPr>
          <w:rStyle w:val="Rfrenceintense"/>
          <w:color w:val="008000"/>
          <w:sz w:val="16"/>
          <w:u w:val="none"/>
        </w:rPr>
        <w:t xml:space="preserve">INDIVIDUAL </w:t>
      </w:r>
      <w:r w:rsidR="00AF0519" w:rsidRPr="00D77709">
        <w:rPr>
          <w:rStyle w:val="Rfrenceintense"/>
          <w:color w:val="008000"/>
          <w:sz w:val="16"/>
          <w:u w:val="none"/>
        </w:rPr>
        <w:t>EFFORTS</w:t>
      </w:r>
      <w:r w:rsidR="00C148BC" w:rsidRPr="00D77709">
        <w:rPr>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52266F" w:rsidRPr="00D77709">
        <w:rPr>
          <w:rFonts w:eastAsia="SimSun"/>
          <w:color w:val="000000" w:themeColor="text1"/>
          <w:lang w:val="en-GB"/>
        </w:rPr>
        <w:t>[</w:t>
      </w:r>
      <w:r w:rsidR="00F612DE" w:rsidRPr="00D77709">
        <w:rPr>
          <w:rFonts w:eastAsia="SimSun"/>
          <w:color w:val="FF0000"/>
          <w:lang w:val="en-GB"/>
        </w:rPr>
        <w:t>nationally</w:t>
      </w:r>
      <w:r w:rsidR="00F612DE" w:rsidRPr="00D77709">
        <w:rPr>
          <w:lang w:val="en-GB"/>
        </w:rPr>
        <w:t xml:space="preserve"> determined</w:t>
      </w:r>
      <w:r w:rsidR="0052266F" w:rsidRPr="00D77709">
        <w:rPr>
          <w:color w:val="000000" w:themeColor="text1"/>
          <w:lang w:val="en-GB"/>
        </w:rPr>
        <w:t>]</w:t>
      </w:r>
      <w:r w:rsidR="00F612DE" w:rsidRPr="00D77709">
        <w:rPr>
          <w:lang w:val="en-GB"/>
        </w:rPr>
        <w:t xml:space="preserve"> adaptation </w:t>
      </w:r>
      <w:r w:rsidR="0052266F" w:rsidRPr="00D77709">
        <w:rPr>
          <w:color w:val="000000" w:themeColor="text1"/>
          <w:lang w:val="en-GB"/>
        </w:rPr>
        <w:t>[</w:t>
      </w:r>
      <w:r w:rsidR="00F612DE" w:rsidRPr="00D77709">
        <w:rPr>
          <w:lang w:val="en-GB"/>
        </w:rPr>
        <w:t>commitments</w:t>
      </w:r>
      <w:r w:rsidR="0052266F" w:rsidRPr="00D77709">
        <w:rPr>
          <w:color w:val="000000" w:themeColor="text1"/>
          <w:lang w:val="en-GB"/>
        </w:rPr>
        <w:t>][</w:t>
      </w:r>
      <w:r w:rsidR="00F612DE" w:rsidRPr="00D77709">
        <w:rPr>
          <w:lang w:val="en-GB"/>
        </w:rPr>
        <w:t>contributions</w:t>
      </w:r>
      <w:r w:rsidR="0052266F" w:rsidRPr="00D77709">
        <w:rPr>
          <w:color w:val="000000" w:themeColor="text1"/>
          <w:lang w:val="en-GB"/>
        </w:rPr>
        <w:t>][</w:t>
      </w:r>
      <w:r w:rsidR="00F612DE" w:rsidRPr="00D77709">
        <w:rPr>
          <w:lang w:val="en-GB"/>
        </w:rPr>
        <w:t>actions</w:t>
      </w:r>
      <w:r w:rsidR="0052266F" w:rsidRPr="00D77709">
        <w:rPr>
          <w:color w:val="000000" w:themeColor="text1"/>
          <w:lang w:val="en-GB"/>
        </w:rPr>
        <w:t>][</w:t>
      </w:r>
      <w:r w:rsidR="00F612DE" w:rsidRPr="00D77709">
        <w:rPr>
          <w:lang w:val="en-GB"/>
        </w:rPr>
        <w:t>commitments under Article 4 of the Convention</w:t>
      </w:r>
      <w:r w:rsidR="0052266F" w:rsidRPr="00D77709">
        <w:rPr>
          <w:color w:val="000000" w:themeColor="text1"/>
          <w:lang w:val="en-GB"/>
        </w:rPr>
        <w:t>]</w:t>
      </w:r>
      <w:r w:rsidR="00F612DE" w:rsidRPr="00D77709">
        <w:rPr>
          <w:lang w:val="en-GB"/>
        </w:rPr>
        <w:t xml:space="preserve"> of </w:t>
      </w:r>
      <w:r w:rsidR="0052266F" w:rsidRPr="00D77709">
        <w:rPr>
          <w:color w:val="000000" w:themeColor="text1"/>
          <w:lang w:val="en-GB"/>
        </w:rPr>
        <w:t>[</w:t>
      </w:r>
      <w:r w:rsidR="00F612DE" w:rsidRPr="00D77709">
        <w:rPr>
          <w:lang w:val="en-GB"/>
        </w:rPr>
        <w:t>developing country Parties</w:t>
      </w:r>
      <w:r w:rsidR="0052266F" w:rsidRPr="00D77709">
        <w:rPr>
          <w:color w:val="000000" w:themeColor="text1"/>
          <w:lang w:val="en-GB"/>
        </w:rPr>
        <w:t>][</w:t>
      </w:r>
      <w:r w:rsidR="00F612DE" w:rsidRPr="00D77709">
        <w:rPr>
          <w:lang w:val="en-GB"/>
        </w:rPr>
        <w:t>Parties not included in annex X</w:t>
      </w:r>
      <w:r w:rsidR="0052266F" w:rsidRPr="00D77709">
        <w:rPr>
          <w:color w:val="000000" w:themeColor="text1"/>
          <w:lang w:val="en-GB"/>
        </w:rPr>
        <w:t>][</w:t>
      </w:r>
      <w:r w:rsidR="00F612DE" w:rsidRPr="00D77709">
        <w:rPr>
          <w:lang w:val="en-GB"/>
        </w:rPr>
        <w:t>all Parties</w:t>
      </w:r>
      <w:r w:rsidR="0052266F" w:rsidRPr="00D77709">
        <w:rPr>
          <w:color w:val="000000" w:themeColor="text1"/>
          <w:lang w:val="en-GB"/>
        </w:rPr>
        <w:t>]</w:t>
      </w:r>
      <w:r w:rsidR="00F612DE" w:rsidRPr="00D77709">
        <w:rPr>
          <w:lang w:val="en-GB"/>
        </w:rPr>
        <w:t xml:space="preserve"> </w:t>
      </w:r>
      <w:r w:rsidR="0052266F" w:rsidRPr="00D77709">
        <w:rPr>
          <w:rFonts w:eastAsia="SimSun"/>
          <w:color w:val="000000" w:themeColor="text1"/>
          <w:lang w:val="en-GB"/>
        </w:rPr>
        <w:t>[</w:t>
      </w:r>
      <w:r w:rsidR="00F612DE" w:rsidRPr="00D77709">
        <w:rPr>
          <w:rFonts w:eastAsia="SimSun"/>
          <w:color w:val="FF0000"/>
          <w:lang w:val="en-GB"/>
        </w:rPr>
        <w:t>shall</w:t>
      </w:r>
      <w:r w:rsidR="0052266F" w:rsidRPr="00D77709">
        <w:rPr>
          <w:rFonts w:eastAsia="SimSun"/>
          <w:color w:val="000000" w:themeColor="text1"/>
          <w:lang w:val="en-GB"/>
        </w:rPr>
        <w:t>][</w:t>
      </w:r>
      <w:r w:rsidR="00F612DE" w:rsidRPr="00D77709">
        <w:rPr>
          <w:rFonts w:eastAsia="SimSun"/>
          <w:color w:val="FF0000"/>
          <w:lang w:val="en-GB"/>
        </w:rPr>
        <w:t>should</w:t>
      </w:r>
      <w:r w:rsidR="0052266F" w:rsidRPr="00D77709">
        <w:rPr>
          <w:rFonts w:eastAsia="SimSun"/>
          <w:color w:val="000000" w:themeColor="text1"/>
          <w:lang w:val="en-GB"/>
        </w:rPr>
        <w:t>][</w:t>
      </w:r>
      <w:r w:rsidR="003560A3" w:rsidRPr="00D77709">
        <w:rPr>
          <w:rFonts w:eastAsia="SimSun"/>
          <w:color w:val="FF0000"/>
          <w:lang w:val="en-GB"/>
        </w:rPr>
        <w:t>other</w:t>
      </w:r>
      <w:r w:rsidR="0052266F" w:rsidRPr="00D77709">
        <w:rPr>
          <w:rFonts w:eastAsia="SimSun"/>
          <w:color w:val="000000" w:themeColor="text1"/>
          <w:lang w:val="en-GB"/>
        </w:rPr>
        <w:t>]</w:t>
      </w:r>
      <w:r w:rsidR="00F612DE" w:rsidRPr="00D77709">
        <w:rPr>
          <w:rFonts w:eastAsia="SimSun"/>
          <w:lang w:val="en-GB"/>
        </w:rPr>
        <w:t>:</w:t>
      </w:r>
      <w:r w:rsidR="00F612DE" w:rsidRPr="00D77709">
        <w:rPr>
          <w:rFonts w:eastAsia="SimSun"/>
          <w:color w:val="FF0000"/>
          <w:lang w:val="en-GB"/>
        </w:rPr>
        <w:t xml:space="preserve"> </w:t>
      </w:r>
      <w:r w:rsidR="00F612DE" w:rsidRPr="00D77709">
        <w:rPr>
          <w:i/>
          <w:color w:val="0070C0"/>
          <w:sz w:val="16"/>
          <w:lang w:val="en-GB"/>
        </w:rPr>
        <w:t>{para 4 chaps of opts 1, 2 and 3 SCT}</w:t>
      </w:r>
    </w:p>
    <w:p w14:paraId="7132D442" w14:textId="2E782B63" w:rsidR="00F612DE" w:rsidRPr="00D77709" w:rsidRDefault="00F612DE" w:rsidP="00F612DE">
      <w:pPr>
        <w:ind w:left="1134" w:hanging="283"/>
      </w:pPr>
      <w:r w:rsidRPr="00D77709">
        <w:t>a.</w:t>
      </w:r>
      <w:r w:rsidRPr="00D77709">
        <w:tab/>
        <w:t xml:space="preserve">Be in accordance with the </w:t>
      </w:r>
      <w:r w:rsidR="0052266F" w:rsidRPr="00D77709">
        <w:rPr>
          <w:color w:val="000000" w:themeColor="text1"/>
          <w:szCs w:val="20"/>
        </w:rPr>
        <w:t>[</w:t>
      </w:r>
      <w:r w:rsidRPr="00D77709">
        <w:t>principles</w:t>
      </w:r>
      <w:r w:rsidR="0052266F" w:rsidRPr="00D77709">
        <w:rPr>
          <w:color w:val="000000" w:themeColor="text1"/>
          <w:szCs w:val="20"/>
        </w:rPr>
        <w:t>][</w:t>
      </w:r>
      <w:r w:rsidRPr="00D77709">
        <w:rPr>
          <w:szCs w:val="20"/>
        </w:rPr>
        <w:t>relevant provisions</w:t>
      </w:r>
      <w:r w:rsidR="0052266F" w:rsidRPr="00D77709">
        <w:rPr>
          <w:color w:val="000000" w:themeColor="text1"/>
          <w:szCs w:val="20"/>
        </w:rPr>
        <w:t>]</w:t>
      </w:r>
      <w:r w:rsidRPr="00D77709">
        <w:t xml:space="preserve"> of the Convention;</w:t>
      </w:r>
      <w:r w:rsidRPr="00D77709">
        <w:rPr>
          <w:i/>
        </w:rPr>
        <w:t xml:space="preserve"> </w:t>
      </w:r>
      <w:r w:rsidRPr="00D77709">
        <w:rPr>
          <w:i/>
          <w:color w:val="0070C0"/>
          <w:sz w:val="16"/>
        </w:rPr>
        <w:t>{para 4 opts 1 a. and 2 a. SCT}</w:t>
      </w:r>
    </w:p>
    <w:p w14:paraId="4605EEB3" w14:textId="77777777" w:rsidR="00F612DE" w:rsidRPr="00D77709" w:rsidRDefault="00F612DE" w:rsidP="00F612DE">
      <w:pPr>
        <w:ind w:left="1134" w:hanging="283"/>
      </w:pPr>
      <w:r w:rsidRPr="00D77709">
        <w:t>b.</w:t>
      </w:r>
      <w:r w:rsidRPr="00D77709">
        <w:tab/>
        <w:t>Be concise, clear and understandable;</w:t>
      </w:r>
      <w:r w:rsidRPr="00D77709">
        <w:rPr>
          <w:i/>
        </w:rPr>
        <w:t xml:space="preserve"> </w:t>
      </w:r>
      <w:r w:rsidRPr="00D77709">
        <w:rPr>
          <w:i/>
          <w:color w:val="0070C0"/>
          <w:sz w:val="16"/>
        </w:rPr>
        <w:t>{para 4 opt 1 b. SCT}</w:t>
      </w:r>
    </w:p>
    <w:p w14:paraId="6CA31321" w14:textId="77777777" w:rsidR="00F612DE" w:rsidRPr="00D77709" w:rsidRDefault="00F612DE" w:rsidP="00F612DE">
      <w:pPr>
        <w:ind w:left="1134" w:hanging="283"/>
      </w:pPr>
      <w:r w:rsidRPr="00D77709">
        <w:t>c.</w:t>
      </w:r>
      <w:r w:rsidRPr="00D77709">
        <w:tab/>
        <w:t>Consider the dynamic nature of adaptation actions and the risk of maladaptation;</w:t>
      </w:r>
      <w:r w:rsidRPr="00D77709">
        <w:rPr>
          <w:i/>
        </w:rPr>
        <w:t xml:space="preserve"> </w:t>
      </w:r>
      <w:r w:rsidRPr="00D77709">
        <w:rPr>
          <w:i/>
          <w:color w:val="0070C0"/>
          <w:sz w:val="16"/>
        </w:rPr>
        <w:t>{para 4 opt 1 c. SCT}</w:t>
      </w:r>
    </w:p>
    <w:p w14:paraId="4721CB7B" w14:textId="77777777" w:rsidR="00F612DE" w:rsidRPr="00D77709" w:rsidRDefault="00F612DE" w:rsidP="00F612DE">
      <w:pPr>
        <w:ind w:left="1134" w:hanging="283"/>
      </w:pPr>
      <w:r w:rsidRPr="00D77709">
        <w:t>d.</w:t>
      </w:r>
      <w:r w:rsidRPr="00D77709">
        <w:tab/>
        <w:t>Include forward-looking adaptation priorities and measures;</w:t>
      </w:r>
      <w:r w:rsidRPr="00D77709">
        <w:rPr>
          <w:i/>
        </w:rPr>
        <w:t xml:space="preserve"> </w:t>
      </w:r>
      <w:r w:rsidRPr="00D77709">
        <w:rPr>
          <w:i/>
          <w:color w:val="0070C0"/>
          <w:sz w:val="16"/>
        </w:rPr>
        <w:t>{para 4 opt 1 d. SCT}</w:t>
      </w:r>
    </w:p>
    <w:p w14:paraId="7687F623" w14:textId="324F019C" w:rsidR="00F612DE" w:rsidRPr="00D77709" w:rsidRDefault="00F612DE" w:rsidP="00F612DE">
      <w:pPr>
        <w:ind w:left="1134" w:hanging="283"/>
      </w:pPr>
      <w:r w:rsidRPr="00D77709">
        <w:lastRenderedPageBreak/>
        <w:t>e.</w:t>
      </w:r>
      <w:r w:rsidRPr="00D77709">
        <w:tab/>
      </w:r>
      <w:r w:rsidR="0052266F" w:rsidRPr="00D77709">
        <w:rPr>
          <w:color w:val="000000" w:themeColor="text1"/>
          <w:szCs w:val="20"/>
        </w:rPr>
        <w:t>[</w:t>
      </w:r>
      <w:r w:rsidRPr="00D77709">
        <w:t>Avoid becoming</w:t>
      </w:r>
      <w:r w:rsidR="0052266F" w:rsidRPr="00D77709">
        <w:rPr>
          <w:color w:val="000000" w:themeColor="text1"/>
          <w:szCs w:val="20"/>
        </w:rPr>
        <w:t>][</w:t>
      </w:r>
      <w:r w:rsidRPr="00D77709">
        <w:rPr>
          <w:szCs w:val="20"/>
        </w:rPr>
        <w:t>Not impose</w:t>
      </w:r>
      <w:r w:rsidR="0052266F" w:rsidRPr="00D77709">
        <w:rPr>
          <w:color w:val="000000" w:themeColor="text1"/>
          <w:szCs w:val="20"/>
        </w:rPr>
        <w:t>]</w:t>
      </w:r>
      <w:r w:rsidRPr="00D77709">
        <w:t xml:space="preserve"> an additional burden</w:t>
      </w:r>
      <w:r w:rsidR="0052266F" w:rsidRPr="00D77709">
        <w:rPr>
          <w:color w:val="000000" w:themeColor="text1"/>
          <w:szCs w:val="20"/>
        </w:rPr>
        <w:t>[</w:t>
      </w:r>
      <w:r w:rsidRPr="00D77709">
        <w:rPr>
          <w:szCs w:val="20"/>
        </w:rPr>
        <w:t>s</w:t>
      </w:r>
      <w:r w:rsidR="0052266F" w:rsidRPr="00D77709">
        <w:rPr>
          <w:color w:val="000000" w:themeColor="text1"/>
          <w:szCs w:val="20"/>
        </w:rPr>
        <w:t>][</w:t>
      </w:r>
      <w:r w:rsidRPr="00D77709">
        <w:rPr>
          <w:szCs w:val="20"/>
        </w:rPr>
        <w:t>or reporting requirements</w:t>
      </w:r>
      <w:r w:rsidR="0052266F" w:rsidRPr="00D77709">
        <w:rPr>
          <w:color w:val="000000" w:themeColor="text1"/>
          <w:szCs w:val="20"/>
        </w:rPr>
        <w:t>]</w:t>
      </w:r>
      <w:r w:rsidRPr="00D77709">
        <w:t xml:space="preserve"> on </w:t>
      </w:r>
      <w:r w:rsidR="0052266F" w:rsidRPr="00D77709">
        <w:rPr>
          <w:color w:val="000000" w:themeColor="text1"/>
          <w:szCs w:val="20"/>
        </w:rPr>
        <w:t>[</w:t>
      </w:r>
      <w:r w:rsidRPr="00D77709">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in particular SIDS and the LDCs</w:t>
      </w:r>
      <w:r w:rsidR="0052266F" w:rsidRPr="00D77709">
        <w:rPr>
          <w:color w:val="000000" w:themeColor="text1"/>
          <w:szCs w:val="20"/>
        </w:rPr>
        <w:t>]</w:t>
      </w:r>
      <w:r w:rsidRPr="00D77709">
        <w:rPr>
          <w:szCs w:val="20"/>
        </w:rPr>
        <w:t>,</w:t>
      </w:r>
      <w:r w:rsidRPr="00D77709">
        <w:t xml:space="preserve"> as existing adaptation instruments available in each country could be the basis for their formulation;</w:t>
      </w:r>
      <w:r w:rsidRPr="00D77709">
        <w:rPr>
          <w:i/>
        </w:rPr>
        <w:t xml:space="preserve"> </w:t>
      </w:r>
      <w:r w:rsidRPr="00D77709">
        <w:rPr>
          <w:i/>
          <w:color w:val="0070C0"/>
          <w:sz w:val="16"/>
        </w:rPr>
        <w:t>{para 4 opt</w:t>
      </w:r>
      <w:r w:rsidR="00000BB9" w:rsidRPr="00D77709">
        <w:rPr>
          <w:i/>
          <w:color w:val="0070C0"/>
          <w:sz w:val="16"/>
        </w:rPr>
        <w:t>s</w:t>
      </w:r>
      <w:r w:rsidRPr="00D77709">
        <w:rPr>
          <w:i/>
          <w:color w:val="0070C0"/>
          <w:sz w:val="16"/>
        </w:rPr>
        <w:t xml:space="preserve"> 1 e. and 2 e. opt (i) SCT}</w:t>
      </w:r>
    </w:p>
    <w:p w14:paraId="58FA8F5B" w14:textId="4764A6F2" w:rsidR="00F612DE" w:rsidRPr="00D77709" w:rsidRDefault="00F612DE" w:rsidP="00F612DE">
      <w:pPr>
        <w:ind w:left="1134" w:hanging="283"/>
      </w:pPr>
      <w:r w:rsidRPr="00D77709">
        <w:t>f.</w:t>
      </w:r>
      <w:r w:rsidRPr="00D77709">
        <w:tab/>
        <w:t xml:space="preserve">Promote and protect all human rights; </w:t>
      </w:r>
      <w:r w:rsidRPr="00D77709">
        <w:rPr>
          <w:i/>
          <w:color w:val="0070C0"/>
          <w:sz w:val="16"/>
        </w:rPr>
        <w:t xml:space="preserve">{para 4 opt 1 h. </w:t>
      </w:r>
      <w:r w:rsidR="00A4517D" w:rsidRPr="00D77709">
        <w:rPr>
          <w:i/>
          <w:color w:val="0070C0"/>
          <w:sz w:val="16"/>
        </w:rPr>
        <w:t>1</w:t>
      </w:r>
      <w:r w:rsidR="00A4517D" w:rsidRPr="00D77709">
        <w:rPr>
          <w:i/>
          <w:color w:val="0070C0"/>
          <w:sz w:val="16"/>
          <w:vertAlign w:val="superscript"/>
        </w:rPr>
        <w:t>st</w:t>
      </w:r>
      <w:r w:rsidR="00A4517D" w:rsidRPr="00D77709">
        <w:rPr>
          <w:i/>
          <w:color w:val="0070C0"/>
          <w:sz w:val="16"/>
        </w:rPr>
        <w:t xml:space="preserve"> </w:t>
      </w:r>
      <w:r w:rsidR="00000BB9" w:rsidRPr="00D77709">
        <w:rPr>
          <w:i/>
          <w:color w:val="0070C0"/>
          <w:sz w:val="16"/>
        </w:rPr>
        <w:t>sentence</w:t>
      </w:r>
      <w:r w:rsidRPr="00D77709">
        <w:rPr>
          <w:i/>
          <w:color w:val="0070C0"/>
          <w:sz w:val="16"/>
        </w:rPr>
        <w:t xml:space="preserve"> SCT}</w:t>
      </w:r>
    </w:p>
    <w:p w14:paraId="1F5A6C74" w14:textId="770E14A5" w:rsidR="00F612DE" w:rsidRPr="00D77709" w:rsidRDefault="00F612DE" w:rsidP="00F612DE">
      <w:pPr>
        <w:ind w:left="1134" w:hanging="283"/>
        <w:rPr>
          <w:szCs w:val="20"/>
        </w:rPr>
      </w:pPr>
      <w:r w:rsidRPr="00D77709">
        <w:t xml:space="preserve">g. </w:t>
      </w:r>
      <w:r w:rsidRPr="00D77709">
        <w:tab/>
        <w:t>Contribute to</w:t>
      </w:r>
      <w:r w:rsidRPr="00D77709">
        <w:rPr>
          <w:szCs w:val="20"/>
        </w:rPr>
        <w:t xml:space="preserve"> the achievement of sustainable development</w:t>
      </w:r>
      <w:r w:rsidR="0052266F" w:rsidRPr="00D77709">
        <w:rPr>
          <w:color w:val="000000" w:themeColor="text1"/>
          <w:szCs w:val="20"/>
        </w:rPr>
        <w:t>[</w:t>
      </w:r>
      <w:r w:rsidRPr="00D77709">
        <w:rPr>
          <w:szCs w:val="20"/>
        </w:rPr>
        <w:t xml:space="preserve">, which </w:t>
      </w:r>
      <w:r w:rsidR="0052266F" w:rsidRPr="00D77709">
        <w:rPr>
          <w:color w:val="000000" w:themeColor="text1"/>
          <w:szCs w:val="20"/>
        </w:rPr>
        <w:t>[</w:t>
      </w:r>
      <w:r w:rsidRPr="00D77709">
        <w:rPr>
          <w:szCs w:val="20"/>
        </w:rPr>
        <w:t>may</w:t>
      </w:r>
      <w:r w:rsidR="0052266F" w:rsidRPr="00D77709">
        <w:rPr>
          <w:color w:val="000000" w:themeColor="text1"/>
          <w:szCs w:val="20"/>
        </w:rPr>
        <w:t>]</w:t>
      </w:r>
      <w:r w:rsidRPr="00D77709">
        <w:rPr>
          <w:szCs w:val="20"/>
        </w:rPr>
        <w:t xml:space="preserve"> include</w:t>
      </w:r>
      <w:r w:rsidR="0052266F" w:rsidRPr="00D77709">
        <w:rPr>
          <w:color w:val="000000" w:themeColor="text1"/>
          <w:szCs w:val="20"/>
        </w:rPr>
        <w:t>][</w:t>
      </w:r>
      <w:r w:rsidRPr="00D77709">
        <w:rPr>
          <w:szCs w:val="20"/>
        </w:rPr>
        <w:t>and</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economic diversification</w:t>
      </w:r>
      <w:r w:rsidR="0052266F" w:rsidRPr="00D77709">
        <w:rPr>
          <w:color w:val="000000" w:themeColor="text1"/>
          <w:szCs w:val="20"/>
        </w:rPr>
        <w:t>][</w:t>
      </w:r>
      <w:r w:rsidRPr="00D77709">
        <w:rPr>
          <w:szCs w:val="20"/>
        </w:rPr>
        <w:t>and synergies between mitigation and adaptation actions</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in an equitable manner</w:t>
      </w:r>
      <w:r w:rsidR="0052266F" w:rsidRPr="00D77709">
        <w:rPr>
          <w:color w:val="000000" w:themeColor="text1"/>
          <w:szCs w:val="20"/>
        </w:rPr>
        <w:t>][</w:t>
      </w:r>
      <w:r w:rsidRPr="00D77709">
        <w:rPr>
          <w:szCs w:val="20"/>
        </w:rPr>
        <w:t>in the context of their specific needs and special circumstances</w:t>
      </w:r>
      <w:r w:rsidR="0052266F" w:rsidRPr="00D77709">
        <w:rPr>
          <w:color w:val="000000" w:themeColor="text1"/>
          <w:szCs w:val="20"/>
        </w:rPr>
        <w:t>][</w:t>
      </w:r>
      <w:r w:rsidRPr="00D77709">
        <w:rPr>
          <w:szCs w:val="20"/>
        </w:rPr>
        <w:t>, especially for the developing country Parties referred to in Article 4, paragraphs 8 and 9, of the Convention</w:t>
      </w:r>
      <w:r w:rsidR="0052266F" w:rsidRPr="00D77709">
        <w:rPr>
          <w:color w:val="000000" w:themeColor="text1"/>
          <w:szCs w:val="20"/>
        </w:rPr>
        <w:t>]</w:t>
      </w:r>
      <w:r w:rsidRPr="00D77709">
        <w:rPr>
          <w:szCs w:val="20"/>
        </w:rPr>
        <w:t>;</w:t>
      </w:r>
      <w:r w:rsidRPr="00D77709">
        <w:t xml:space="preserve"> </w:t>
      </w:r>
      <w:r w:rsidRPr="00D77709">
        <w:rPr>
          <w:i/>
          <w:color w:val="0070C0"/>
          <w:sz w:val="16"/>
        </w:rPr>
        <w:t>{para 4 opt</w:t>
      </w:r>
      <w:r w:rsidR="00000BB9" w:rsidRPr="00D77709">
        <w:rPr>
          <w:i/>
          <w:color w:val="0070C0"/>
          <w:sz w:val="16"/>
        </w:rPr>
        <w:t>s</w:t>
      </w:r>
      <w:r w:rsidRPr="00D77709">
        <w:rPr>
          <w:i/>
          <w:color w:val="0070C0"/>
          <w:sz w:val="16"/>
        </w:rPr>
        <w:t xml:space="preserve"> 1 g., 2 b. and 4 SCT}</w:t>
      </w:r>
    </w:p>
    <w:p w14:paraId="6AFF622C" w14:textId="00D0DAD8" w:rsidR="00F612DE" w:rsidRPr="00D77709" w:rsidRDefault="00F612DE" w:rsidP="00F612DE">
      <w:pPr>
        <w:ind w:left="1134" w:hanging="283"/>
        <w:rPr>
          <w:szCs w:val="20"/>
        </w:rPr>
      </w:pPr>
      <w:r w:rsidRPr="00D77709">
        <w:t>h.</w:t>
      </w:r>
      <w:r w:rsidRPr="00D77709">
        <w:tab/>
        <w:t xml:space="preserve">Encourage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to showcase their efforts and needs and to help </w:t>
      </w:r>
      <w:r w:rsidRPr="00D77709">
        <w:rPr>
          <w:szCs w:val="20"/>
        </w:rPr>
        <w:t xml:space="preserve">national efforts to be recognized in line with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raft agreement</w:t>
      </w:r>
      <w:r w:rsidRPr="00D77709">
        <w:rPr>
          <w:szCs w:val="20"/>
        </w:rPr>
        <w:t xml:space="preserve">; </w:t>
      </w:r>
      <w:r w:rsidRPr="00D77709">
        <w:rPr>
          <w:i/>
          <w:color w:val="0070C0"/>
          <w:sz w:val="16"/>
        </w:rPr>
        <w:t>{para 4 opt 2 c. SCT}</w:t>
      </w:r>
    </w:p>
    <w:p w14:paraId="62662F7D" w14:textId="77777777" w:rsidR="00F612DE" w:rsidRPr="00D77709" w:rsidRDefault="00F612DE" w:rsidP="00F612DE">
      <w:pPr>
        <w:ind w:left="1134" w:hanging="283"/>
        <w:rPr>
          <w:szCs w:val="20"/>
        </w:rPr>
      </w:pPr>
      <w:r w:rsidRPr="00D77709">
        <w:t>i.</w:t>
      </w:r>
      <w:r w:rsidRPr="00D77709">
        <w:tab/>
      </w:r>
      <w:r w:rsidRPr="00D77709">
        <w:rPr>
          <w:szCs w:val="20"/>
        </w:rPr>
        <w:t xml:space="preserve">Implement adaptation measures aimed at ensuring sustainable development and climate change resilient pathways for developing country Parties’ actions; </w:t>
      </w:r>
      <w:r w:rsidRPr="00D77709">
        <w:rPr>
          <w:i/>
          <w:color w:val="0070C0"/>
          <w:sz w:val="16"/>
        </w:rPr>
        <w:t>{para 4 opt 2 d. SCT}</w:t>
      </w:r>
    </w:p>
    <w:p w14:paraId="0538B1D8" w14:textId="77777777" w:rsidR="00F612DE" w:rsidRPr="00D77709" w:rsidRDefault="00F612DE" w:rsidP="00F612DE">
      <w:pPr>
        <w:ind w:left="1134" w:hanging="283"/>
        <w:rPr>
          <w:szCs w:val="20"/>
        </w:rPr>
      </w:pPr>
      <w:r w:rsidRPr="00D77709">
        <w:t>j.</w:t>
      </w:r>
      <w:r w:rsidRPr="00D77709">
        <w:rPr>
          <w:b/>
          <w:i/>
          <w:szCs w:val="20"/>
        </w:rPr>
        <w:tab/>
      </w:r>
      <w:r w:rsidRPr="00D77709">
        <w:rPr>
          <w:szCs w:val="20"/>
        </w:rPr>
        <w:t xml:space="preserve">Implement actions beyond those </w:t>
      </w:r>
      <w:r w:rsidRPr="00D77709" w:rsidDel="00B01ED4">
        <w:rPr>
          <w:szCs w:val="20"/>
        </w:rPr>
        <w:t xml:space="preserve">currently </w:t>
      </w:r>
      <w:r w:rsidRPr="00D77709">
        <w:rPr>
          <w:szCs w:val="20"/>
        </w:rPr>
        <w:t>undertaken by Parties under the Convention or its Kyoto Protocol pre- and post-2020;</w:t>
      </w:r>
      <w:r w:rsidRPr="00D77709">
        <w:rPr>
          <w:i/>
        </w:rPr>
        <w:t xml:space="preserve"> </w:t>
      </w:r>
      <w:r w:rsidRPr="00D77709">
        <w:rPr>
          <w:i/>
          <w:color w:val="0070C0"/>
          <w:sz w:val="16"/>
        </w:rPr>
        <w:t>{para 4 opt 2 e. opt (ii) SCT}</w:t>
      </w:r>
    </w:p>
    <w:p w14:paraId="6B0B605E" w14:textId="76E74327" w:rsidR="00F612DE" w:rsidRPr="00D77709" w:rsidRDefault="00F612DE" w:rsidP="00F612DE">
      <w:pPr>
        <w:ind w:left="1134" w:hanging="283"/>
        <w:rPr>
          <w:szCs w:val="20"/>
        </w:rPr>
      </w:pPr>
      <w:r w:rsidRPr="00D77709">
        <w:t>k.</w:t>
      </w:r>
      <w:r w:rsidRPr="00D77709">
        <w:tab/>
      </w:r>
      <w:r w:rsidRPr="00D77709">
        <w:rPr>
          <w:szCs w:val="20"/>
        </w:rPr>
        <w:t>Build on adaptation mechanisms and processes under the Convention, including NAPs and national adaptation programmes of action</w:t>
      </w:r>
      <w:r w:rsidR="0052266F" w:rsidRPr="00D77709">
        <w:rPr>
          <w:color w:val="000000" w:themeColor="text1"/>
          <w:szCs w:val="20"/>
        </w:rPr>
        <w:t>[</w:t>
      </w:r>
      <w:r w:rsidRPr="00D77709">
        <w:rPr>
          <w:szCs w:val="20"/>
        </w:rPr>
        <w:t xml:space="preserve">, joint mitigation and adaptation for the </w:t>
      </w:r>
      <w:r w:rsidRPr="00D77709" w:rsidDel="00387BAC">
        <w:rPr>
          <w:szCs w:val="20"/>
        </w:rPr>
        <w:t xml:space="preserve">integral </w:t>
      </w:r>
      <w:r w:rsidRPr="00D77709">
        <w:rPr>
          <w:szCs w:val="20"/>
        </w:rPr>
        <w:t>sustainable management of forests</w:t>
      </w:r>
      <w:r w:rsidR="0052266F" w:rsidRPr="00D77709">
        <w:rPr>
          <w:color w:val="000000" w:themeColor="text1"/>
          <w:szCs w:val="20"/>
        </w:rPr>
        <w:t>]</w:t>
      </w:r>
      <w:r w:rsidRPr="00D77709">
        <w:rPr>
          <w:szCs w:val="20"/>
        </w:rPr>
        <w:t xml:space="preserve">, and existing arrangements for finance; </w:t>
      </w:r>
      <w:r w:rsidRPr="00D77709">
        <w:rPr>
          <w:i/>
          <w:color w:val="0070C0"/>
          <w:sz w:val="16"/>
        </w:rPr>
        <w:t xml:space="preserve">{para 4 </w:t>
      </w:r>
      <w:r w:rsidR="006A2B6F" w:rsidRPr="00D77709">
        <w:rPr>
          <w:i/>
          <w:color w:val="0070C0"/>
          <w:sz w:val="16"/>
        </w:rPr>
        <w:t>opt</w:t>
      </w:r>
      <w:r w:rsidR="00000BB9" w:rsidRPr="00D77709">
        <w:rPr>
          <w:i/>
          <w:color w:val="0070C0"/>
          <w:sz w:val="16"/>
        </w:rPr>
        <w:t>s</w:t>
      </w:r>
      <w:r w:rsidR="006A2B6F" w:rsidRPr="00D77709">
        <w:rPr>
          <w:i/>
          <w:color w:val="0070C0"/>
          <w:sz w:val="16"/>
        </w:rPr>
        <w:t xml:space="preserve"> 1 f. and </w:t>
      </w:r>
      <w:r w:rsidRPr="00D77709">
        <w:rPr>
          <w:i/>
          <w:color w:val="0070C0"/>
          <w:sz w:val="16"/>
        </w:rPr>
        <w:t xml:space="preserve">2 f . </w:t>
      </w:r>
      <w:r w:rsidR="00A4517D" w:rsidRPr="00D77709">
        <w:rPr>
          <w:i/>
          <w:color w:val="0070C0"/>
          <w:sz w:val="16"/>
        </w:rPr>
        <w:t>1</w:t>
      </w:r>
      <w:r w:rsidR="00A4517D" w:rsidRPr="00D77709">
        <w:rPr>
          <w:i/>
          <w:color w:val="0070C0"/>
          <w:sz w:val="16"/>
          <w:vertAlign w:val="superscript"/>
        </w:rPr>
        <w:t>st</w:t>
      </w:r>
      <w:r w:rsidRPr="00D77709">
        <w:rPr>
          <w:i/>
          <w:color w:val="0070C0"/>
          <w:sz w:val="16"/>
        </w:rPr>
        <w:t xml:space="preserve"> sentence SCT}</w:t>
      </w:r>
    </w:p>
    <w:p w14:paraId="2E7CD921" w14:textId="44FE6B92" w:rsidR="00F612DE" w:rsidRPr="00D77709" w:rsidRDefault="00F612DE" w:rsidP="00F612DE">
      <w:pPr>
        <w:ind w:left="1134" w:hanging="283"/>
        <w:rPr>
          <w:i/>
          <w:szCs w:val="20"/>
        </w:rPr>
      </w:pPr>
      <w:r w:rsidRPr="00D77709">
        <w:t>l.</w:t>
      </w:r>
      <w:r w:rsidRPr="00D77709">
        <w:tab/>
      </w:r>
      <w:r w:rsidRPr="00D77709">
        <w:rPr>
          <w:szCs w:val="20"/>
        </w:rPr>
        <w:t xml:space="preserve">Enhance community-based mitigation and adaptation actions on the basis of the traditional knowledge of indigenous peoples and local communities; </w:t>
      </w:r>
      <w:r w:rsidRPr="00D77709">
        <w:rPr>
          <w:i/>
          <w:color w:val="0070C0"/>
          <w:sz w:val="16"/>
        </w:rPr>
        <w:t>{para 4 opt 2 g. SCT}</w:t>
      </w:r>
    </w:p>
    <w:p w14:paraId="06A29EE2" w14:textId="07F11E84" w:rsidR="00F612DE" w:rsidRPr="00D77709" w:rsidRDefault="00F612DE" w:rsidP="00F612DE">
      <w:pPr>
        <w:ind w:left="1134" w:hanging="283"/>
        <w:rPr>
          <w:szCs w:val="20"/>
        </w:rPr>
      </w:pPr>
      <w:r w:rsidRPr="00D77709">
        <w:t>m.</w:t>
      </w:r>
      <w:r w:rsidRPr="00D77709">
        <w:tab/>
        <w:t xml:space="preserve">Be country-driven, gender-sensitive, </w:t>
      </w:r>
      <w:r w:rsidR="0052266F" w:rsidRPr="00D77709">
        <w:rPr>
          <w:color w:val="000000" w:themeColor="text1"/>
        </w:rPr>
        <w:t>[</w:t>
      </w:r>
      <w:r w:rsidRPr="00D77709">
        <w:t>community-based,</w:t>
      </w:r>
      <w:r w:rsidR="0052266F" w:rsidRPr="00D77709">
        <w:rPr>
          <w:color w:val="000000" w:themeColor="text1"/>
        </w:rPr>
        <w:t>]</w:t>
      </w:r>
      <w:r w:rsidRPr="00D77709">
        <w:t xml:space="preserve"> participatory and fully transparent, take into account vulnerable groups (women and children) and preserving</w:t>
      </w:r>
      <w:r w:rsidR="008E523B" w:rsidRPr="00D77709">
        <w:t xml:space="preserve"> </w:t>
      </w:r>
      <w:r w:rsidRPr="00D77709">
        <w:t xml:space="preserve">ecosystems, be based on </w:t>
      </w:r>
      <w:r w:rsidR="0052266F" w:rsidRPr="00D77709">
        <w:rPr>
          <w:color w:val="000000" w:themeColor="text1"/>
        </w:rPr>
        <w:t>[</w:t>
      </w:r>
      <w:r w:rsidRPr="00D77709">
        <w:t>best available</w:t>
      </w:r>
      <w:r w:rsidR="0052266F" w:rsidRPr="00D77709">
        <w:rPr>
          <w:color w:val="000000" w:themeColor="text1"/>
        </w:rPr>
        <w:t>]</w:t>
      </w:r>
      <w:r w:rsidRPr="00D77709">
        <w:t xml:space="preserve"> science </w:t>
      </w:r>
      <w:r w:rsidR="0052266F" w:rsidRPr="00D77709">
        <w:rPr>
          <w:color w:val="000000" w:themeColor="text1"/>
        </w:rPr>
        <w:t>[</w:t>
      </w:r>
      <w:r w:rsidRPr="00D77709">
        <w:t>and knowledge,</w:t>
      </w:r>
      <w:r w:rsidR="0052266F" w:rsidRPr="00D77709">
        <w:rPr>
          <w:color w:val="000000" w:themeColor="text1"/>
        </w:rPr>
        <w:t>]</w:t>
      </w:r>
      <w:r w:rsidRPr="00D77709">
        <w:t xml:space="preserve"> </w:t>
      </w:r>
      <w:r w:rsidR="0052266F" w:rsidRPr="00D77709">
        <w:rPr>
          <w:color w:val="000000" w:themeColor="text1"/>
        </w:rPr>
        <w:t>[</w:t>
      </w:r>
      <w:r w:rsidRPr="00D77709">
        <w:t>and</w:t>
      </w:r>
      <w:r w:rsidR="0052266F" w:rsidRPr="00D77709">
        <w:rPr>
          <w:color w:val="000000" w:themeColor="text1"/>
        </w:rPr>
        <w:t>][</w:t>
      </w:r>
      <w:r w:rsidRPr="00D77709">
        <w:t>including</w:t>
      </w:r>
      <w:r w:rsidR="0052266F" w:rsidRPr="00D77709">
        <w:rPr>
          <w:color w:val="000000" w:themeColor="text1"/>
        </w:rPr>
        <w:t>]</w:t>
      </w:r>
      <w:r w:rsidRPr="00D77709">
        <w:t xml:space="preserve"> traditional and indigenous knowledge, and promote the engagement of subnational and local authorities and other stakeholders;</w:t>
      </w:r>
      <w:r w:rsidR="0052266F" w:rsidRPr="00D77709">
        <w:rPr>
          <w:color w:val="000000" w:themeColor="text1"/>
        </w:rPr>
        <w:t>]</w:t>
      </w:r>
      <w:r w:rsidRPr="00D77709">
        <w:rPr>
          <w:i/>
        </w:rPr>
        <w:t xml:space="preserve"> </w:t>
      </w:r>
      <w:r w:rsidRPr="00D77709">
        <w:rPr>
          <w:i/>
          <w:color w:val="0070C0"/>
          <w:sz w:val="16"/>
        </w:rPr>
        <w:t>{para 4 opt 3 SCT}</w:t>
      </w:r>
    </w:p>
    <w:p w14:paraId="27B5FA0D" w14:textId="7E2CFC6D" w:rsidR="00F612DE" w:rsidRPr="00D77709" w:rsidRDefault="00DE5253" w:rsidP="00F612DE">
      <w:pPr>
        <w:pStyle w:val="Style2"/>
        <w:tabs>
          <w:tab w:val="clear" w:pos="340"/>
        </w:tabs>
        <w:ind w:left="426" w:hanging="426"/>
        <w:rPr>
          <w:i/>
          <w:lang w:val="en-GB"/>
        </w:rPr>
      </w:pPr>
      <w:r w:rsidRPr="00D77709">
        <w:rPr>
          <w:rFonts w:eastAsia="SimSun"/>
          <w:lang w:val="en-GB"/>
        </w:rPr>
        <w:t>15</w:t>
      </w:r>
      <w:r w:rsidR="00F612DE" w:rsidRPr="00D77709">
        <w:rPr>
          <w:rFonts w:eastAsia="SimSun"/>
          <w:lang w:val="en-GB"/>
        </w:rPr>
        <w:t>.</w:t>
      </w:r>
      <w:r w:rsidR="00F612DE" w:rsidRPr="00D77709">
        <w:rPr>
          <w:rFonts w:eastAsia="SimSun"/>
          <w:lang w:val="en-GB"/>
        </w:rPr>
        <w:tab/>
      </w:r>
      <w:r w:rsidR="008E523B" w:rsidRPr="00D77709">
        <w:rPr>
          <w:rStyle w:val="Rfrenceintense"/>
          <w:color w:val="008000"/>
          <w:sz w:val="16"/>
          <w:szCs w:val="16"/>
          <w:u w:val="none"/>
        </w:rPr>
        <w:t>NATIONAL</w:t>
      </w:r>
      <w:r w:rsidR="00271CBB" w:rsidRPr="00D77709">
        <w:rPr>
          <w:rStyle w:val="Rfrenceintense"/>
          <w:color w:val="008000"/>
          <w:sz w:val="16"/>
          <w:szCs w:val="16"/>
          <w:u w:val="none"/>
        </w:rPr>
        <w:t xml:space="preserve"> EFFORTS AND </w:t>
      </w:r>
      <w:r w:rsidR="00FA3A8A" w:rsidRPr="00D77709">
        <w:rPr>
          <w:rStyle w:val="Rfrenceintense"/>
          <w:color w:val="008000"/>
          <w:sz w:val="16"/>
          <w:szCs w:val="16"/>
          <w:u w:val="none"/>
        </w:rPr>
        <w:t>ACCESS TO SUPPORT</w:t>
      </w:r>
      <w:r w:rsidR="00FA3A8A" w:rsidRPr="00D77709">
        <w:rPr>
          <w:rFonts w:eastAsia="SimSun"/>
          <w:lang w:val="en-GB"/>
        </w:rPr>
        <w:t xml:space="preserve"> </w:t>
      </w:r>
      <w:r w:rsidR="0052266F" w:rsidRPr="00D77709">
        <w:rPr>
          <w:rFonts w:eastAsia="SimSun"/>
          <w:color w:val="000000" w:themeColor="text1"/>
          <w:lang w:val="en-GB"/>
        </w:rPr>
        <w:t>[</w:t>
      </w:r>
      <w:r w:rsidR="00F612DE" w:rsidRPr="00D77709">
        <w:rPr>
          <w:rFonts w:eastAsia="SimSun"/>
          <w:i/>
          <w:color w:val="FF0000"/>
          <w:lang w:val="en-GB"/>
        </w:rPr>
        <w:t>Further decides</w:t>
      </w:r>
      <w:r w:rsidR="00F612DE" w:rsidRPr="00D77709">
        <w:rPr>
          <w:rFonts w:eastAsia="SimSun"/>
          <w:color w:val="FF0000"/>
          <w:lang w:val="en-GB"/>
        </w:rPr>
        <w:t xml:space="preserve"> that</w:t>
      </w:r>
      <w:r w:rsidR="00F612DE" w:rsidRPr="00D77709">
        <w:rPr>
          <w:lang w:val="en-GB"/>
        </w:rPr>
        <w:t xml:space="preserve"> nationally determined adaptation commitments of developing countries can include both actions to be undertaken as part of a national effort and further actions to be implemented with timely access to international support;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4 opt 1 SCT}</w:t>
      </w:r>
    </w:p>
    <w:p w14:paraId="0B46962C" w14:textId="44C5B5B6" w:rsidR="00F612DE" w:rsidRPr="00D77709" w:rsidRDefault="00DE5253" w:rsidP="00F612DE">
      <w:pPr>
        <w:tabs>
          <w:tab w:val="left" w:pos="5529"/>
        </w:tabs>
        <w:ind w:left="426" w:hanging="426"/>
        <w:rPr>
          <w:lang w:val="en-GB"/>
        </w:rPr>
      </w:pPr>
      <w:r w:rsidRPr="00D77709">
        <w:rPr>
          <w:lang w:val="en-GB"/>
        </w:rPr>
        <w:t>16</w:t>
      </w:r>
      <w:r w:rsidR="00F612DE" w:rsidRPr="00D77709">
        <w:rPr>
          <w:lang w:val="en-GB"/>
        </w:rPr>
        <w:t>.</w:t>
      </w:r>
      <w:r w:rsidR="00F612DE" w:rsidRPr="00D77709">
        <w:rPr>
          <w:i/>
          <w:lang w:val="en-GB"/>
        </w:rPr>
        <w:tab/>
      </w:r>
      <w:r w:rsidR="008E523B" w:rsidRPr="00D77709">
        <w:rPr>
          <w:rStyle w:val="Rfrenceintense"/>
          <w:color w:val="008000"/>
          <w:sz w:val="16"/>
          <w:u w:val="none"/>
        </w:rPr>
        <w:t xml:space="preserve">GUIDANCE FOR COUNTRY-DRIVEN PROCESSES AND PROPOSALS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country-driven processes and proposals of developing countries</w:t>
      </w:r>
      <w:r w:rsidR="008222DC" w:rsidRPr="00D77709">
        <w:rPr>
          <w:rStyle w:val="Marquenotebasdepage"/>
          <w:color w:val="FF0000"/>
          <w:lang w:val="en-GB"/>
        </w:rPr>
        <w:footnoteReference w:id="50"/>
      </w:r>
      <w:r w:rsidR="00F612DE" w:rsidRPr="00D77709">
        <w:rPr>
          <w:color w:val="FF0000"/>
          <w:lang w:val="en-GB"/>
        </w:rPr>
        <w:t xml:space="preserve"> </w:t>
      </w:r>
      <w:r w:rsidR="0052266F" w:rsidRPr="00D77709">
        <w:rPr>
          <w:color w:val="FF0000"/>
          <w:lang w:val="en-GB"/>
        </w:rPr>
        <w:t>[</w:t>
      </w:r>
      <w:r w:rsidR="00F612DE" w:rsidRPr="00D77709">
        <w:rPr>
          <w:color w:val="FF0000"/>
          <w:lang w:val="en-GB"/>
        </w:rPr>
        <w:t>shall</w:t>
      </w:r>
      <w:r w:rsidR="0052266F" w:rsidRPr="00D77709">
        <w:rPr>
          <w:color w:val="FF0000"/>
          <w:lang w:val="en-GB"/>
        </w:rPr>
        <w:t>][</w:t>
      </w:r>
      <w:r w:rsidR="00F612DE" w:rsidRPr="00D77709">
        <w:rPr>
          <w:color w:val="FF0000"/>
          <w:lang w:val="en-GB"/>
        </w:rPr>
        <w:t>should</w:t>
      </w:r>
      <w:r w:rsidR="0052266F" w:rsidRPr="00D77709">
        <w:rPr>
          <w:color w:val="FF0000"/>
          <w:lang w:val="en-GB"/>
        </w:rPr>
        <w:t>][</w:t>
      </w:r>
      <w:r w:rsidR="00817934" w:rsidRPr="00D77709">
        <w:rPr>
          <w:color w:val="FF0000"/>
          <w:lang w:val="en-GB"/>
        </w:rPr>
        <w:t>other</w:t>
      </w:r>
      <w:r w:rsidR="0052266F" w:rsidRPr="00D77709">
        <w:rPr>
          <w:color w:val="FF0000"/>
          <w:lang w:val="en-GB"/>
        </w:rPr>
        <w:t>]</w:t>
      </w:r>
      <w:r w:rsidR="00F612DE" w:rsidRPr="00D77709">
        <w:rPr>
          <w:color w:val="FF0000"/>
          <w:lang w:val="en-GB"/>
        </w:rPr>
        <w:t xml:space="preserve"> </w:t>
      </w:r>
      <w:r w:rsidR="00F612DE" w:rsidRPr="00D77709">
        <w:rPr>
          <w:lang w:val="en-GB"/>
        </w:rPr>
        <w:t xml:space="preserve">be, inter alia, gender-sensitive, participatory and fully transparent, take into account vulnerable groups and ecosystems, and be based on science and/or traditional and indigenous knowledge </w:t>
      </w:r>
      <w:r w:rsidR="0052266F" w:rsidRPr="00D77709">
        <w:rPr>
          <w:color w:val="000000" w:themeColor="text1"/>
          <w:lang w:val="en-GB"/>
        </w:rPr>
        <w:t>[</w:t>
      </w:r>
      <w:r w:rsidR="00F612DE" w:rsidRPr="00D77709">
        <w:rPr>
          <w:lang w:val="en-GB"/>
        </w:rPr>
        <w:t>systems</w:t>
      </w:r>
      <w:r w:rsidR="0052266F" w:rsidRPr="00D77709">
        <w:rPr>
          <w:color w:val="000000" w:themeColor="text1"/>
          <w:lang w:val="en-GB"/>
        </w:rPr>
        <w:t>]</w:t>
      </w:r>
      <w:r w:rsidR="00F612DE" w:rsidRPr="00D77709">
        <w:rPr>
          <w:lang w:val="en-GB"/>
        </w:rPr>
        <w: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6 opt 3 SCT}</w:t>
      </w:r>
    </w:p>
    <w:p w14:paraId="2DFBDA78" w14:textId="6FD8E8E5" w:rsidR="00F612DE" w:rsidRPr="00D77709" w:rsidRDefault="00DE5253" w:rsidP="00F612DE">
      <w:pPr>
        <w:tabs>
          <w:tab w:val="left" w:pos="5529"/>
        </w:tabs>
        <w:ind w:left="426" w:hanging="426"/>
        <w:rPr>
          <w:lang w:val="en-GB"/>
        </w:rPr>
      </w:pPr>
      <w:r w:rsidRPr="00D77709">
        <w:rPr>
          <w:lang w:val="en-GB"/>
        </w:rPr>
        <w:t>17</w:t>
      </w:r>
      <w:r w:rsidR="00F612DE" w:rsidRPr="00D77709">
        <w:rPr>
          <w:lang w:val="en-GB"/>
        </w:rPr>
        <w:t>.</w:t>
      </w:r>
      <w:r w:rsidR="00F612DE" w:rsidRPr="00D77709">
        <w:rPr>
          <w:lang w:val="en-GB"/>
        </w:rPr>
        <w:tab/>
      </w:r>
      <w:r w:rsidR="00B864B6" w:rsidRPr="00D77709">
        <w:rPr>
          <w:rStyle w:val="Rfrenceintense"/>
          <w:color w:val="008000"/>
          <w:sz w:val="16"/>
          <w:szCs w:val="16"/>
          <w:u w:val="none"/>
        </w:rPr>
        <w:t xml:space="preserve">INFORMATION BY INSTITUTIONS </w:t>
      </w:r>
      <w:r w:rsidR="0052266F" w:rsidRPr="00D77709">
        <w:rPr>
          <w:color w:val="000000" w:themeColor="text1"/>
          <w:lang w:val="en-GB"/>
        </w:rPr>
        <w:t>[</w:t>
      </w:r>
      <w:r w:rsidR="00F612DE" w:rsidRPr="00D77709">
        <w:rPr>
          <w:rFonts w:eastAsia="SimSun"/>
          <w:i/>
          <w:color w:val="FF0000"/>
          <w:lang w:val="en-GB"/>
        </w:rPr>
        <w:t>Encourages</w:t>
      </w:r>
      <w:r w:rsidR="00F612DE" w:rsidRPr="00D77709">
        <w:rPr>
          <w:lang w:val="en-GB"/>
        </w:rPr>
        <w:t xml:space="preserve"> all existing United Nations institutions and international and national financial institutions to provide information to </w:t>
      </w:r>
      <w:r w:rsidR="0052266F" w:rsidRPr="00D77709">
        <w:rPr>
          <w:color w:val="000000" w:themeColor="text1"/>
          <w:lang w:val="en-GB"/>
        </w:rPr>
        <w:t>[</w:t>
      </w:r>
      <w:r w:rsidR="00F612DE" w:rsidRPr="00D77709">
        <w:rPr>
          <w:lang w:val="en-GB"/>
        </w:rPr>
        <w:t xml:space="preserve">the international clearing house and registry for </w:t>
      </w:r>
      <w:r w:rsidR="00F612DE" w:rsidRPr="00D77709">
        <w:rPr>
          <w:szCs w:val="20"/>
          <w:lang w:val="en-GB"/>
        </w:rPr>
        <w:t>adaptation</w:t>
      </w:r>
      <w:r w:rsidR="0052266F" w:rsidRPr="00D77709">
        <w:rPr>
          <w:color w:val="000000" w:themeColor="text1"/>
          <w:lang w:val="en-GB"/>
        </w:rPr>
        <w:t>][</w:t>
      </w:r>
      <w:r w:rsidR="00F612DE" w:rsidRPr="00D77709">
        <w:rPr>
          <w:lang w:val="en-GB"/>
        </w:rPr>
        <w:t>Parties through the UNFCCC secretariat</w:t>
      </w:r>
      <w:r w:rsidR="0052266F" w:rsidRPr="00D77709">
        <w:rPr>
          <w:color w:val="000000" w:themeColor="text1"/>
          <w:lang w:val="en-GB"/>
        </w:rPr>
        <w:t>]</w:t>
      </w:r>
      <w:r w:rsidR="00F612DE" w:rsidRPr="00D77709">
        <w:rPr>
          <w:lang w:val="en-GB"/>
        </w:rPr>
        <w:t xml:space="preserve"> on how their development assistance programmes and finance incorporate ‘climate proofing’ and climate resilience measures;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12 SCT}</w:t>
      </w:r>
    </w:p>
    <w:p w14:paraId="31F9082F" w14:textId="6F6B9AF7" w:rsidR="00F612DE" w:rsidRPr="00D77709" w:rsidRDefault="00DE5253" w:rsidP="00F612DE">
      <w:pPr>
        <w:tabs>
          <w:tab w:val="left" w:pos="5529"/>
        </w:tabs>
        <w:ind w:left="426" w:hanging="426"/>
        <w:rPr>
          <w:lang w:val="en-GB"/>
        </w:rPr>
      </w:pPr>
      <w:r w:rsidRPr="00D77709">
        <w:rPr>
          <w:lang w:val="en-GB"/>
        </w:rPr>
        <w:t>18</w:t>
      </w:r>
      <w:r w:rsidR="00F612DE" w:rsidRPr="00D77709">
        <w:rPr>
          <w:lang w:val="en-GB"/>
        </w:rPr>
        <w:t>.</w:t>
      </w:r>
      <w:r w:rsidR="00F612DE" w:rsidRPr="00D77709">
        <w:rPr>
          <w:lang w:val="en-GB"/>
        </w:rPr>
        <w:tab/>
      </w:r>
      <w:r w:rsidR="004B044A" w:rsidRPr="00D77709">
        <w:rPr>
          <w:rStyle w:val="Rfrenceintense"/>
          <w:color w:val="008000"/>
          <w:sz w:val="16"/>
          <w:szCs w:val="16"/>
          <w:u w:val="none"/>
        </w:rPr>
        <w:t>CONSIDERATION OF INFORMATION</w:t>
      </w:r>
      <w:r w:rsidR="00C148BC" w:rsidRPr="00D77709">
        <w:rPr>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F612DE" w:rsidRPr="00D77709">
        <w:rPr>
          <w:szCs w:val="20"/>
          <w:lang w:val="en-GB"/>
        </w:rPr>
        <w:t>relevant institutions shall consider information communicated by Parties with a view to enhancing action on adaptation, as appropriate;</w:t>
      </w:r>
      <w:r w:rsidR="0052266F" w:rsidRPr="00D77709">
        <w:rPr>
          <w:color w:val="000000" w:themeColor="text1"/>
          <w:szCs w:val="20"/>
          <w:lang w:val="en-GB"/>
        </w:rPr>
        <w:t>]</w:t>
      </w:r>
      <w:r w:rsidR="00F612DE" w:rsidRPr="00D77709">
        <w:rPr>
          <w:szCs w:val="20"/>
          <w:lang w:val="en-GB"/>
        </w:rPr>
        <w:t xml:space="preserve"> </w:t>
      </w:r>
      <w:r w:rsidR="00F612DE" w:rsidRPr="00D77709">
        <w:rPr>
          <w:i/>
          <w:color w:val="0070C0"/>
          <w:sz w:val="16"/>
          <w:lang w:val="en-GB"/>
        </w:rPr>
        <w:t>{para 13 SCT}</w:t>
      </w:r>
    </w:p>
    <w:p w14:paraId="39BBBDB4" w14:textId="0E24E6A7" w:rsidR="00F612DE" w:rsidRPr="00D77709" w:rsidRDefault="00DE5253" w:rsidP="00F612DE">
      <w:pPr>
        <w:tabs>
          <w:tab w:val="left" w:pos="5529"/>
        </w:tabs>
        <w:ind w:left="426" w:hanging="426"/>
        <w:rPr>
          <w:lang w:val="en-GB"/>
        </w:rPr>
      </w:pPr>
      <w:r w:rsidRPr="00D77709">
        <w:rPr>
          <w:lang w:val="en-GB"/>
        </w:rPr>
        <w:t>19</w:t>
      </w:r>
      <w:r w:rsidR="00F612DE" w:rsidRPr="00D77709">
        <w:rPr>
          <w:lang w:val="en-GB"/>
        </w:rPr>
        <w:t>.</w:t>
      </w:r>
      <w:r w:rsidR="00F612DE" w:rsidRPr="00D77709">
        <w:rPr>
          <w:lang w:val="en-GB"/>
        </w:rPr>
        <w:tab/>
      </w:r>
      <w:r w:rsidR="00FA3A8A" w:rsidRPr="00D77709">
        <w:rPr>
          <w:b/>
          <w:color w:val="008000"/>
          <w:sz w:val="16"/>
          <w:lang w:val="en-GB"/>
        </w:rPr>
        <w:t>ADAPTATION METRICS</w:t>
      </w:r>
      <w:r w:rsidR="004B044A" w:rsidRPr="00D77709">
        <w:rPr>
          <w:b/>
          <w:color w:val="008000"/>
          <w:sz w:val="16"/>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to</w:t>
      </w:r>
      <w:r w:rsidR="00F612DE" w:rsidRPr="00D77709">
        <w:rPr>
          <w:lang w:val="en-GB"/>
        </w:rPr>
        <w:t xml:space="preserve"> </w:t>
      </w:r>
      <w:r w:rsidR="00F612DE" w:rsidRPr="00D77709">
        <w:rPr>
          <w:shd w:val="clear" w:color="auto" w:fill="FFFFFF" w:themeFill="background1"/>
          <w:lang w:val="en-GB"/>
        </w:rPr>
        <w:t>launch a Party-driven, forward-looking, reiterative process to strengthen adaptation metrics that will be carried out jointly by the Adaptation Committee and the Nairobi work programme</w:t>
      </w:r>
      <w:r w:rsidR="00F612DE" w:rsidRPr="00D77709">
        <w:rPr>
          <w:szCs w:val="20"/>
          <w:lang w:val="en-GB"/>
        </w:rPr>
        <w:t xml:space="preserve"> on impacts, vulnerability and adaptation to climate change</w:t>
      </w:r>
      <w:r w:rsidR="00F612DE" w:rsidRPr="00D77709">
        <w:rPr>
          <w:shd w:val="clear" w:color="auto" w:fill="FFFFFF" w:themeFill="background1"/>
          <w:lang w:val="en-GB"/>
        </w:rPr>
        <w:t>, to be concluded by SBSTA XX (May 2017), which would ensure that the UNFCCC facilitates access to state-of-the-art metrics;</w:t>
      </w:r>
      <w:r w:rsidR="0052266F" w:rsidRPr="00D77709">
        <w:rPr>
          <w:color w:val="000000" w:themeColor="text1"/>
          <w:shd w:val="clear" w:color="auto" w:fill="FFFFFF" w:themeFill="background1"/>
          <w:lang w:val="en-GB"/>
        </w:rPr>
        <w:t>]</w:t>
      </w:r>
      <w:r w:rsidR="00F612DE" w:rsidRPr="00D77709">
        <w:rPr>
          <w:lang w:val="en-GB"/>
        </w:rPr>
        <w:t xml:space="preserve"> </w:t>
      </w:r>
      <w:r w:rsidR="00F612DE" w:rsidRPr="00D77709">
        <w:rPr>
          <w:i/>
          <w:color w:val="0070C0"/>
          <w:sz w:val="16"/>
          <w:lang w:val="en-GB"/>
        </w:rPr>
        <w:t>{para 14 opt 4 last sentence SCT}</w:t>
      </w:r>
    </w:p>
    <w:p w14:paraId="726978EE" w14:textId="63F4F0BF" w:rsidR="00F612DE" w:rsidRPr="00D77709" w:rsidRDefault="00DE5253" w:rsidP="00F612DE">
      <w:pPr>
        <w:tabs>
          <w:tab w:val="left" w:pos="5529"/>
        </w:tabs>
        <w:ind w:left="426" w:hanging="426"/>
        <w:rPr>
          <w:lang w:val="en-GB"/>
        </w:rPr>
      </w:pPr>
      <w:r w:rsidRPr="00D77709">
        <w:rPr>
          <w:lang w:val="en-GB"/>
        </w:rPr>
        <w:t>20</w:t>
      </w:r>
      <w:r w:rsidR="00F612DE" w:rsidRPr="00D77709">
        <w:rPr>
          <w:lang w:val="en-GB"/>
        </w:rPr>
        <w:t>.</w:t>
      </w:r>
      <w:r w:rsidR="00F612DE" w:rsidRPr="00D77709">
        <w:rPr>
          <w:b/>
          <w:i/>
          <w:lang w:val="en-GB"/>
        </w:rPr>
        <w:tab/>
      </w:r>
      <w:r w:rsidR="008E523B" w:rsidRPr="00D77709">
        <w:rPr>
          <w:b/>
          <w:color w:val="008000"/>
          <w:sz w:val="16"/>
          <w:lang w:val="en-GB"/>
        </w:rPr>
        <w:t>STRENGTHENING</w:t>
      </w:r>
      <w:r w:rsidR="008E523B" w:rsidRPr="00D77709">
        <w:rPr>
          <w:lang w:val="en-GB"/>
        </w:rPr>
        <w:t xml:space="preserve"> </w:t>
      </w:r>
      <w:r w:rsidR="008E523B" w:rsidRPr="00D77709">
        <w:rPr>
          <w:b/>
          <w:color w:val="008000"/>
          <w:sz w:val="16"/>
          <w:lang w:val="en-GB"/>
        </w:rPr>
        <w:t xml:space="preserve">SYNTHESIS OF INFORMATION AND KNOWLEDGE, AND TECHNICAL GUIDANCE </w:t>
      </w:r>
      <w:r w:rsidR="00E70437" w:rsidRPr="00D77709">
        <w:rPr>
          <w:lang w:val="en-GB"/>
        </w:rPr>
        <w:t xml:space="preserve"> </w:t>
      </w:r>
      <w:r w:rsidR="0052266F" w:rsidRPr="00D77709">
        <w:rPr>
          <w:color w:val="000000" w:themeColor="text1"/>
          <w:lang w:val="en-GB"/>
        </w:rPr>
        <w:t>[</w:t>
      </w:r>
      <w:r w:rsidR="00F612DE" w:rsidRPr="00D77709">
        <w:rPr>
          <w:b/>
          <w:i/>
          <w:u w:val="single"/>
          <w:lang w:val="en-GB"/>
        </w:rPr>
        <w:t>Option 1</w:t>
      </w:r>
      <w:r w:rsidR="00F612DE" w:rsidRPr="00D77709">
        <w:rPr>
          <w:lang w:val="en-GB"/>
        </w:rPr>
        <w:t xml:space="preserve">: </w:t>
      </w:r>
      <w:r w:rsidR="0052266F" w:rsidRPr="00D77709">
        <w:rPr>
          <w:rFonts w:eastAsia="SimSun"/>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w:t>
      </w:r>
      <w:r w:rsidR="0052266F" w:rsidRPr="00D77709">
        <w:rPr>
          <w:rFonts w:eastAsia="SimSun"/>
          <w:color w:val="FF0000"/>
          <w:lang w:val="en-GB"/>
        </w:rPr>
        <w:t>][</w:t>
      </w:r>
      <w:r w:rsidR="00F612DE" w:rsidRPr="00D77709">
        <w:rPr>
          <w:rFonts w:eastAsia="SimSun"/>
          <w:i/>
          <w:color w:val="FF0000"/>
          <w:lang w:val="en-GB"/>
        </w:rPr>
        <w:t>Urges</w:t>
      </w:r>
      <w:r w:rsidR="0052266F" w:rsidRPr="00D77709">
        <w:rPr>
          <w:rFonts w:eastAsia="SimSun"/>
          <w:color w:val="FF0000"/>
          <w:lang w:val="en-GB"/>
        </w:rPr>
        <w:t>]</w:t>
      </w:r>
      <w:r w:rsidR="00F612DE" w:rsidRPr="00D77709">
        <w:rPr>
          <w:rFonts w:eastAsia="SimSun"/>
          <w:color w:val="FF0000"/>
          <w:lang w:val="en-GB"/>
        </w:rPr>
        <w:t xml:space="preserve"> </w:t>
      </w:r>
      <w:r w:rsidR="00F612DE" w:rsidRPr="00D77709">
        <w:rPr>
          <w:lang w:val="en-GB"/>
        </w:rPr>
        <w:t xml:space="preserve">all Parties </w:t>
      </w:r>
      <w:r w:rsidR="0052266F" w:rsidRPr="00D77709">
        <w:rPr>
          <w:rFonts w:eastAsia="SimSun"/>
          <w:color w:val="000000" w:themeColor="text1"/>
          <w:lang w:val="en-GB"/>
        </w:rPr>
        <w:t>[</w:t>
      </w:r>
      <w:r w:rsidR="00F612DE" w:rsidRPr="00D77709">
        <w:rPr>
          <w:rFonts w:eastAsia="SimSun"/>
          <w:color w:val="FF0000"/>
          <w:lang w:val="en-GB"/>
        </w:rPr>
        <w:t>shall</w:t>
      </w:r>
      <w:r w:rsidR="0052266F" w:rsidRPr="00D77709">
        <w:rPr>
          <w:rFonts w:eastAsia="SimSun"/>
          <w:color w:val="000000" w:themeColor="text1"/>
          <w:lang w:val="en-GB"/>
        </w:rPr>
        <w:t>][</w:t>
      </w:r>
      <w:r w:rsidR="00F612DE" w:rsidRPr="00D77709">
        <w:rPr>
          <w:rFonts w:eastAsia="SimSun"/>
          <w:color w:val="FF0000"/>
          <w:lang w:val="en-GB"/>
        </w:rPr>
        <w:t>should</w:t>
      </w:r>
      <w:r w:rsidR="0052266F" w:rsidRPr="00D77709">
        <w:rPr>
          <w:rFonts w:eastAsia="SimSun"/>
          <w:color w:val="000000" w:themeColor="text1"/>
          <w:lang w:val="en-GB"/>
        </w:rPr>
        <w:t>][</w:t>
      </w:r>
      <w:r w:rsidR="00817934" w:rsidRPr="00D77709">
        <w:rPr>
          <w:rFonts w:eastAsia="SimSun"/>
          <w:color w:val="FF0000"/>
          <w:lang w:val="en-GB"/>
        </w:rPr>
        <w:t>other</w:t>
      </w:r>
      <w:r w:rsidR="0052266F" w:rsidRPr="00D77709">
        <w:rPr>
          <w:rFonts w:eastAsia="SimSun"/>
          <w:color w:val="000000" w:themeColor="text1"/>
          <w:lang w:val="en-GB"/>
        </w:rPr>
        <w:t>]</w:t>
      </w:r>
      <w:r w:rsidR="00F612DE" w:rsidRPr="00D77709">
        <w:rPr>
          <w:rFonts w:eastAsia="SimSun"/>
          <w:color w:val="FF0000"/>
          <w:lang w:val="en-GB"/>
        </w:rPr>
        <w:t xml:space="preserve"> </w:t>
      </w:r>
      <w:r w:rsidR="00F612DE" w:rsidRPr="00D77709">
        <w:rPr>
          <w:lang w:val="en-GB"/>
        </w:rPr>
        <w:t xml:space="preserve">enhance cooperation to strengthen institutional arrangements for supporting the synthesis of information and knowledge about adaptation and the provision of technical guidance and support to Parties on adaptation; </w:t>
      </w:r>
      <w:r w:rsidR="00F612DE" w:rsidRPr="00D77709">
        <w:rPr>
          <w:i/>
          <w:color w:val="0070C0"/>
          <w:sz w:val="16"/>
          <w:lang w:val="en-GB"/>
        </w:rPr>
        <w:t>{para 16 SCT}</w:t>
      </w:r>
    </w:p>
    <w:p w14:paraId="53513ACB" w14:textId="188A5F23" w:rsidR="00F612DE" w:rsidRPr="00D77709" w:rsidRDefault="00F612DE" w:rsidP="00F612DE">
      <w:pPr>
        <w:tabs>
          <w:tab w:val="left" w:pos="5529"/>
        </w:tabs>
        <w:ind w:left="426"/>
        <w:rPr>
          <w:szCs w:val="20"/>
          <w:lang w:val="en-GB"/>
        </w:rPr>
      </w:pPr>
      <w:r w:rsidRPr="00D77709">
        <w:rPr>
          <w:b/>
          <w:i/>
          <w:u w:val="single"/>
          <w:lang w:val="en-GB"/>
        </w:rPr>
        <w:t>Option 2</w:t>
      </w:r>
      <w:r w:rsidRPr="00D77709">
        <w:rPr>
          <w:lang w:val="en-GB"/>
        </w:rPr>
        <w:t xml:space="preserve">: </w:t>
      </w:r>
      <w:r w:rsidRPr="00D77709">
        <w:rPr>
          <w:rFonts w:eastAsia="SimSun"/>
          <w:i/>
          <w:color w:val="FF0000"/>
          <w:lang w:val="en-GB"/>
        </w:rPr>
        <w:t>Requests</w:t>
      </w:r>
      <w:r w:rsidRPr="00D77709">
        <w:rPr>
          <w:lang w:val="en-GB"/>
        </w:rPr>
        <w:t xml:space="preserve"> </w:t>
      </w:r>
      <w:r w:rsidRPr="00D77709">
        <w:rPr>
          <w:szCs w:val="20"/>
          <w:lang w:val="en-GB"/>
        </w:rPr>
        <w:t xml:space="preserve">the </w:t>
      </w:r>
      <w:r w:rsidR="0052266F" w:rsidRPr="00D77709">
        <w:rPr>
          <w:color w:val="000000" w:themeColor="text1"/>
          <w:szCs w:val="20"/>
          <w:lang w:val="en-GB"/>
        </w:rPr>
        <w:t>[</w:t>
      </w:r>
      <w:r w:rsidRPr="00D77709">
        <w:rPr>
          <w:szCs w:val="20"/>
          <w:lang w:val="en-GB"/>
        </w:rPr>
        <w:t>SBSTA</w:t>
      </w:r>
      <w:r w:rsidR="0052266F" w:rsidRPr="00D77709">
        <w:rPr>
          <w:color w:val="000000" w:themeColor="text1"/>
          <w:szCs w:val="20"/>
          <w:lang w:val="en-GB"/>
        </w:rPr>
        <w:t>][</w:t>
      </w:r>
      <w:r w:rsidRPr="00D77709">
        <w:rPr>
          <w:szCs w:val="20"/>
          <w:lang w:val="en-GB"/>
        </w:rPr>
        <w:t>Adaptation Committee</w:t>
      </w:r>
      <w:r w:rsidR="0052266F" w:rsidRPr="00D77709">
        <w:rPr>
          <w:color w:val="000000" w:themeColor="text1"/>
          <w:szCs w:val="20"/>
          <w:lang w:val="en-GB"/>
        </w:rPr>
        <w:t>][</w:t>
      </w:r>
      <w:r w:rsidRPr="00D77709">
        <w:rPr>
          <w:szCs w:val="20"/>
          <w:lang w:val="en-GB"/>
        </w:rPr>
        <w:t>bodies concerned</w:t>
      </w:r>
      <w:r w:rsidR="0052266F" w:rsidRPr="00D77709">
        <w:rPr>
          <w:color w:val="000000" w:themeColor="text1"/>
          <w:szCs w:val="20"/>
          <w:lang w:val="en-GB"/>
        </w:rPr>
        <w:t>]</w:t>
      </w:r>
      <w:r w:rsidRPr="00D77709">
        <w:rPr>
          <w:szCs w:val="20"/>
          <w:lang w:val="en-GB"/>
        </w:rPr>
        <w:t xml:space="preserve"> to develop guidelines for strengthening the sharing of information, knowledge and lessons learned under the Nairobi work programme on impacts, vulnerability and adaptation to climate change:</w:t>
      </w:r>
    </w:p>
    <w:p w14:paraId="6E497302" w14:textId="77777777" w:rsidR="00F612DE" w:rsidRPr="00D77709" w:rsidRDefault="00F612DE" w:rsidP="00F612DE">
      <w:pPr>
        <w:tabs>
          <w:tab w:val="left" w:pos="340"/>
          <w:tab w:val="left" w:pos="5529"/>
        </w:tabs>
        <w:ind w:left="1135" w:hanging="284"/>
        <w:rPr>
          <w:szCs w:val="20"/>
          <w:lang w:val="en-GB"/>
        </w:rPr>
      </w:pPr>
      <w:r w:rsidRPr="00D77709">
        <w:rPr>
          <w:szCs w:val="20"/>
          <w:lang w:val="en-GB"/>
        </w:rPr>
        <w:t>a.</w:t>
      </w:r>
      <w:r w:rsidRPr="00D77709">
        <w:rPr>
          <w:szCs w:val="20"/>
          <w:lang w:val="en-GB"/>
        </w:rPr>
        <w:tab/>
        <w:t xml:space="preserve">Address the knowledge gap in the area of implementation of adaptation; </w:t>
      </w:r>
    </w:p>
    <w:p w14:paraId="12CDF7D5" w14:textId="77777777" w:rsidR="00F612DE" w:rsidRPr="00D77709" w:rsidRDefault="00F612DE" w:rsidP="00F612DE">
      <w:pPr>
        <w:tabs>
          <w:tab w:val="left" w:pos="340"/>
          <w:tab w:val="left" w:pos="5529"/>
        </w:tabs>
        <w:ind w:left="1135" w:hanging="284"/>
        <w:rPr>
          <w:szCs w:val="20"/>
          <w:lang w:val="en-GB"/>
        </w:rPr>
      </w:pPr>
      <w:r w:rsidRPr="00D77709">
        <w:rPr>
          <w:szCs w:val="20"/>
          <w:lang w:val="en-GB"/>
        </w:rPr>
        <w:t>b.</w:t>
      </w:r>
      <w:r w:rsidRPr="00D77709">
        <w:rPr>
          <w:szCs w:val="20"/>
          <w:lang w:val="en-GB"/>
        </w:rPr>
        <w:tab/>
        <w:t xml:space="preserve">Strengthen local and institutional capacity; </w:t>
      </w:r>
    </w:p>
    <w:p w14:paraId="02A973A2" w14:textId="77777777" w:rsidR="00F612DE" w:rsidRPr="00D77709" w:rsidRDefault="00F612DE" w:rsidP="00F612DE">
      <w:pPr>
        <w:tabs>
          <w:tab w:val="left" w:pos="5529"/>
        </w:tabs>
        <w:ind w:left="1135" w:hanging="284"/>
        <w:rPr>
          <w:szCs w:val="20"/>
          <w:lang w:val="en-GB"/>
        </w:rPr>
      </w:pPr>
      <w:r w:rsidRPr="00D77709">
        <w:rPr>
          <w:szCs w:val="20"/>
          <w:lang w:val="en-GB"/>
        </w:rPr>
        <w:lastRenderedPageBreak/>
        <w:t>c.</w:t>
      </w:r>
      <w:r w:rsidRPr="00D77709">
        <w:rPr>
          <w:szCs w:val="20"/>
          <w:lang w:val="en-GB"/>
        </w:rPr>
        <w:tab/>
        <w:t xml:space="preserve">Enhance regional and transboundary aspects; </w:t>
      </w:r>
    </w:p>
    <w:p w14:paraId="39C5CBBE" w14:textId="49E4844E" w:rsidR="00F612DE" w:rsidRPr="00D77709" w:rsidRDefault="00F612DE" w:rsidP="00F612DE">
      <w:pPr>
        <w:tabs>
          <w:tab w:val="left" w:pos="340"/>
          <w:tab w:val="left" w:pos="5529"/>
        </w:tabs>
        <w:ind w:left="1135" w:hanging="284"/>
        <w:rPr>
          <w:i/>
          <w:lang w:val="en-GB"/>
        </w:rPr>
      </w:pPr>
      <w:r w:rsidRPr="00D77709">
        <w:rPr>
          <w:szCs w:val="20"/>
          <w:lang w:val="en-GB"/>
        </w:rPr>
        <w:t>d.</w:t>
      </w:r>
      <w:r w:rsidRPr="00D77709">
        <w:rPr>
          <w:szCs w:val="20"/>
          <w:lang w:val="en-GB"/>
        </w:rPr>
        <w:tab/>
        <w:t xml:space="preserve">Encourage all Parties to implement education and public awareness programmes in accordance with </w:t>
      </w:r>
      <w:r w:rsidRPr="00D77709">
        <w:rPr>
          <w:color w:val="FF0000"/>
          <w:szCs w:val="20"/>
          <w:lang w:val="en-GB"/>
        </w:rPr>
        <w:t>Article</w:t>
      </w:r>
      <w:r w:rsidRPr="00D77709">
        <w:rPr>
          <w:szCs w:val="20"/>
          <w:lang w:val="en-GB"/>
        </w:rPr>
        <w:t xml:space="preserve"> </w:t>
      </w:r>
      <w:r w:rsidR="00B0659D" w:rsidRPr="00D77709">
        <w:rPr>
          <w:color w:val="FF0000"/>
          <w:lang w:val="en-GB"/>
        </w:rPr>
        <w:t xml:space="preserve">25 </w:t>
      </w:r>
      <w:r w:rsidRPr="00D77709">
        <w:rPr>
          <w:color w:val="FF0000"/>
          <w:lang w:val="en-GB"/>
        </w:rPr>
        <w:t xml:space="preserve">of the </w:t>
      </w:r>
      <w:r w:rsidR="001F67C1" w:rsidRPr="00D77709">
        <w:rPr>
          <w:color w:val="FF0000"/>
          <w:lang w:val="en-GB"/>
        </w:rPr>
        <w:t>d</w:t>
      </w:r>
      <w:r w:rsidRPr="00D77709">
        <w:rPr>
          <w:color w:val="FF0000"/>
          <w:lang w:val="en-GB"/>
        </w:rPr>
        <w:t xml:space="preserve">raft </w:t>
      </w:r>
      <w:r w:rsidR="001F67C1" w:rsidRPr="00D77709">
        <w:rPr>
          <w:color w:val="FF0000"/>
          <w:lang w:val="en-GB"/>
        </w:rPr>
        <w:t>a</w:t>
      </w:r>
      <w:r w:rsidRPr="00D77709">
        <w:rPr>
          <w:color w:val="FF0000"/>
          <w:lang w:val="en-GB"/>
        </w:rPr>
        <w:t>greement</w:t>
      </w:r>
      <w:r w:rsidRPr="00D77709">
        <w:rPr>
          <w:szCs w:val="20"/>
          <w:lang w:val="en-GB"/>
        </w:rPr>
        <w:t>;</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{para 17 SCT}</w:t>
      </w:r>
    </w:p>
    <w:p w14:paraId="74261336" w14:textId="46C4C4B9" w:rsidR="00F612DE" w:rsidRPr="00D77709" w:rsidRDefault="00DE5253" w:rsidP="00F612DE">
      <w:pPr>
        <w:tabs>
          <w:tab w:val="left" w:pos="5529"/>
        </w:tabs>
        <w:ind w:left="426" w:hanging="426"/>
        <w:rPr>
          <w:szCs w:val="20"/>
          <w:lang w:val="en-GB"/>
        </w:rPr>
      </w:pPr>
      <w:r w:rsidRPr="00D77709">
        <w:rPr>
          <w:szCs w:val="20"/>
          <w:lang w:val="en-GB"/>
        </w:rPr>
        <w:t>21</w:t>
      </w:r>
      <w:r w:rsidR="00F612DE" w:rsidRPr="00D77709">
        <w:rPr>
          <w:szCs w:val="20"/>
          <w:lang w:val="en-GB"/>
        </w:rPr>
        <w:t>.</w:t>
      </w:r>
      <w:r w:rsidR="00F612DE" w:rsidRPr="00D77709">
        <w:rPr>
          <w:szCs w:val="20"/>
          <w:lang w:val="en-GB"/>
        </w:rPr>
        <w:tab/>
      </w:r>
      <w:r w:rsidR="008B0BF8" w:rsidRPr="00D77709">
        <w:rPr>
          <w:b/>
          <w:color w:val="008000"/>
          <w:sz w:val="16"/>
          <w:lang w:val="en-GB"/>
        </w:rPr>
        <w:t>STRENGTHENING INSTITUTIONAL ARRANGEMENTS</w:t>
      </w:r>
      <w:r w:rsidR="008B0BF8" w:rsidRPr="00D77709">
        <w:rPr>
          <w:szCs w:val="20"/>
          <w:lang w:val="en-GB"/>
        </w:rPr>
        <w:t xml:space="preserve"> </w:t>
      </w:r>
      <w:r w:rsidR="0052266F" w:rsidRPr="00D77709">
        <w:rPr>
          <w:color w:val="000000" w:themeColor="text1"/>
          <w:szCs w:val="20"/>
          <w:lang w:val="en-GB"/>
        </w:rPr>
        <w:t>[</w:t>
      </w:r>
      <w:r w:rsidR="00F612DE" w:rsidRPr="00D77709">
        <w:rPr>
          <w:rFonts w:eastAsia="SimSun"/>
          <w:i/>
          <w:color w:val="FF0000"/>
          <w:lang w:val="en-GB"/>
        </w:rPr>
        <w:t>Decides</w:t>
      </w:r>
      <w:r w:rsidR="00F612DE" w:rsidRPr="00D77709">
        <w:rPr>
          <w:rFonts w:eastAsia="SimSun"/>
          <w:color w:val="FF0000"/>
          <w:lang w:val="en-GB"/>
        </w:rPr>
        <w:t xml:space="preserve"> to </w:t>
      </w:r>
      <w:r w:rsidR="00F612DE" w:rsidRPr="00D77709">
        <w:rPr>
          <w:szCs w:val="20"/>
          <w:lang w:val="en-GB"/>
        </w:rPr>
        <w:t>strengthen institutional arrangements for adaptation by:</w:t>
      </w:r>
    </w:p>
    <w:p w14:paraId="73BBF1A1" w14:textId="3A63C63D"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 xml:space="preserve">Providing further guidance on how to assist </w:t>
      </w:r>
      <w:r w:rsidR="0052266F" w:rsidRPr="00D77709">
        <w:rPr>
          <w:rFonts w:eastAsia="SimSun"/>
          <w:color w:val="000000" w:themeColor="text1"/>
          <w:szCs w:val="20"/>
          <w:lang w:val="en-GB"/>
        </w:rPr>
        <w:t>[</w:t>
      </w:r>
      <w:r w:rsidRPr="00D77709">
        <w:rPr>
          <w:rFonts w:eastAsia="SimSun"/>
          <w:szCs w:val="20"/>
          <w:lang w:val="en-GB"/>
        </w:rPr>
        <w:t>developing country Parties</w:t>
      </w:r>
      <w:r w:rsidR="0052266F" w:rsidRPr="00D77709">
        <w:rPr>
          <w:rFonts w:eastAsia="SimSun"/>
          <w:color w:val="000000" w:themeColor="text1"/>
          <w:szCs w:val="20"/>
          <w:lang w:val="en-GB"/>
        </w:rPr>
        <w:t>][</w:t>
      </w:r>
      <w:r w:rsidRPr="00D77709">
        <w:rPr>
          <w:rFonts w:eastAsia="SimSun"/>
          <w:szCs w:val="20"/>
          <w:lang w:val="en-GB"/>
        </w:rPr>
        <w:t>Parties not included in annex X</w:t>
      </w:r>
      <w:r w:rsidR="0052266F" w:rsidRPr="00D77709">
        <w:rPr>
          <w:rFonts w:eastAsia="SimSun"/>
          <w:color w:val="000000" w:themeColor="text1"/>
          <w:szCs w:val="20"/>
          <w:lang w:val="en-GB"/>
        </w:rPr>
        <w:t>]</w:t>
      </w:r>
      <w:r w:rsidRPr="00D77709">
        <w:rPr>
          <w:rFonts w:eastAsia="SimSun"/>
          <w:szCs w:val="20"/>
          <w:lang w:val="en-GB"/>
        </w:rPr>
        <w:t xml:space="preserve"> to move to full-scale implementation on the basis of their </w:t>
      </w:r>
      <w:r w:rsidRPr="00D77709">
        <w:rPr>
          <w:rFonts w:eastAsia="SimSun"/>
          <w:lang w:val="en-GB"/>
        </w:rPr>
        <w:t>NAPs</w:t>
      </w:r>
      <w:r w:rsidRPr="00D77709">
        <w:rPr>
          <w:rFonts w:eastAsia="SimSun"/>
          <w:szCs w:val="20"/>
          <w:lang w:val="en-GB"/>
        </w:rPr>
        <w:t>;</w:t>
      </w:r>
    </w:p>
    <w:p w14:paraId="0C31A6CD" w14:textId="63E09A26"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 xml:space="preserve">Articulating linkages between, and enhancing the integrated operation of, institutions and/or optimizing assistance for </w:t>
      </w:r>
      <w:r w:rsidR="0052266F" w:rsidRPr="00D77709">
        <w:rPr>
          <w:rFonts w:eastAsia="SimSun"/>
          <w:color w:val="000000" w:themeColor="text1"/>
          <w:szCs w:val="20"/>
          <w:lang w:val="en-GB"/>
        </w:rPr>
        <w:t>[</w:t>
      </w:r>
      <w:r w:rsidRPr="00D77709">
        <w:rPr>
          <w:rFonts w:eastAsia="SimSun"/>
          <w:szCs w:val="20"/>
          <w:lang w:val="en-GB"/>
        </w:rPr>
        <w:t>commitments</w:t>
      </w:r>
      <w:r w:rsidR="0052266F" w:rsidRPr="00D77709">
        <w:rPr>
          <w:rFonts w:eastAsia="SimSun"/>
          <w:color w:val="000000" w:themeColor="text1"/>
          <w:szCs w:val="20"/>
          <w:lang w:val="en-GB"/>
        </w:rPr>
        <w:t>][</w:t>
      </w:r>
      <w:r w:rsidRPr="00D77709">
        <w:rPr>
          <w:rFonts w:eastAsia="SimSun"/>
          <w:szCs w:val="20"/>
          <w:lang w:val="en-GB"/>
        </w:rPr>
        <w:t>contributions</w:t>
      </w:r>
      <w:r w:rsidR="0052266F" w:rsidRPr="00D77709">
        <w:rPr>
          <w:rFonts w:eastAsia="SimSun"/>
          <w:color w:val="000000" w:themeColor="text1"/>
          <w:szCs w:val="20"/>
          <w:lang w:val="en-GB"/>
        </w:rPr>
        <w:t>]</w:t>
      </w:r>
      <w:r w:rsidRPr="00D77709">
        <w:rPr>
          <w:rFonts w:eastAsia="SimSun"/>
          <w:szCs w:val="20"/>
          <w:lang w:val="en-GB"/>
        </w:rPr>
        <w:t xml:space="preserve"> on adaptation to ensure that the existing institutions such as the </w:t>
      </w:r>
      <w:r w:rsidRPr="00D77709">
        <w:rPr>
          <w:rFonts w:eastAsia="SimSun"/>
          <w:lang w:val="en-GB"/>
        </w:rPr>
        <w:t xml:space="preserve">Adaptation Committee, </w:t>
      </w:r>
      <w:r w:rsidRPr="00D77709">
        <w:rPr>
          <w:rFonts w:eastAsia="SimSun"/>
          <w:szCs w:val="20"/>
          <w:lang w:val="en-GB"/>
        </w:rPr>
        <w:t xml:space="preserve">the </w:t>
      </w:r>
      <w:r w:rsidRPr="00D77709">
        <w:rPr>
          <w:rFonts w:eastAsia="SimSun"/>
          <w:lang w:val="en-GB"/>
        </w:rPr>
        <w:t>Technology Executive Committee (TEC)</w:t>
      </w:r>
      <w:r w:rsidRPr="00D77709">
        <w:rPr>
          <w:rFonts w:eastAsia="SimSun"/>
          <w:szCs w:val="20"/>
          <w:lang w:val="en-GB"/>
        </w:rPr>
        <w:t xml:space="preserve">, the </w:t>
      </w:r>
      <w:r w:rsidRPr="00D77709">
        <w:rPr>
          <w:rFonts w:eastAsia="SimSun"/>
          <w:lang w:val="en-GB"/>
        </w:rPr>
        <w:t>Standing Committee on Finance (SCF)</w:t>
      </w:r>
      <w:r w:rsidRPr="00D77709">
        <w:rPr>
          <w:rFonts w:eastAsia="SimSun"/>
          <w:szCs w:val="20"/>
          <w:lang w:val="en-GB"/>
        </w:rPr>
        <w:t xml:space="preserve"> and the Green Climate Fund (</w:t>
      </w:r>
      <w:r w:rsidRPr="00D77709">
        <w:rPr>
          <w:rFonts w:eastAsia="SimSun"/>
          <w:lang w:val="en-GB"/>
        </w:rPr>
        <w:t>GCF)</w:t>
      </w:r>
      <w:r w:rsidRPr="00D77709">
        <w:rPr>
          <w:rFonts w:eastAsia="SimSun"/>
          <w:szCs w:val="20"/>
          <w:lang w:val="en-GB"/>
        </w:rPr>
        <w:t xml:space="preserve"> are enhanced and to support adaptation actions of </w:t>
      </w:r>
      <w:r w:rsidR="0052266F" w:rsidRPr="00D77709">
        <w:rPr>
          <w:rFonts w:eastAsia="SimSun"/>
          <w:color w:val="000000" w:themeColor="text1"/>
          <w:szCs w:val="20"/>
          <w:lang w:val="en-GB"/>
        </w:rPr>
        <w:t>[</w:t>
      </w:r>
      <w:r w:rsidRPr="00D77709">
        <w:rPr>
          <w:rFonts w:eastAsia="SimSun"/>
          <w:szCs w:val="20"/>
          <w:lang w:val="en-GB"/>
        </w:rPr>
        <w:t>developing countries</w:t>
      </w:r>
      <w:r w:rsidR="0052266F" w:rsidRPr="00D77709">
        <w:rPr>
          <w:rFonts w:eastAsia="SimSun"/>
          <w:color w:val="000000" w:themeColor="text1"/>
          <w:szCs w:val="20"/>
          <w:lang w:val="en-GB"/>
        </w:rPr>
        <w:t>][</w:t>
      </w:r>
      <w:r w:rsidRPr="00D77709">
        <w:rPr>
          <w:rFonts w:eastAsia="SimSun"/>
          <w:szCs w:val="20"/>
          <w:lang w:val="en-GB"/>
        </w:rPr>
        <w:t>Parties not included in annex X</w:t>
      </w:r>
      <w:r w:rsidR="0052266F" w:rsidRPr="00D77709">
        <w:rPr>
          <w:rFonts w:eastAsia="SimSun"/>
          <w:color w:val="000000" w:themeColor="text1"/>
          <w:szCs w:val="20"/>
          <w:lang w:val="en-GB"/>
        </w:rPr>
        <w:t>]</w:t>
      </w:r>
      <w:r w:rsidRPr="00D77709">
        <w:rPr>
          <w:rFonts w:eastAsia="SimSun"/>
          <w:szCs w:val="20"/>
          <w:lang w:val="en-GB"/>
        </w:rPr>
        <w:t>;</w:t>
      </w:r>
    </w:p>
    <w:p w14:paraId="67D8BCF2"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 xml:space="preserve">Encouraging the establishment of </w:t>
      </w:r>
      <w:r w:rsidRPr="00D77709">
        <w:rPr>
          <w:rFonts w:eastAsia="SimSun"/>
          <w:lang w:val="en-GB"/>
        </w:rPr>
        <w:t xml:space="preserve">regional adaptation centres </w:t>
      </w:r>
      <w:r w:rsidRPr="00D77709">
        <w:rPr>
          <w:rFonts w:eastAsia="SimSun"/>
          <w:szCs w:val="20"/>
          <w:lang w:val="en-GB"/>
        </w:rPr>
        <w:t>in major regions to help to localize support, conduct research, exchange knowledge and provide training for governments;</w:t>
      </w:r>
    </w:p>
    <w:p w14:paraId="00D56BC8" w14:textId="77777777" w:rsidR="00F612DE" w:rsidRPr="00D77709" w:rsidRDefault="00F612DE" w:rsidP="00F612DE">
      <w:pPr>
        <w:tabs>
          <w:tab w:val="left" w:pos="5529"/>
        </w:tabs>
        <w:ind w:left="1135" w:hanging="284"/>
        <w:rPr>
          <w:rFonts w:eastAsia="SimSun"/>
          <w:szCs w:val="20"/>
          <w:lang w:val="en-GB"/>
        </w:rPr>
      </w:pPr>
      <w:r w:rsidRPr="00D77709">
        <w:rPr>
          <w:rFonts w:eastAsia="SimSun"/>
          <w:lang w:val="en-GB"/>
        </w:rPr>
        <w:t>d.</w:t>
      </w:r>
      <w:r w:rsidRPr="00D77709">
        <w:rPr>
          <w:rFonts w:eastAsia="SimSun"/>
          <w:szCs w:val="20"/>
          <w:lang w:val="en-GB"/>
        </w:rPr>
        <w:tab/>
        <w:t>Promoting synergy and strengthening engagement with national, regional and international organizations, centres and networks in order to enhance the preparation and implementation of adaptation actions;</w:t>
      </w:r>
    </w:p>
    <w:p w14:paraId="16947F4C" w14:textId="49D56258" w:rsidR="00F612DE" w:rsidRPr="00D77709" w:rsidRDefault="00F612DE" w:rsidP="00F612DE">
      <w:pPr>
        <w:tabs>
          <w:tab w:val="left" w:pos="5529"/>
        </w:tabs>
        <w:ind w:left="1135" w:hanging="284"/>
        <w:rPr>
          <w:rFonts w:eastAsia="SimSun"/>
          <w:szCs w:val="20"/>
          <w:lang w:val="en-GB"/>
        </w:rPr>
      </w:pPr>
      <w:r w:rsidRPr="00D77709">
        <w:rPr>
          <w:rFonts w:eastAsia="SimSun"/>
          <w:lang w:val="en-GB"/>
        </w:rPr>
        <w:t>e.</w:t>
      </w:r>
      <w:r w:rsidRPr="00D77709">
        <w:rPr>
          <w:rFonts w:eastAsia="SimSun"/>
          <w:szCs w:val="20"/>
          <w:lang w:val="en-GB"/>
        </w:rPr>
        <w:tab/>
        <w:t>Taking such other actions as may be appropriate to enhance and support adaptation efforts;</w:t>
      </w:r>
      <w:r w:rsidR="0052266F" w:rsidRPr="00D77709">
        <w:rPr>
          <w:rFonts w:eastAsia="SimSun"/>
          <w:color w:val="000000" w:themeColor="text1"/>
          <w:szCs w:val="20"/>
          <w:lang w:val="en-GB"/>
        </w:rPr>
        <w:t>]</w:t>
      </w:r>
    </w:p>
    <w:p w14:paraId="59E43D75" w14:textId="77777777" w:rsidR="00F612DE" w:rsidRPr="00D77709" w:rsidRDefault="00F612DE" w:rsidP="00F612DE">
      <w:pPr>
        <w:tabs>
          <w:tab w:val="left" w:pos="5529"/>
        </w:tabs>
        <w:ind w:left="1135" w:hanging="284"/>
        <w:rPr>
          <w:rFonts w:eastAsia="SimSun"/>
          <w:szCs w:val="20"/>
          <w:lang w:val="en-GB"/>
        </w:rPr>
      </w:pPr>
      <w:r w:rsidRPr="00D77709">
        <w:rPr>
          <w:rFonts w:eastAsia="SimSun"/>
          <w:i/>
          <w:color w:val="0070C0"/>
          <w:sz w:val="16"/>
          <w:lang w:val="en-GB"/>
        </w:rPr>
        <w:t>{para 22 a. – f. SCT}</w:t>
      </w:r>
    </w:p>
    <w:p w14:paraId="24169559" w14:textId="05BBD849" w:rsidR="00F612DE" w:rsidRPr="00D77709" w:rsidRDefault="00DE5253" w:rsidP="00F612DE">
      <w:pPr>
        <w:tabs>
          <w:tab w:val="left" w:pos="5529"/>
        </w:tabs>
        <w:ind w:left="426" w:hanging="426"/>
        <w:rPr>
          <w:rFonts w:eastAsia="SimSun"/>
          <w:szCs w:val="20"/>
          <w:lang w:val="en-GB"/>
        </w:rPr>
      </w:pPr>
      <w:r w:rsidRPr="00D77709">
        <w:rPr>
          <w:rFonts w:eastAsia="SimSun"/>
          <w:szCs w:val="20"/>
          <w:lang w:val="en-GB"/>
        </w:rPr>
        <w:t>22</w:t>
      </w:r>
      <w:r w:rsidR="00F612DE" w:rsidRPr="00D77709">
        <w:rPr>
          <w:rFonts w:eastAsia="SimSun"/>
          <w:szCs w:val="20"/>
          <w:lang w:val="en-GB"/>
        </w:rPr>
        <w:t>.</w:t>
      </w:r>
      <w:r w:rsidR="00F612DE" w:rsidRPr="00D77709">
        <w:rPr>
          <w:rFonts w:eastAsia="SimSun"/>
          <w:szCs w:val="20"/>
          <w:lang w:val="en-GB"/>
        </w:rPr>
        <w:tab/>
      </w:r>
      <w:r w:rsidR="00390C0F" w:rsidRPr="00D77709">
        <w:rPr>
          <w:rFonts w:eastAsia="SimSun"/>
          <w:b/>
          <w:color w:val="008000"/>
          <w:sz w:val="16"/>
          <w:lang w:val="en-GB"/>
        </w:rPr>
        <w:t>NEW</w:t>
      </w:r>
      <w:r w:rsidR="00390C0F" w:rsidRPr="00D77709">
        <w:rPr>
          <w:rFonts w:eastAsia="SimSun"/>
          <w:szCs w:val="20"/>
          <w:lang w:val="en-GB"/>
        </w:rPr>
        <w:t xml:space="preserve"> </w:t>
      </w:r>
      <w:r w:rsidR="003F20D9" w:rsidRPr="00D77709">
        <w:rPr>
          <w:rFonts w:eastAsia="SimSun"/>
          <w:b/>
          <w:color w:val="008000"/>
          <w:sz w:val="16"/>
          <w:lang w:val="en-GB"/>
        </w:rPr>
        <w:t>ADAPTATION CENTRES</w:t>
      </w:r>
      <w:r w:rsidR="003F20D9" w:rsidRPr="00D77709">
        <w:rPr>
          <w:rFonts w:eastAsia="SimSun"/>
          <w:color w:val="008000"/>
          <w:sz w:val="16"/>
          <w:lang w:val="en-GB"/>
        </w:rPr>
        <w:t xml:space="preserve"> </w:t>
      </w:r>
      <w:r w:rsidR="0052266F" w:rsidRPr="00D77709">
        <w:rPr>
          <w:rFonts w:eastAsia="SimSun"/>
          <w:color w:val="000000" w:themeColor="text1"/>
          <w:szCs w:val="20"/>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52266F" w:rsidRPr="00D77709">
        <w:rPr>
          <w:rFonts w:eastAsia="SimSun"/>
          <w:lang w:val="en-GB"/>
        </w:rPr>
        <w:t>[</w:t>
      </w:r>
      <w:r w:rsidR="00F612DE" w:rsidRPr="00D77709">
        <w:rPr>
          <w:rFonts w:eastAsia="SimSun"/>
          <w:lang w:val="en-GB"/>
        </w:rPr>
        <w:t>regional</w:t>
      </w:r>
      <w:r w:rsidR="0052266F" w:rsidRPr="00D77709">
        <w:rPr>
          <w:rFonts w:eastAsia="SimSun"/>
          <w:lang w:val="en-GB"/>
        </w:rPr>
        <w:t>][</w:t>
      </w:r>
      <w:r w:rsidR="00F612DE" w:rsidRPr="00D77709">
        <w:rPr>
          <w:rFonts w:eastAsia="SimSun"/>
          <w:lang w:val="en-GB"/>
        </w:rPr>
        <w:t>national</w:t>
      </w:r>
      <w:r w:rsidR="0052266F" w:rsidRPr="00D77709">
        <w:rPr>
          <w:rFonts w:eastAsia="SimSun"/>
          <w:lang w:val="en-GB"/>
        </w:rPr>
        <w:t>]</w:t>
      </w:r>
      <w:r w:rsidR="00F612DE" w:rsidRPr="00D77709">
        <w:rPr>
          <w:rFonts w:eastAsia="SimSun"/>
          <w:lang w:val="en-GB"/>
        </w:rPr>
        <w:t xml:space="preserve"> adaptation centres </w:t>
      </w:r>
      <w:r w:rsidR="00F612DE" w:rsidRPr="00D77709">
        <w:rPr>
          <w:rFonts w:eastAsia="SimSun"/>
          <w:szCs w:val="20"/>
          <w:lang w:val="en-GB"/>
        </w:rPr>
        <w:t xml:space="preserve">shall be established in </w:t>
      </w:r>
      <w:r w:rsidR="0052266F" w:rsidRPr="00D77709">
        <w:rPr>
          <w:rFonts w:eastAsia="SimSun"/>
          <w:color w:val="000000" w:themeColor="text1"/>
          <w:szCs w:val="20"/>
          <w:lang w:val="en-GB"/>
        </w:rPr>
        <w:t>[</w:t>
      </w:r>
      <w:r w:rsidR="00F612DE" w:rsidRPr="00D77709">
        <w:rPr>
          <w:rFonts w:eastAsia="SimSun"/>
          <w:szCs w:val="20"/>
          <w:lang w:val="en-GB"/>
        </w:rPr>
        <w:t>all major regions</w:t>
      </w:r>
      <w:r w:rsidR="0052266F" w:rsidRPr="00D77709">
        <w:rPr>
          <w:rFonts w:eastAsia="SimSun"/>
          <w:color w:val="000000" w:themeColor="text1"/>
          <w:szCs w:val="20"/>
          <w:lang w:val="en-GB"/>
        </w:rPr>
        <w:t>][</w:t>
      </w:r>
      <w:r w:rsidR="00F612DE" w:rsidRPr="00D77709">
        <w:rPr>
          <w:rFonts w:eastAsia="SimSun"/>
          <w:szCs w:val="20"/>
          <w:lang w:val="en-GB"/>
        </w:rPr>
        <w:t>each country</w:t>
      </w:r>
      <w:r w:rsidR="0052266F" w:rsidRPr="00D77709">
        <w:rPr>
          <w:rFonts w:eastAsia="SimSun"/>
          <w:color w:val="000000" w:themeColor="text1"/>
          <w:szCs w:val="20"/>
          <w:lang w:val="en-GB"/>
        </w:rPr>
        <w:t>]</w:t>
      </w:r>
      <w:r w:rsidR="00F612DE" w:rsidRPr="00D77709">
        <w:rPr>
          <w:rFonts w:eastAsia="SimSun"/>
          <w:szCs w:val="20"/>
          <w:lang w:val="en-GB"/>
        </w:rPr>
        <w:t xml:space="preserve"> to help to </w:t>
      </w:r>
      <w:r w:rsidR="00F612DE" w:rsidRPr="00D77709">
        <w:rPr>
          <w:rFonts w:eastAsia="SimSun"/>
          <w:lang w:val="en-GB"/>
        </w:rPr>
        <w:t>facilitate</w:t>
      </w:r>
      <w:r w:rsidR="00F612DE" w:rsidRPr="00D77709">
        <w:rPr>
          <w:rFonts w:eastAsia="SimSun"/>
          <w:szCs w:val="20"/>
          <w:lang w:val="en-GB"/>
        </w:rPr>
        <w:t xml:space="preserve"> a regional knowledge base on the most appropriate adaptation responses for the </w:t>
      </w:r>
      <w:r w:rsidR="0052266F" w:rsidRPr="00D77709">
        <w:rPr>
          <w:rFonts w:eastAsia="SimSun"/>
          <w:color w:val="000000" w:themeColor="text1"/>
          <w:szCs w:val="20"/>
          <w:lang w:val="en-GB"/>
        </w:rPr>
        <w:t>[</w:t>
      </w:r>
      <w:r w:rsidR="00F612DE" w:rsidRPr="00D77709">
        <w:rPr>
          <w:rFonts w:eastAsia="SimSun"/>
          <w:szCs w:val="20"/>
          <w:lang w:val="en-GB"/>
        </w:rPr>
        <w:t>region</w:t>
      </w:r>
      <w:r w:rsidR="0052266F" w:rsidRPr="00D77709">
        <w:rPr>
          <w:rFonts w:eastAsia="SimSun"/>
          <w:color w:val="000000" w:themeColor="text1"/>
          <w:szCs w:val="20"/>
          <w:lang w:val="en-GB"/>
        </w:rPr>
        <w:t>][</w:t>
      </w:r>
      <w:r w:rsidR="00F612DE" w:rsidRPr="00D77709">
        <w:rPr>
          <w:rFonts w:eastAsia="SimSun"/>
          <w:szCs w:val="20"/>
          <w:lang w:val="en-GB"/>
        </w:rPr>
        <w:t>country</w:t>
      </w:r>
      <w:r w:rsidR="0052266F" w:rsidRPr="00D77709">
        <w:rPr>
          <w:rFonts w:eastAsia="SimSun"/>
          <w:color w:val="000000" w:themeColor="text1"/>
          <w:szCs w:val="20"/>
          <w:lang w:val="en-GB"/>
        </w:rPr>
        <w:t>]</w:t>
      </w:r>
      <w:r w:rsidR="00F612DE" w:rsidRPr="00D77709">
        <w:rPr>
          <w:rFonts w:eastAsia="SimSun"/>
          <w:szCs w:val="20"/>
          <w:lang w:val="en-GB"/>
        </w:rPr>
        <w:t xml:space="preserve"> so as to provide capacity-building for adaptation responses and facilitate research into adaptation measures;</w:t>
      </w:r>
      <w:r w:rsidR="0052266F" w:rsidRPr="00D77709">
        <w:rPr>
          <w:rFonts w:eastAsia="SimSun"/>
          <w:color w:val="000000" w:themeColor="text1"/>
          <w:szCs w:val="20"/>
          <w:lang w:val="en-GB"/>
        </w:rPr>
        <w:t>]</w:t>
      </w:r>
      <w:r w:rsidR="00F612DE" w:rsidRPr="00D77709">
        <w:rPr>
          <w:rFonts w:eastAsia="SimSun"/>
          <w:szCs w:val="20"/>
          <w:lang w:val="en-GB"/>
        </w:rPr>
        <w:t xml:space="preserve"> </w:t>
      </w:r>
      <w:r w:rsidR="00F612DE" w:rsidRPr="00D77709">
        <w:rPr>
          <w:rFonts w:eastAsia="SimSun"/>
          <w:i/>
          <w:color w:val="0070C0"/>
          <w:sz w:val="16"/>
          <w:lang w:val="en-GB"/>
        </w:rPr>
        <w:t>{para 22 d. SCT}</w:t>
      </w:r>
    </w:p>
    <w:p w14:paraId="116C3F6B" w14:textId="12650B4A" w:rsidR="00F612DE" w:rsidRPr="00D77709" w:rsidRDefault="00DE5253" w:rsidP="00F612DE">
      <w:pPr>
        <w:tabs>
          <w:tab w:val="left" w:pos="5529"/>
        </w:tabs>
        <w:ind w:left="426" w:hanging="426"/>
        <w:rPr>
          <w:szCs w:val="20"/>
          <w:lang w:val="en-GB"/>
        </w:rPr>
      </w:pPr>
      <w:r w:rsidRPr="00D77709">
        <w:rPr>
          <w:lang w:val="en-GB"/>
        </w:rPr>
        <w:t>23</w:t>
      </w:r>
      <w:r w:rsidR="00F612DE" w:rsidRPr="00D77709">
        <w:rPr>
          <w:lang w:val="en-GB"/>
        </w:rPr>
        <w:t>.</w:t>
      </w:r>
      <w:r w:rsidR="00F612DE" w:rsidRPr="00D77709">
        <w:rPr>
          <w:lang w:val="en-GB"/>
        </w:rPr>
        <w:tab/>
      </w:r>
      <w:r w:rsidR="003968BD" w:rsidRPr="00D77709">
        <w:rPr>
          <w:b/>
          <w:color w:val="008000"/>
          <w:sz w:val="16"/>
          <w:lang w:val="en-GB"/>
        </w:rPr>
        <w:t>REQUESTS TO THE ADAPTATION COMMITTEE</w:t>
      </w:r>
      <w:r w:rsidR="003968BD" w:rsidRPr="00D77709">
        <w:rPr>
          <w:lang w:val="en-GB"/>
        </w:rPr>
        <w:t xml:space="preserve"> </w:t>
      </w:r>
      <w:r w:rsidR="0052266F" w:rsidRPr="00D77709">
        <w:rPr>
          <w:color w:val="000000" w:themeColor="text1"/>
          <w:szCs w:val="20"/>
          <w:lang w:val="en-GB"/>
        </w:rPr>
        <w:t>[</w:t>
      </w:r>
      <w:r w:rsidR="00F612DE" w:rsidRPr="00D77709">
        <w:rPr>
          <w:rFonts w:eastAsia="SimSun"/>
          <w:i/>
          <w:color w:val="FF0000"/>
          <w:lang w:val="en-GB"/>
        </w:rPr>
        <w:t>Requests</w:t>
      </w:r>
      <w:r w:rsidR="00560A90" w:rsidRPr="00D77709">
        <w:rPr>
          <w:rFonts w:eastAsia="SimSun"/>
          <w:color w:val="FF0000"/>
          <w:lang w:val="en-GB"/>
        </w:rPr>
        <w:t xml:space="preserve"> </w:t>
      </w:r>
      <w:r w:rsidR="00F612DE" w:rsidRPr="00D77709">
        <w:rPr>
          <w:szCs w:val="20"/>
          <w:lang w:val="en-GB"/>
        </w:rPr>
        <w:t>the Adaptation Committee to:</w:t>
      </w:r>
    </w:p>
    <w:p w14:paraId="00C99550"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r>
      <w:r w:rsidRPr="00D77709">
        <w:rPr>
          <w:rFonts w:eastAsia="SimSun"/>
          <w:b/>
          <w:i/>
          <w:lang w:val="en-GB"/>
        </w:rPr>
        <w:t>Option (a)</w:t>
      </w:r>
      <w:r w:rsidRPr="00D77709">
        <w:rPr>
          <w:rFonts w:eastAsia="SimSun"/>
          <w:szCs w:val="20"/>
          <w:lang w:val="en-GB"/>
        </w:rPr>
        <w:t>: Review the work of the institutional arrangements under the Convention in 2017 to ensure and enhance the coherence of their work, and prepare recommendations for consideration at COP 23 and/or by the governing body;</w:t>
      </w:r>
      <w:r w:rsidRPr="00D77709">
        <w:rPr>
          <w:rFonts w:eastAsia="SimSun"/>
          <w:i/>
          <w:szCs w:val="20"/>
          <w:lang w:val="en-GB"/>
        </w:rPr>
        <w:t xml:space="preserve"> </w:t>
      </w:r>
      <w:r w:rsidRPr="00D77709">
        <w:rPr>
          <w:rFonts w:eastAsia="SimSun"/>
          <w:i/>
          <w:color w:val="0070C0"/>
          <w:sz w:val="16"/>
          <w:lang w:val="en-GB"/>
        </w:rPr>
        <w:t>{para 24 a. SCT}</w:t>
      </w:r>
    </w:p>
    <w:p w14:paraId="5071BC55" w14:textId="77777777" w:rsidR="00F612DE" w:rsidRPr="00D77709" w:rsidRDefault="00F612DE" w:rsidP="00F612DE">
      <w:pPr>
        <w:ind w:left="1134"/>
        <w:rPr>
          <w:rFonts w:eastAsia="SimSun"/>
          <w:szCs w:val="20"/>
          <w:lang w:val="en-GB"/>
        </w:rPr>
      </w:pPr>
      <w:r w:rsidRPr="00D77709">
        <w:rPr>
          <w:rFonts w:eastAsia="SimSun"/>
          <w:b/>
          <w:i/>
          <w:lang w:val="en-GB"/>
        </w:rPr>
        <w:t>Option (b)</w:t>
      </w:r>
      <w:r w:rsidRPr="00D77709">
        <w:rPr>
          <w:rFonts w:eastAsia="SimSun"/>
          <w:szCs w:val="20"/>
          <w:lang w:val="en-GB"/>
        </w:rPr>
        <w:t xml:space="preserve">: Undertake a comprehensive review of all technical and financial institutional arrangements related to adaptation in 2017, which will not be carried out in detriment of, but rather building on, the expertise of existing LDC structures (e.g. the </w:t>
      </w:r>
      <w:r w:rsidRPr="00D77709">
        <w:rPr>
          <w:szCs w:val="20"/>
        </w:rPr>
        <w:t>Least Developed Countries Expert Group</w:t>
      </w:r>
      <w:r w:rsidRPr="00D77709">
        <w:rPr>
          <w:rFonts w:eastAsia="SimSun"/>
          <w:lang w:val="en-GB"/>
        </w:rPr>
        <w:t xml:space="preserve"> (LEG))</w:t>
      </w:r>
      <w:r w:rsidRPr="00D77709">
        <w:rPr>
          <w:rFonts w:eastAsia="SimSun"/>
          <w:szCs w:val="20"/>
          <w:lang w:val="en-GB"/>
        </w:rPr>
        <w:t xml:space="preserve">; </w:t>
      </w:r>
      <w:r w:rsidRPr="00D77709">
        <w:rPr>
          <w:rFonts w:eastAsia="SimSun"/>
          <w:i/>
          <w:color w:val="0070C0"/>
          <w:sz w:val="16"/>
          <w:lang w:val="en-GB"/>
        </w:rPr>
        <w:t>{para 25 n. SCT}</w:t>
      </w:r>
    </w:p>
    <w:p w14:paraId="3652F168" w14:textId="37119340"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 xml:space="preserve">Establish and maintain stronger linkages with the </w:t>
      </w:r>
      <w:r w:rsidR="0052266F" w:rsidRPr="00D77709">
        <w:rPr>
          <w:rFonts w:eastAsia="SimSun"/>
          <w:color w:val="000000" w:themeColor="text1"/>
          <w:szCs w:val="20"/>
          <w:lang w:val="en-GB"/>
        </w:rPr>
        <w:t>[</w:t>
      </w:r>
      <w:r w:rsidRPr="00D77709">
        <w:rPr>
          <w:rFonts w:eastAsia="SimSun"/>
          <w:szCs w:val="20"/>
          <w:lang w:val="en-GB"/>
        </w:rPr>
        <w:t>operating entities of the Financial Mechanism, including the</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rFonts w:eastAsia="SimSun"/>
          <w:lang w:val="en-GB"/>
        </w:rPr>
        <w:t>GCF</w:t>
      </w:r>
      <w:r w:rsidRPr="00D77709">
        <w:rPr>
          <w:rFonts w:eastAsia="SimSun"/>
          <w:szCs w:val="20"/>
          <w:lang w:val="en-GB"/>
        </w:rPr>
        <w:t xml:space="preserve"> and other funds</w:t>
      </w:r>
      <w:r w:rsidR="0052266F" w:rsidRPr="00D77709">
        <w:rPr>
          <w:rFonts w:eastAsia="SimSun"/>
          <w:color w:val="000000" w:themeColor="text1"/>
          <w:szCs w:val="20"/>
          <w:lang w:val="en-GB"/>
        </w:rPr>
        <w:t>[</w:t>
      </w:r>
      <w:r w:rsidRPr="00D77709">
        <w:rPr>
          <w:rFonts w:eastAsia="SimSun"/>
          <w:szCs w:val="20"/>
          <w:lang w:val="en-GB"/>
        </w:rPr>
        <w:t>, and the alternative for financing joint mitigation and adaptation approaches, plans and actions</w:t>
      </w:r>
      <w:r w:rsidR="0052266F" w:rsidRPr="00D77709">
        <w:rPr>
          <w:rFonts w:eastAsia="SimSun"/>
          <w:color w:val="000000" w:themeColor="text1"/>
          <w:szCs w:val="20"/>
          <w:lang w:val="en-GB"/>
        </w:rPr>
        <w:t>][</w:t>
      </w:r>
      <w:r w:rsidRPr="00D77709">
        <w:rPr>
          <w:rFonts w:eastAsia="SimSun"/>
          <w:szCs w:val="20"/>
          <w:lang w:val="en-GB"/>
        </w:rPr>
        <w:t xml:space="preserve">, taking into account </w:t>
      </w:r>
      <w:r w:rsidRPr="00D77709" w:rsidDel="00B01ED4">
        <w:rPr>
          <w:rFonts w:eastAsia="SimSun"/>
          <w:szCs w:val="20"/>
          <w:lang w:val="en-GB"/>
        </w:rPr>
        <w:t xml:space="preserve">the balanced 50:50 approach in the </w:t>
      </w:r>
      <w:r w:rsidRPr="00D77709">
        <w:rPr>
          <w:rFonts w:eastAsia="SimSun"/>
          <w:szCs w:val="20"/>
          <w:lang w:val="en-GB"/>
        </w:rPr>
        <w:t xml:space="preserve">allocation of financing </w:t>
      </w:r>
      <w:r w:rsidRPr="00D77709" w:rsidDel="00B01ED4">
        <w:rPr>
          <w:rFonts w:eastAsia="SimSun"/>
          <w:szCs w:val="20"/>
          <w:lang w:val="en-GB"/>
        </w:rPr>
        <w:t xml:space="preserve">between </w:t>
      </w:r>
      <w:r w:rsidRPr="00D77709">
        <w:rPr>
          <w:rFonts w:eastAsia="SimSun"/>
          <w:szCs w:val="20"/>
          <w:lang w:val="en-GB"/>
        </w:rPr>
        <w:t>mitigation and adaptation</w:t>
      </w:r>
      <w:r w:rsidR="0052266F" w:rsidRPr="00D77709">
        <w:rPr>
          <w:rFonts w:eastAsia="SimSun"/>
          <w:color w:val="000000" w:themeColor="text1"/>
          <w:szCs w:val="20"/>
          <w:lang w:val="en-GB"/>
        </w:rPr>
        <w:t>]</w:t>
      </w:r>
      <w:r w:rsidRPr="00D77709">
        <w:rPr>
          <w:rFonts w:eastAsia="SimSun"/>
          <w:szCs w:val="20"/>
          <w:lang w:val="en-GB"/>
        </w:rPr>
        <w:t>;</w:t>
      </w:r>
    </w:p>
    <w:p w14:paraId="2703F0A2"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 xml:space="preserve">Evaluate information on support for adaptation; </w:t>
      </w:r>
    </w:p>
    <w:p w14:paraId="5D334620"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Provide recommendations on existing methodologies for adaptation;</w:t>
      </w:r>
    </w:p>
    <w:p w14:paraId="13161A3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e.</w:t>
      </w:r>
      <w:r w:rsidRPr="00D77709">
        <w:rPr>
          <w:rFonts w:eastAsia="SimSun"/>
          <w:szCs w:val="20"/>
          <w:lang w:val="en-GB"/>
        </w:rPr>
        <w:tab/>
        <w:t>Take such other actions as may be appropriate to enhance and support adaptation efforts;</w:t>
      </w:r>
    </w:p>
    <w:p w14:paraId="51F84243"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f.</w:t>
      </w:r>
      <w:r w:rsidRPr="00D77709">
        <w:rPr>
          <w:rFonts w:eastAsia="SimSun"/>
          <w:szCs w:val="20"/>
          <w:lang w:val="en-GB"/>
        </w:rPr>
        <w:tab/>
        <w:t xml:space="preserve">Promote concerted global efforts on adaptation; </w:t>
      </w:r>
    </w:p>
    <w:p w14:paraId="3C12EA78"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g.</w:t>
      </w:r>
      <w:r w:rsidRPr="00D77709">
        <w:rPr>
          <w:rFonts w:eastAsia="SimSun"/>
          <w:szCs w:val="20"/>
          <w:lang w:val="en-GB"/>
        </w:rPr>
        <w:tab/>
        <w:t>Enhance knowledge and understanding of adaptation planning and implementation;</w:t>
      </w:r>
    </w:p>
    <w:p w14:paraId="3CB9C72D"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h.</w:t>
      </w:r>
      <w:r w:rsidRPr="00D77709">
        <w:rPr>
          <w:rFonts w:eastAsia="SimSun"/>
          <w:szCs w:val="20"/>
          <w:lang w:val="en-GB"/>
        </w:rPr>
        <w:tab/>
        <w:t>Monitor and analyse global adaptation needs and available resources;</w:t>
      </w:r>
    </w:p>
    <w:p w14:paraId="3E1ACB0F"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i.</w:t>
      </w:r>
      <w:r w:rsidRPr="00D77709">
        <w:rPr>
          <w:rFonts w:eastAsia="SimSun"/>
          <w:szCs w:val="20"/>
          <w:lang w:val="en-GB"/>
        </w:rPr>
        <w:tab/>
        <w:t xml:space="preserve">Enhance coherence and synergy with relevant existing institutions; </w:t>
      </w:r>
    </w:p>
    <w:p w14:paraId="24ECE3C1" w14:textId="1474FD51" w:rsidR="00F612DE" w:rsidRPr="00D77709" w:rsidRDefault="00F612DE" w:rsidP="00F612DE">
      <w:pPr>
        <w:tabs>
          <w:tab w:val="left" w:pos="5529"/>
        </w:tabs>
        <w:ind w:left="1135" w:hanging="284"/>
        <w:rPr>
          <w:rFonts w:eastAsia="SimSun"/>
          <w:i/>
          <w:szCs w:val="20"/>
          <w:lang w:val="en-GB"/>
        </w:rPr>
      </w:pPr>
      <w:r w:rsidRPr="00D77709">
        <w:rPr>
          <w:rFonts w:eastAsia="SimSun"/>
          <w:szCs w:val="20"/>
          <w:lang w:val="en-GB"/>
        </w:rPr>
        <w:t>j.</w:t>
      </w:r>
      <w:r w:rsidRPr="00D77709">
        <w:rPr>
          <w:rFonts w:eastAsia="SimSun"/>
          <w:szCs w:val="20"/>
          <w:lang w:val="en-GB"/>
        </w:rPr>
        <w:tab/>
        <w:t>Strengthen local and institutional capacity to develop and implement adaptation actions;</w:t>
      </w:r>
      <w:r w:rsidRPr="00D77709">
        <w:rPr>
          <w:rFonts w:eastAsia="SimSun"/>
          <w:i/>
          <w:szCs w:val="20"/>
          <w:lang w:val="en-GB"/>
        </w:rPr>
        <w:t xml:space="preserve"> </w:t>
      </w:r>
      <w:r w:rsidRPr="00D77709">
        <w:rPr>
          <w:rFonts w:eastAsia="SimSun"/>
          <w:i/>
          <w:color w:val="0070C0"/>
          <w:sz w:val="16"/>
          <w:lang w:val="en-GB"/>
        </w:rPr>
        <w:t>{para 24 b.</w:t>
      </w:r>
      <w:r w:rsidR="00A4517D" w:rsidRPr="00D77709">
        <w:rPr>
          <w:rFonts w:eastAsia="SimSun"/>
          <w:i/>
          <w:color w:val="0070C0"/>
          <w:sz w:val="16"/>
          <w:lang w:val="en-GB"/>
        </w:rPr>
        <w:t xml:space="preserve"> </w:t>
      </w:r>
      <w:r w:rsidRPr="00D77709">
        <w:rPr>
          <w:rFonts w:eastAsia="SimSun"/>
          <w:i/>
          <w:color w:val="0070C0"/>
          <w:sz w:val="16"/>
          <w:lang w:val="en-GB"/>
        </w:rPr>
        <w:t>-</w:t>
      </w:r>
      <w:r w:rsidR="00A4517D" w:rsidRPr="00D77709">
        <w:rPr>
          <w:rFonts w:eastAsia="SimSun"/>
          <w:i/>
          <w:color w:val="0070C0"/>
          <w:sz w:val="16"/>
          <w:lang w:val="en-GB"/>
        </w:rPr>
        <w:t xml:space="preserve"> </w:t>
      </w:r>
      <w:r w:rsidRPr="00D77709">
        <w:rPr>
          <w:rFonts w:eastAsia="SimSun"/>
          <w:i/>
          <w:color w:val="0070C0"/>
          <w:sz w:val="16"/>
          <w:lang w:val="en-GB"/>
        </w:rPr>
        <w:t>j. SCT}</w:t>
      </w:r>
    </w:p>
    <w:p w14:paraId="2EEA2CC5"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k.</w:t>
      </w:r>
      <w:r w:rsidRPr="00D77709">
        <w:rPr>
          <w:rFonts w:eastAsia="SimSun"/>
          <w:szCs w:val="20"/>
          <w:lang w:val="en-GB"/>
        </w:rPr>
        <w:tab/>
        <w:t>Identify the implications of the aggregate mitigation effort for projected regional impacts in key sectors on the basis of the best available science, with the aim of assisting particularly vulnerable developing countries with:</w:t>
      </w:r>
    </w:p>
    <w:p w14:paraId="68C44A3F" w14:textId="210A395F" w:rsidR="00F612DE" w:rsidRPr="00D77709" w:rsidRDefault="00F612DE" w:rsidP="00F612DE">
      <w:pPr>
        <w:tabs>
          <w:tab w:val="left" w:pos="5529"/>
        </w:tabs>
        <w:ind w:left="1418" w:hanging="284"/>
        <w:rPr>
          <w:rFonts w:eastAsia="SimSun"/>
          <w:szCs w:val="20"/>
          <w:lang w:val="en-GB"/>
        </w:rPr>
      </w:pPr>
      <w:r w:rsidRPr="00D77709">
        <w:rPr>
          <w:rFonts w:eastAsia="SimSun"/>
          <w:szCs w:val="20"/>
          <w:lang w:val="en-GB"/>
        </w:rPr>
        <w:t>i</w:t>
      </w:r>
      <w:r w:rsidR="00BB42D1" w:rsidRPr="00D77709">
        <w:rPr>
          <w:rFonts w:eastAsia="SimSun"/>
          <w:szCs w:val="20"/>
          <w:lang w:val="en-GB"/>
        </w:rPr>
        <w:t>.</w:t>
      </w:r>
      <w:r w:rsidRPr="00D77709">
        <w:rPr>
          <w:rFonts w:eastAsia="SimSun"/>
          <w:szCs w:val="20"/>
          <w:lang w:val="en-GB"/>
        </w:rPr>
        <w:tab/>
        <w:t>National adaptation planning;</w:t>
      </w:r>
    </w:p>
    <w:p w14:paraId="4D613411" w14:textId="77777777" w:rsidR="00F612DE" w:rsidRPr="00D77709" w:rsidRDefault="00F612DE" w:rsidP="00F612DE">
      <w:pPr>
        <w:tabs>
          <w:tab w:val="left" w:pos="5529"/>
        </w:tabs>
        <w:ind w:left="1418" w:hanging="284"/>
        <w:rPr>
          <w:rFonts w:eastAsia="SimSun"/>
          <w:szCs w:val="20"/>
          <w:lang w:val="en-GB"/>
        </w:rPr>
      </w:pPr>
      <w:r w:rsidRPr="00D77709">
        <w:rPr>
          <w:rFonts w:eastAsia="SimSun"/>
          <w:szCs w:val="20"/>
          <w:lang w:val="en-GB"/>
        </w:rPr>
        <w:t>ii.</w:t>
      </w:r>
      <w:r w:rsidRPr="00D77709">
        <w:rPr>
          <w:rFonts w:eastAsia="SimSun"/>
          <w:szCs w:val="20"/>
          <w:lang w:val="en-GB"/>
        </w:rPr>
        <w:tab/>
        <w:t>Identification of gaps in capacities and knowledge in the light of projected impacts;</w:t>
      </w:r>
    </w:p>
    <w:p w14:paraId="25176092" w14:textId="77777777" w:rsidR="00F612DE" w:rsidRPr="00D77709" w:rsidRDefault="00F612DE" w:rsidP="00F612DE">
      <w:pPr>
        <w:tabs>
          <w:tab w:val="left" w:pos="5529"/>
        </w:tabs>
        <w:ind w:left="1418" w:hanging="284"/>
        <w:rPr>
          <w:rFonts w:eastAsia="SimSun"/>
          <w:szCs w:val="20"/>
          <w:lang w:val="en-GB"/>
        </w:rPr>
      </w:pPr>
      <w:r w:rsidRPr="00D77709">
        <w:rPr>
          <w:rFonts w:eastAsia="SimSun"/>
          <w:szCs w:val="20"/>
          <w:lang w:val="en-GB"/>
        </w:rPr>
        <w:t>iii.</w:t>
      </w:r>
      <w:r w:rsidRPr="00D77709">
        <w:rPr>
          <w:rFonts w:eastAsia="SimSun"/>
          <w:szCs w:val="20"/>
          <w:lang w:val="en-GB"/>
        </w:rPr>
        <w:tab/>
        <w:t>Development of strategies to address projected impacts;</w:t>
      </w:r>
    </w:p>
    <w:p w14:paraId="0CE08634" w14:textId="0CCDC6EF" w:rsidR="00F612DE" w:rsidRPr="00D77709" w:rsidRDefault="00F612DE" w:rsidP="00F612DE">
      <w:pPr>
        <w:tabs>
          <w:tab w:val="left" w:pos="5529"/>
        </w:tabs>
        <w:ind w:left="1135" w:hanging="284"/>
        <w:rPr>
          <w:rFonts w:eastAsia="SimSun"/>
          <w:i/>
          <w:szCs w:val="20"/>
          <w:lang w:val="en-GB"/>
        </w:rPr>
      </w:pPr>
      <w:r w:rsidRPr="00D77709">
        <w:rPr>
          <w:rFonts w:eastAsia="SimSun"/>
          <w:szCs w:val="20"/>
          <w:lang w:val="en-GB"/>
        </w:rPr>
        <w:t>l.</w:t>
      </w:r>
      <w:r w:rsidRPr="00D77709">
        <w:rPr>
          <w:rFonts w:eastAsia="SimSun"/>
          <w:szCs w:val="20"/>
          <w:lang w:val="en-GB"/>
        </w:rPr>
        <w:tab/>
        <w:t>Report annually to the governing body on priority areas of concern for regions;</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rFonts w:eastAsia="SimSun"/>
          <w:i/>
          <w:color w:val="0070C0"/>
          <w:sz w:val="16"/>
          <w:lang w:val="en-GB"/>
        </w:rPr>
        <w:t>{para 23 SCT}</w:t>
      </w:r>
    </w:p>
    <w:p w14:paraId="1C891F1B" w14:textId="57B9225D" w:rsidR="00F612DE" w:rsidRPr="00D77709" w:rsidRDefault="00BF0D53" w:rsidP="00F612DE">
      <w:pPr>
        <w:tabs>
          <w:tab w:val="left" w:pos="5529"/>
        </w:tabs>
        <w:ind w:left="426" w:hanging="426"/>
        <w:rPr>
          <w:lang w:val="en-GB"/>
        </w:rPr>
      </w:pPr>
      <w:r w:rsidRPr="00D77709">
        <w:rPr>
          <w:szCs w:val="20"/>
          <w:lang w:val="en-GB"/>
        </w:rPr>
        <w:t>24</w:t>
      </w:r>
      <w:r w:rsidR="00F612DE" w:rsidRPr="00D77709">
        <w:rPr>
          <w:szCs w:val="20"/>
          <w:lang w:val="en-GB"/>
        </w:rPr>
        <w:t>.</w:t>
      </w:r>
      <w:r w:rsidR="00F612DE" w:rsidRPr="00D77709">
        <w:rPr>
          <w:szCs w:val="20"/>
          <w:lang w:val="en-GB"/>
        </w:rPr>
        <w:tab/>
      </w:r>
      <w:r w:rsidR="00B4158A" w:rsidRPr="00D77709">
        <w:rPr>
          <w:b/>
          <w:color w:val="008000"/>
          <w:sz w:val="16"/>
          <w:lang w:val="en-GB"/>
        </w:rPr>
        <w:t xml:space="preserve">ENHANCING </w:t>
      </w:r>
      <w:r w:rsidR="008E523B" w:rsidRPr="00D77709">
        <w:rPr>
          <w:b/>
          <w:color w:val="008000"/>
          <w:sz w:val="16"/>
          <w:lang w:val="en-GB"/>
        </w:rPr>
        <w:t>THE NAIROBI WORK PROGRAMME</w:t>
      </w:r>
      <w:r w:rsidR="00B4158A" w:rsidRPr="00D77709">
        <w:rPr>
          <w:lang w:val="en-GB"/>
        </w:rPr>
        <w:t xml:space="preserve"> </w:t>
      </w:r>
      <w:r w:rsidR="0052266F" w:rsidRPr="00D77709">
        <w:rPr>
          <w:color w:val="000000" w:themeColor="text1"/>
          <w:lang w:val="en-GB"/>
        </w:rPr>
        <w:t>[</w:t>
      </w:r>
      <w:r w:rsidR="0052266F" w:rsidRPr="00D77709">
        <w:rPr>
          <w:lang w:val="en-GB"/>
        </w:rPr>
        <w:t>[</w:t>
      </w:r>
      <w:r w:rsidR="00F612DE" w:rsidRPr="00D77709">
        <w:rPr>
          <w:rFonts w:eastAsia="SimSun"/>
          <w:i/>
          <w:color w:val="FF0000"/>
          <w:lang w:val="en-GB"/>
        </w:rPr>
        <w:t>Decides</w:t>
      </w:r>
      <w:r w:rsidR="00F612DE" w:rsidRPr="00D77709">
        <w:rPr>
          <w:rFonts w:eastAsia="SimSun"/>
          <w:color w:val="FF0000"/>
          <w:lang w:val="en-GB"/>
        </w:rPr>
        <w:t xml:space="preserve"> to enhance </w:t>
      </w:r>
      <w:r w:rsidR="00F612DE" w:rsidRPr="00D77709">
        <w:rPr>
          <w:rFonts w:eastAsia="SimSun"/>
          <w:lang w:val="en-GB"/>
        </w:rPr>
        <w:t>the Nairobi work programme</w:t>
      </w:r>
      <w:r w:rsidR="00F612DE" w:rsidRPr="00D77709">
        <w:rPr>
          <w:lang w:val="en-GB"/>
        </w:rPr>
        <w:t xml:space="preserve"> by establishing the </w:t>
      </w:r>
      <w:r w:rsidR="00F612DE" w:rsidRPr="00D77709">
        <w:rPr>
          <w:rFonts w:eastAsia="SimSun"/>
          <w:lang w:val="en-GB"/>
        </w:rPr>
        <w:t>Technical and Knowledge Platform</w:t>
      </w:r>
      <w:r w:rsidR="00F612DE" w:rsidRPr="00D77709">
        <w:rPr>
          <w:lang w:val="en-GB"/>
        </w:rPr>
        <w:t xml:space="preserve"> under the Cancun Adaptation Framework, which will be made operational by the </w:t>
      </w:r>
      <w:r w:rsidR="00F612DE" w:rsidRPr="00D77709">
        <w:rPr>
          <w:rFonts w:eastAsia="SimSun"/>
          <w:lang w:val="en-GB"/>
        </w:rPr>
        <w:t>Adaptation Committee</w:t>
      </w:r>
      <w:r w:rsidR="00F612DE" w:rsidRPr="00D77709">
        <w:rPr>
          <w:lang w:val="en-GB"/>
        </w:rPr>
        <w:t>, in order to</w:t>
      </w:r>
      <w:r w:rsidR="0052266F" w:rsidRPr="00D77709">
        <w:rPr>
          <w:rFonts w:eastAsia="SimSun"/>
          <w:lang w:val="en-GB"/>
        </w:rPr>
        <w:t>]</w:t>
      </w:r>
      <w:r w:rsidR="00F612DE" w:rsidRPr="00D77709">
        <w:rPr>
          <w:lang w:val="en-GB"/>
        </w:rPr>
        <w:t>:</w:t>
      </w:r>
    </w:p>
    <w:p w14:paraId="537B1AB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Develop methodologies, metrics and indicators;</w:t>
      </w:r>
    </w:p>
    <w:p w14:paraId="34BC9208"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lastRenderedPageBreak/>
        <w:t>b.</w:t>
      </w:r>
      <w:r w:rsidRPr="00D77709">
        <w:rPr>
          <w:rFonts w:eastAsia="SimSun"/>
          <w:szCs w:val="20"/>
          <w:lang w:val="en-GB"/>
        </w:rPr>
        <w:tab/>
        <w:t>Model climate change scenarios and impacts;</w:t>
      </w:r>
    </w:p>
    <w:p w14:paraId="413B158C"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Enhance understanding of global implications of adaptation;</w:t>
      </w:r>
    </w:p>
    <w:p w14:paraId="12B67122"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Develop and strengthen global, regional, national and local capacities as well as social capacities to address adaptation concerns and metrics;</w:t>
      </w:r>
    </w:p>
    <w:p w14:paraId="7C1ECD9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e.</w:t>
      </w:r>
      <w:r w:rsidRPr="00D77709">
        <w:rPr>
          <w:rFonts w:eastAsia="SimSun"/>
          <w:szCs w:val="20"/>
          <w:lang w:val="en-GB"/>
        </w:rPr>
        <w:tab/>
        <w:t xml:space="preserve">Pursue the establishment and well-functioning of </w:t>
      </w:r>
      <w:r w:rsidRPr="00D77709">
        <w:rPr>
          <w:rFonts w:eastAsia="SimSun"/>
          <w:lang w:val="en-GB"/>
        </w:rPr>
        <w:t xml:space="preserve">adaptation knowledge platforms and networks </w:t>
      </w:r>
      <w:r w:rsidRPr="00D77709">
        <w:rPr>
          <w:rFonts w:eastAsia="SimSun"/>
          <w:szCs w:val="20"/>
          <w:lang w:val="en-GB"/>
        </w:rPr>
        <w:t>at all levels;</w:t>
      </w:r>
    </w:p>
    <w:p w14:paraId="44C1E21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f.</w:t>
      </w:r>
      <w:r w:rsidRPr="00D77709">
        <w:rPr>
          <w:rFonts w:eastAsia="SimSun"/>
          <w:szCs w:val="20"/>
          <w:lang w:val="en-GB"/>
        </w:rPr>
        <w:tab/>
        <w:t>Become a means of scaling up adaptation benefits, adaptation practices and outcomes;</w:t>
      </w:r>
    </w:p>
    <w:p w14:paraId="5D0B43BA"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g.</w:t>
      </w:r>
      <w:r w:rsidRPr="00D77709">
        <w:rPr>
          <w:rFonts w:eastAsia="SimSun"/>
          <w:szCs w:val="20"/>
          <w:lang w:val="en-GB"/>
        </w:rPr>
        <w:tab/>
        <w:t>Aim at incorporating an approach of sustainable management of ecosystems in adaptation planning;</w:t>
      </w:r>
    </w:p>
    <w:p w14:paraId="14321954"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h.</w:t>
      </w:r>
      <w:r w:rsidRPr="00D77709">
        <w:rPr>
          <w:rFonts w:eastAsia="SimSun"/>
          <w:szCs w:val="20"/>
          <w:lang w:val="en-GB"/>
        </w:rPr>
        <w:tab/>
        <w:t>Socialize climate risk through insurance-type mechanisms;</w:t>
      </w:r>
    </w:p>
    <w:p w14:paraId="61026E6D"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 xml:space="preserve">i. </w:t>
      </w:r>
      <w:r w:rsidRPr="00D77709">
        <w:rPr>
          <w:rFonts w:eastAsia="SimSun"/>
          <w:szCs w:val="20"/>
          <w:lang w:val="en-GB"/>
        </w:rPr>
        <w:tab/>
        <w:t>Enhance the understanding of the global implications of adaptation and the interlinkages among local efforts, national contributions and global adaptation actions;</w:t>
      </w:r>
    </w:p>
    <w:p w14:paraId="35532D4E"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j.</w:t>
      </w:r>
      <w:r w:rsidRPr="00D77709">
        <w:rPr>
          <w:rFonts w:eastAsia="SimSun"/>
          <w:szCs w:val="20"/>
          <w:lang w:val="en-GB"/>
        </w:rPr>
        <w:tab/>
        <w:t>Enhance the understanding of progress made in vulnerability reduction at the global, regional, national and local levels, including progress made towards the global goal on adaptation;</w:t>
      </w:r>
    </w:p>
    <w:p w14:paraId="52FDDDC7"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k.</w:t>
      </w:r>
      <w:r w:rsidRPr="00D77709">
        <w:rPr>
          <w:rFonts w:eastAsia="SimSun"/>
          <w:szCs w:val="20"/>
          <w:lang w:val="en-GB"/>
        </w:rPr>
        <w:tab/>
        <w:t>Ensure the availability of methods and tools to evaluate the impacts of climate change, vulnerability and adaptation outcomes;</w:t>
      </w:r>
    </w:p>
    <w:p w14:paraId="70321054"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l.</w:t>
      </w:r>
      <w:r w:rsidRPr="00D77709">
        <w:rPr>
          <w:rFonts w:eastAsia="SimSun"/>
          <w:szCs w:val="20"/>
          <w:lang w:val="en-GB"/>
        </w:rPr>
        <w:tab/>
        <w:t>Strive for a results-oriented approach facilitated by the monitoring and evaluation of adaptation outcomes;</w:t>
      </w:r>
    </w:p>
    <w:p w14:paraId="4BA95C14" w14:textId="2FBEFE78" w:rsidR="00F612DE" w:rsidRPr="00D77709" w:rsidRDefault="00F612DE" w:rsidP="00F612DE">
      <w:pPr>
        <w:tabs>
          <w:tab w:val="left" w:pos="5529"/>
        </w:tabs>
        <w:ind w:left="1134" w:hanging="283"/>
      </w:pPr>
      <w:r w:rsidRPr="00D77709">
        <w:rPr>
          <w:rFonts w:eastAsia="SimSun"/>
          <w:szCs w:val="20"/>
          <w:lang w:val="en-GB"/>
        </w:rPr>
        <w:t>m.</w:t>
      </w:r>
      <w:r w:rsidRPr="00D77709">
        <w:rPr>
          <w:rFonts w:eastAsia="SimSun"/>
          <w:szCs w:val="20"/>
          <w:lang w:val="en-GB"/>
        </w:rPr>
        <w:tab/>
        <w:t>Facilitate the assessment of the effectiveness of adaptation measures;</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rFonts w:eastAsia="SimSun"/>
          <w:i/>
          <w:color w:val="0070C0"/>
          <w:sz w:val="16"/>
        </w:rPr>
        <w:t>{para 25 a. – m. SCT}</w:t>
      </w:r>
    </w:p>
    <w:p w14:paraId="3B3E44F5" w14:textId="50741A2F" w:rsidR="00F612DE" w:rsidRPr="00D77709" w:rsidRDefault="0052266F" w:rsidP="00F612DE">
      <w:pPr>
        <w:tabs>
          <w:tab w:val="left" w:pos="1134"/>
          <w:tab w:val="left" w:pos="1701"/>
          <w:tab w:val="left" w:pos="2268"/>
        </w:tabs>
        <w:spacing w:before="240"/>
        <w:ind w:left="426" w:hanging="426"/>
        <w:rPr>
          <w:b/>
          <w:i/>
          <w:lang w:val="en-GB"/>
        </w:rPr>
      </w:pPr>
      <w:r w:rsidRPr="00D77709">
        <w:rPr>
          <w:b/>
          <w:i/>
          <w:color w:val="000000" w:themeColor="text1"/>
          <w:lang w:val="en-GB"/>
        </w:rPr>
        <w:t>[</w:t>
      </w:r>
      <w:r w:rsidR="00F612DE" w:rsidRPr="00D77709">
        <w:rPr>
          <w:b/>
          <w:i/>
          <w:lang w:val="en-GB"/>
        </w:rPr>
        <w:t>Loss and Damage</w:t>
      </w:r>
      <w:r w:rsidRPr="00D77709">
        <w:rPr>
          <w:b/>
          <w:i/>
          <w:color w:val="000000" w:themeColor="text1"/>
          <w:lang w:val="en-GB"/>
        </w:rPr>
        <w:t>]</w:t>
      </w:r>
      <w:r w:rsidR="00F612DE" w:rsidRPr="00D77709">
        <w:rPr>
          <w:i/>
          <w:lang w:val="en-GB"/>
        </w:rPr>
        <w:t xml:space="preserve"> </w:t>
      </w:r>
    </w:p>
    <w:p w14:paraId="5EE82EBD" w14:textId="77777777" w:rsidR="00F612DE" w:rsidRPr="00D77709" w:rsidRDefault="00F612DE" w:rsidP="00F612DE">
      <w:pPr>
        <w:shd w:val="clear" w:color="auto" w:fill="FFFFFF" w:themeFill="background1"/>
        <w:tabs>
          <w:tab w:val="left" w:pos="5529"/>
        </w:tabs>
        <w:ind w:left="426" w:hanging="426"/>
        <w:rPr>
          <w:lang w:val="en-GB"/>
        </w:rPr>
      </w:pPr>
      <w:r w:rsidRPr="00D77709">
        <w:rPr>
          <w:b/>
          <w:u w:val="single"/>
          <w:lang w:val="en-GB"/>
        </w:rPr>
        <w:t>Option I</w:t>
      </w:r>
      <w:r w:rsidRPr="00D77709">
        <w:rPr>
          <w:lang w:val="en-GB"/>
        </w:rPr>
        <w:t>:</w:t>
      </w:r>
      <w:r w:rsidRPr="00D77709">
        <w:rPr>
          <w:rStyle w:val="Marquenotebasdepage"/>
          <w:lang w:val="en-GB"/>
        </w:rPr>
        <w:footnoteReference w:id="51"/>
      </w:r>
    </w:p>
    <w:p w14:paraId="0C55EA4C" w14:textId="5AC3DBF1" w:rsidR="00F612DE" w:rsidRPr="00D77709" w:rsidRDefault="00BF0D53" w:rsidP="0011031A">
      <w:pPr>
        <w:tabs>
          <w:tab w:val="left" w:pos="5529"/>
        </w:tabs>
        <w:ind w:left="426" w:hanging="426"/>
        <w:rPr>
          <w:lang w:val="en-GB"/>
        </w:rPr>
      </w:pPr>
      <w:r w:rsidRPr="00D77709">
        <w:rPr>
          <w:lang w:val="en-GB"/>
        </w:rPr>
        <w:t>25</w:t>
      </w:r>
      <w:r w:rsidR="00F612DE" w:rsidRPr="00D77709">
        <w:rPr>
          <w:lang w:val="en-GB"/>
        </w:rPr>
        <w:t>.</w:t>
      </w:r>
      <w:r w:rsidR="001177AF" w:rsidRPr="00D77709">
        <w:rPr>
          <w:rStyle w:val="Rfrenceintense"/>
          <w:color w:val="008000"/>
          <w:sz w:val="16"/>
          <w:u w:val="none"/>
        </w:rPr>
        <w:t>S</w:t>
      </w:r>
      <w:r w:rsidR="001C0814" w:rsidRPr="00D77709">
        <w:rPr>
          <w:rStyle w:val="Rfrenceintense"/>
          <w:color w:val="008000"/>
          <w:sz w:val="16"/>
          <w:u w:val="none"/>
        </w:rPr>
        <w:t xml:space="preserve">TRENGTHENING THE WARSAW INTERNATIONAL MECHANISM </w:t>
      </w:r>
      <w:r w:rsidR="001C0814" w:rsidRPr="00D77709">
        <w:rPr>
          <w:lang w:val="en-GB"/>
        </w:rPr>
        <w:tab/>
      </w:r>
      <w:r w:rsidR="0052266F" w:rsidRPr="00D77709">
        <w:rPr>
          <w:color w:val="000000" w:themeColor="text1"/>
          <w:lang w:val="en-GB"/>
        </w:rPr>
        <w:t>[</w:t>
      </w:r>
      <w:r w:rsidR="00F612DE" w:rsidRPr="00D77709">
        <w:rPr>
          <w:rFonts w:eastAsia="SimSun"/>
          <w:i/>
          <w:color w:val="FF0000"/>
          <w:lang w:val="en-GB"/>
        </w:rPr>
        <w:t>Establishes</w:t>
      </w:r>
      <w:r w:rsidR="00F612DE" w:rsidRPr="00D77709">
        <w:rPr>
          <w:rFonts w:eastAsia="SimSun"/>
          <w:color w:val="FF0000"/>
          <w:lang w:val="en-GB"/>
        </w:rPr>
        <w:t xml:space="preserve"> </w:t>
      </w:r>
      <w:r w:rsidR="00F612DE" w:rsidRPr="00D77709">
        <w:rPr>
          <w:rFonts w:eastAsia="SimSun"/>
          <w:lang w:val="en-GB"/>
        </w:rPr>
        <w:t>a</w:t>
      </w:r>
      <w:r w:rsidR="00F612DE" w:rsidRPr="00D77709">
        <w:rPr>
          <w:lang w:val="en-GB"/>
        </w:rPr>
        <w:t xml:space="preserve"> financial technical panel under the Warsaw International Mechanism</w:t>
      </w:r>
      <w:r w:rsidR="00F612DE" w:rsidRPr="00D77709" w:rsidDel="0041575C">
        <w:rPr>
          <w:lang w:val="en-GB"/>
        </w:rPr>
        <w:t xml:space="preserve"> </w:t>
      </w:r>
      <w:r w:rsidR="00F612DE" w:rsidRPr="00D77709">
        <w:rPr>
          <w:color w:val="FF0000"/>
          <w:lang w:val="en-GB"/>
        </w:rPr>
        <w:t xml:space="preserve">for </w:t>
      </w:r>
      <w:r w:rsidR="00F612DE" w:rsidRPr="00D77709" w:rsidDel="0041575C">
        <w:rPr>
          <w:lang w:val="en-GB"/>
        </w:rPr>
        <w:t>Loss and Damage</w:t>
      </w:r>
      <w:r w:rsidR="00F612DE" w:rsidRPr="00D77709">
        <w:rPr>
          <w:lang w:val="en-GB"/>
        </w:rPr>
        <w:t xml:space="preserve"> </w:t>
      </w:r>
      <w:r w:rsidR="00F612DE" w:rsidRPr="00D77709">
        <w:rPr>
          <w:color w:val="FF0000"/>
          <w:lang w:val="en-GB"/>
        </w:rPr>
        <w:t xml:space="preserve">associated with Climate Change Impacts, which </w:t>
      </w:r>
      <w:r w:rsidR="00F612DE" w:rsidRPr="00D77709">
        <w:rPr>
          <w:lang w:val="en-GB"/>
        </w:rPr>
        <w:t>shall</w:t>
      </w:r>
      <w:r w:rsidR="00F612DE" w:rsidRPr="00D77709">
        <w:rPr>
          <w:color w:val="FF0000"/>
          <w:lang w:val="en-GB"/>
        </w:rPr>
        <w:t>:</w:t>
      </w:r>
      <w:r w:rsidR="00F612DE" w:rsidRPr="00D77709">
        <w:rPr>
          <w:lang w:val="en-GB"/>
        </w:rPr>
        <w:t xml:space="preserve"> </w:t>
      </w:r>
    </w:p>
    <w:p w14:paraId="3796E801" w14:textId="77777777" w:rsidR="00F612DE" w:rsidRPr="00D77709" w:rsidRDefault="00F612DE" w:rsidP="00F612DE">
      <w:pPr>
        <w:ind w:left="1134" w:hanging="283"/>
      </w:pPr>
      <w:r w:rsidRPr="00D77709">
        <w:t>a.</w:t>
      </w:r>
      <w:r w:rsidRPr="00D77709">
        <w:tab/>
        <w:t xml:space="preserve">Establish regional risk pools to support regional risk transfer schemes; </w:t>
      </w:r>
    </w:p>
    <w:p w14:paraId="334F3D30" w14:textId="77777777" w:rsidR="00F612DE" w:rsidRPr="00D77709" w:rsidRDefault="00F612DE" w:rsidP="00F612DE">
      <w:pPr>
        <w:ind w:left="1134" w:hanging="283"/>
      </w:pPr>
      <w:r w:rsidRPr="00D77709">
        <w:t>b.</w:t>
      </w:r>
      <w:r w:rsidRPr="00D77709">
        <w:tab/>
        <w:t xml:space="preserve">Provide support for microfinance initiatives; </w:t>
      </w:r>
    </w:p>
    <w:p w14:paraId="01EB3794" w14:textId="0C1627F0" w:rsidR="00F612DE" w:rsidRPr="00D77709" w:rsidRDefault="00F612DE" w:rsidP="00F612DE">
      <w:pPr>
        <w:ind w:left="1134" w:hanging="283"/>
      </w:pPr>
      <w:r w:rsidRPr="00D77709">
        <w:t>c.</w:t>
      </w:r>
      <w:r w:rsidRPr="00D77709">
        <w:tab/>
        <w:t>Explore compensation finance for slow onset events;</w:t>
      </w:r>
      <w:r w:rsidR="0052266F" w:rsidRPr="00D77709">
        <w:rPr>
          <w:color w:val="000000" w:themeColor="text1"/>
        </w:rPr>
        <w:t>]</w:t>
      </w:r>
      <w:r w:rsidRPr="00D77709">
        <w:t xml:space="preserve"> </w:t>
      </w:r>
      <w:r w:rsidRPr="00D77709">
        <w:rPr>
          <w:i/>
          <w:color w:val="0070C0"/>
          <w:sz w:val="16"/>
        </w:rPr>
        <w:t>{Opt III para</w:t>
      </w:r>
      <w:r w:rsidR="00000BB9" w:rsidRPr="00D77709">
        <w:rPr>
          <w:i/>
          <w:color w:val="0070C0"/>
          <w:sz w:val="16"/>
        </w:rPr>
        <w:t>s</w:t>
      </w:r>
      <w:r w:rsidRPr="00D77709">
        <w:rPr>
          <w:i/>
          <w:color w:val="0070C0"/>
          <w:sz w:val="16"/>
        </w:rPr>
        <w:t xml:space="preserve"> 34 and 35 SCT}</w:t>
      </w:r>
    </w:p>
    <w:p w14:paraId="552C36CF" w14:textId="03BA6859" w:rsidR="00F612DE" w:rsidRPr="00D77709" w:rsidRDefault="00BF0D53" w:rsidP="00F612DE">
      <w:pPr>
        <w:shd w:val="clear" w:color="auto" w:fill="FFFFFF" w:themeFill="background1"/>
        <w:tabs>
          <w:tab w:val="left" w:pos="5529"/>
        </w:tabs>
        <w:ind w:left="426" w:hanging="426"/>
        <w:rPr>
          <w:lang w:val="en-GB"/>
        </w:rPr>
      </w:pPr>
      <w:r w:rsidRPr="00D77709">
        <w:rPr>
          <w:lang w:val="en-GB"/>
        </w:rPr>
        <w:t>26</w:t>
      </w:r>
      <w:r w:rsidR="00F612DE" w:rsidRPr="00D77709">
        <w:rPr>
          <w:lang w:val="en-GB"/>
        </w:rPr>
        <w:t>.</w:t>
      </w:r>
      <w:r w:rsidR="008802EA" w:rsidRPr="00D77709">
        <w:rPr>
          <w:color w:val="00B050"/>
          <w:lang w:val="en-GB"/>
        </w:rPr>
        <w:t xml:space="preserve"> </w:t>
      </w:r>
      <w:r w:rsidR="00AD0FBE" w:rsidRPr="00D77709">
        <w:rPr>
          <w:rStyle w:val="Rfrenceintense"/>
          <w:color w:val="008000"/>
          <w:sz w:val="16"/>
          <w:u w:val="none"/>
        </w:rPr>
        <w:t xml:space="preserve">ARRANGEMENTS REGARDING </w:t>
      </w:r>
      <w:r w:rsidR="001C0814" w:rsidRPr="00D77709">
        <w:rPr>
          <w:rStyle w:val="Rfrenceintense"/>
          <w:color w:val="008000"/>
          <w:sz w:val="16"/>
          <w:u w:val="none"/>
        </w:rPr>
        <w:t>DISPLACEMENT</w:t>
      </w:r>
      <w:r w:rsidR="00AD0FBE" w:rsidRPr="00D77709">
        <w:rPr>
          <w:rStyle w:val="Rfrenceintense"/>
          <w:color w:val="008000"/>
          <w:sz w:val="16"/>
          <w:u w:val="none"/>
        </w:rPr>
        <w:t xml:space="preserve"> COORDINATION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F612DE" w:rsidRPr="00D77709">
        <w:rPr>
          <w:rFonts w:eastAsia="SimSun"/>
          <w:lang w:val="en-GB"/>
        </w:rPr>
        <w:t>t</w:t>
      </w:r>
      <w:r w:rsidR="00F612DE" w:rsidRPr="00D77709">
        <w:rPr>
          <w:lang w:val="en-GB"/>
        </w:rPr>
        <w:t xml:space="preserve">he governing body shall develop arrangements relating to loss and damage through the establishment of a climate change displacement coordination facility </w:t>
      </w:r>
      <w:r w:rsidR="00F612DE" w:rsidRPr="00D77709">
        <w:rPr>
          <w:color w:val="FF0000"/>
          <w:lang w:val="en-GB"/>
        </w:rPr>
        <w:t xml:space="preserve">which </w:t>
      </w:r>
      <w:r w:rsidR="00F612DE" w:rsidRPr="00D77709">
        <w:rPr>
          <w:lang w:val="en-GB"/>
        </w:rPr>
        <w:t>shall:</w:t>
      </w:r>
    </w:p>
    <w:p w14:paraId="1C3F98EA" w14:textId="77777777" w:rsidR="00F612DE" w:rsidRPr="00D77709" w:rsidRDefault="00F612DE" w:rsidP="00F612DE">
      <w:pPr>
        <w:ind w:left="1134" w:hanging="283"/>
      </w:pPr>
      <w:r w:rsidRPr="00D77709">
        <w:t>a.</w:t>
      </w:r>
      <w:r w:rsidRPr="00D77709">
        <w:tab/>
        <w:t xml:space="preserve">Establish measures for emergency relief; </w:t>
      </w:r>
    </w:p>
    <w:p w14:paraId="4EDA0A32" w14:textId="77777777" w:rsidR="00F612DE" w:rsidRPr="00D77709" w:rsidRDefault="00F612DE" w:rsidP="00F612DE">
      <w:pPr>
        <w:ind w:left="1134" w:hanging="283"/>
      </w:pPr>
      <w:r w:rsidRPr="00D77709">
        <w:t>b.</w:t>
      </w:r>
      <w:r w:rsidRPr="00D77709">
        <w:tab/>
        <w:t>Assist in providing organized migration and planned relocation;</w:t>
      </w:r>
    </w:p>
    <w:p w14:paraId="1DC5FB0E" w14:textId="5471DAC9" w:rsidR="00F612DE" w:rsidRPr="00D77709" w:rsidRDefault="00F612DE" w:rsidP="00F612DE">
      <w:pPr>
        <w:ind w:left="1134" w:hanging="283"/>
      </w:pPr>
      <w:r w:rsidRPr="00D77709">
        <w:t>c.</w:t>
      </w:r>
      <w:r w:rsidRPr="00D77709">
        <w:tab/>
        <w:t>Establish procedures for coordinating compensation measures;</w:t>
      </w:r>
      <w:r w:rsidR="0052266F" w:rsidRPr="00D77709">
        <w:rPr>
          <w:color w:val="000000" w:themeColor="text1"/>
        </w:rPr>
        <w:t>]</w:t>
      </w:r>
      <w:r w:rsidRPr="00D77709">
        <w:t xml:space="preserve"> </w:t>
      </w:r>
      <w:r w:rsidRPr="00D77709">
        <w:rPr>
          <w:i/>
          <w:color w:val="0070C0"/>
          <w:sz w:val="16"/>
        </w:rPr>
        <w:t>{Opt III para</w:t>
      </w:r>
      <w:r w:rsidR="00000BB9" w:rsidRPr="00D77709">
        <w:rPr>
          <w:i/>
          <w:color w:val="0070C0"/>
          <w:sz w:val="16"/>
        </w:rPr>
        <w:t>s</w:t>
      </w:r>
      <w:r w:rsidRPr="00D77709">
        <w:rPr>
          <w:i/>
          <w:color w:val="0070C0"/>
          <w:sz w:val="16"/>
        </w:rPr>
        <w:t xml:space="preserve"> 36 and 37 SCT}</w:t>
      </w:r>
    </w:p>
    <w:p w14:paraId="73715F20" w14:textId="73269A5F" w:rsidR="00F612DE" w:rsidRPr="00D77709" w:rsidRDefault="00BF0D53" w:rsidP="00F612DE">
      <w:pPr>
        <w:shd w:val="clear" w:color="auto" w:fill="FFFFFF" w:themeFill="background1"/>
        <w:tabs>
          <w:tab w:val="left" w:pos="5529"/>
        </w:tabs>
        <w:ind w:left="426" w:hanging="426"/>
        <w:rPr>
          <w:lang w:val="en-GB"/>
        </w:rPr>
      </w:pPr>
      <w:r w:rsidRPr="00D77709">
        <w:rPr>
          <w:lang w:val="en-GB"/>
        </w:rPr>
        <w:t>27</w:t>
      </w:r>
      <w:r w:rsidR="00F612DE" w:rsidRPr="00D77709">
        <w:rPr>
          <w:lang w:val="en-GB"/>
        </w:rPr>
        <w:t>.</w:t>
      </w:r>
      <w:r w:rsidR="008802EA" w:rsidRPr="00D77709">
        <w:rPr>
          <w:color w:val="00B050"/>
          <w:lang w:val="en-GB"/>
        </w:rPr>
        <w:t xml:space="preserve"> </w:t>
      </w:r>
      <w:r w:rsidR="00AD0FBE" w:rsidRPr="00D77709">
        <w:rPr>
          <w:rStyle w:val="Rfrenceintense"/>
          <w:color w:val="008000"/>
          <w:sz w:val="16"/>
          <w:u w:val="none"/>
        </w:rPr>
        <w:t xml:space="preserve">ARRANGEMENTS REGARDING </w:t>
      </w:r>
      <w:r w:rsidR="001C0814" w:rsidRPr="00D77709">
        <w:rPr>
          <w:rStyle w:val="Rfrenceintense"/>
          <w:color w:val="008000"/>
          <w:sz w:val="16"/>
          <w:u w:val="none"/>
        </w:rPr>
        <w:t>RISK TRANSFER</w:t>
      </w:r>
      <w:r w:rsidR="001C0814" w:rsidRPr="00D77709">
        <w:rPr>
          <w:lang w:val="en-GB"/>
        </w:rPr>
        <w:t xml:space="preserve"> </w:t>
      </w:r>
      <w:r w:rsidR="0052266F" w:rsidRPr="00D77709">
        <w:rPr>
          <w:color w:val="000000" w:themeColor="text1"/>
          <w:lang w:val="en-GB"/>
        </w:rPr>
        <w:t>[</w:t>
      </w:r>
      <w:r w:rsidR="00F612DE" w:rsidRPr="00D77709">
        <w:rPr>
          <w:rFonts w:eastAsia="SimSun"/>
          <w:i/>
          <w:color w:val="FF0000"/>
          <w:lang w:val="en-GB"/>
        </w:rPr>
        <w:t>Establishes</w:t>
      </w:r>
      <w:r w:rsidR="00F612DE" w:rsidRPr="00D77709">
        <w:rPr>
          <w:rFonts w:eastAsia="SimSun"/>
          <w:color w:val="FF0000"/>
          <w:lang w:val="en-GB"/>
        </w:rPr>
        <w:t xml:space="preserve"> </w:t>
      </w:r>
      <w:r w:rsidR="00F612DE" w:rsidRPr="00D77709">
        <w:rPr>
          <w:rFonts w:eastAsia="SimSun"/>
          <w:lang w:val="en-GB"/>
        </w:rPr>
        <w:t>a</w:t>
      </w:r>
      <w:r w:rsidR="00F612DE" w:rsidRPr="00D77709">
        <w:rPr>
          <w:lang w:val="en-GB"/>
        </w:rPr>
        <w:t xml:space="preserve"> clearing house for risk transfer </w:t>
      </w:r>
      <w:r w:rsidR="008F41FE" w:rsidRPr="00D77709">
        <w:rPr>
          <w:color w:val="FF0000"/>
          <w:lang w:val="en-GB"/>
        </w:rPr>
        <w:t>that</w:t>
      </w:r>
      <w:r w:rsidR="00F612DE" w:rsidRPr="00D77709">
        <w:rPr>
          <w:color w:val="FF0000"/>
          <w:lang w:val="en-GB"/>
        </w:rPr>
        <w:t xml:space="preserve"> </w:t>
      </w:r>
      <w:r w:rsidR="00F612DE" w:rsidRPr="00D77709">
        <w:rPr>
          <w:lang w:val="en-GB"/>
        </w:rPr>
        <w:t xml:space="preserve">shall: </w:t>
      </w:r>
    </w:p>
    <w:p w14:paraId="5F5B4875" w14:textId="77777777" w:rsidR="00F612DE" w:rsidRPr="00D77709" w:rsidRDefault="00F612DE" w:rsidP="00F612DE">
      <w:pPr>
        <w:ind w:left="1134" w:hanging="283"/>
      </w:pPr>
      <w:r w:rsidRPr="00D77709">
        <w:t>a.</w:t>
      </w:r>
      <w:r w:rsidRPr="00D77709">
        <w:tab/>
        <w:t xml:space="preserve">Provide a repository for information on insurance and risk transfer; </w:t>
      </w:r>
    </w:p>
    <w:p w14:paraId="4BF797AE" w14:textId="77777777" w:rsidR="00F612DE" w:rsidRPr="00D77709" w:rsidRDefault="00F612DE" w:rsidP="00F612DE">
      <w:pPr>
        <w:ind w:left="1134" w:hanging="283"/>
      </w:pPr>
      <w:r w:rsidRPr="00D77709">
        <w:t>b.</w:t>
      </w:r>
      <w:r w:rsidRPr="00D77709">
        <w:tab/>
        <w:t xml:space="preserve">Assist Parties in developing risk management strategies and finding best insurance schemes; </w:t>
      </w:r>
    </w:p>
    <w:p w14:paraId="7482CC9E" w14:textId="48B6F1ED" w:rsidR="00F612DE" w:rsidRPr="00D77709" w:rsidRDefault="00F612DE" w:rsidP="00F612DE">
      <w:pPr>
        <w:ind w:left="1134" w:hanging="283"/>
      </w:pPr>
      <w:r w:rsidRPr="00D77709">
        <w:t>c.</w:t>
      </w:r>
      <w:r w:rsidRPr="00D77709">
        <w:tab/>
        <w:t>Facilitate financial support for rehabilitation;</w:t>
      </w:r>
      <w:r w:rsidR="0052266F" w:rsidRPr="00D77709">
        <w:rPr>
          <w:color w:val="000000" w:themeColor="text1"/>
        </w:rPr>
        <w:t>]</w:t>
      </w:r>
      <w:r w:rsidRPr="00D77709">
        <w:t xml:space="preserve"> </w:t>
      </w:r>
      <w:r w:rsidRPr="00D77709">
        <w:rPr>
          <w:i/>
          <w:color w:val="0070C0"/>
          <w:sz w:val="16"/>
        </w:rPr>
        <w:t>{Opt III para</w:t>
      </w:r>
      <w:r w:rsidR="00000BB9" w:rsidRPr="00D77709">
        <w:rPr>
          <w:i/>
          <w:color w:val="0070C0"/>
          <w:sz w:val="16"/>
        </w:rPr>
        <w:t>s</w:t>
      </w:r>
      <w:r w:rsidRPr="00D77709">
        <w:rPr>
          <w:i/>
          <w:color w:val="0070C0"/>
          <w:sz w:val="16"/>
        </w:rPr>
        <w:t xml:space="preserve"> 38 and 39 SCT}</w:t>
      </w:r>
    </w:p>
    <w:p w14:paraId="58F0C481" w14:textId="2B39A9B4" w:rsidR="00F612DE" w:rsidRPr="00D77709" w:rsidRDefault="00F612DE" w:rsidP="00F612DE">
      <w:pPr>
        <w:widowControl w:val="0"/>
        <w:shd w:val="clear" w:color="auto" w:fill="FFFFFF" w:themeFill="background1"/>
        <w:overflowPunct w:val="0"/>
        <w:autoSpaceDE w:val="0"/>
        <w:autoSpaceDN w:val="0"/>
        <w:adjustRightInd w:val="0"/>
        <w:spacing w:line="239" w:lineRule="auto"/>
        <w:rPr>
          <w:i/>
          <w:lang w:val="en-GB"/>
        </w:rPr>
      </w:pPr>
      <w:r w:rsidRPr="00D77709">
        <w:rPr>
          <w:b/>
          <w:u w:val="single"/>
        </w:rPr>
        <w:t>Option II</w:t>
      </w:r>
      <w:r w:rsidRPr="00D77709">
        <w:t>:</w:t>
      </w:r>
      <w:r w:rsidRPr="00D77709">
        <w:rPr>
          <w:b/>
          <w:i/>
        </w:rPr>
        <w:t xml:space="preserve"> </w:t>
      </w:r>
      <w:r w:rsidR="0052266F" w:rsidRPr="00D77709">
        <w:rPr>
          <w:color w:val="000000" w:themeColor="text1"/>
          <w:lang w:val="en-GB"/>
        </w:rPr>
        <w:t>[</w:t>
      </w:r>
      <w:r w:rsidRPr="00D77709">
        <w:rPr>
          <w:lang w:val="en-GB"/>
        </w:rPr>
        <w:t>No reference to loss and damage.</w:t>
      </w:r>
      <w:r w:rsidR="0052266F" w:rsidRPr="00D77709">
        <w:rPr>
          <w:color w:val="000000" w:themeColor="text1"/>
          <w:lang w:val="en-GB"/>
        </w:rPr>
        <w:t>]</w:t>
      </w:r>
      <w:r w:rsidRPr="00D77709">
        <w:rPr>
          <w:lang w:val="en-GB"/>
        </w:rPr>
        <w:t xml:space="preserve"> </w:t>
      </w:r>
      <w:r w:rsidRPr="00D77709">
        <w:rPr>
          <w:i/>
          <w:color w:val="0070C0"/>
          <w:sz w:val="16"/>
          <w:lang w:val="en-GB"/>
        </w:rPr>
        <w:t>{Opt IV SCT}</w:t>
      </w:r>
    </w:p>
    <w:p w14:paraId="27AF737D" w14:textId="47BCD12B" w:rsidR="00F612DE" w:rsidRPr="00D77709" w:rsidRDefault="0052266F" w:rsidP="00F612DE">
      <w:pPr>
        <w:pStyle w:val="Titre3"/>
      </w:pPr>
      <w:bookmarkStart w:id="1565" w:name="_Toc424550956"/>
      <w:bookmarkStart w:id="1566" w:name="_Toc425201424"/>
      <w:bookmarkStart w:id="1567" w:name="_Toc425521490"/>
      <w:bookmarkStart w:id="1568" w:name="_Toc425521841"/>
      <w:bookmarkStart w:id="1569" w:name="_Toc425521947"/>
      <w:r w:rsidRPr="00D77709">
        <w:rPr>
          <w:color w:val="000000" w:themeColor="text1"/>
        </w:rPr>
        <w:t>[</w:t>
      </w:r>
      <w:r w:rsidR="00F612DE" w:rsidRPr="00D77709">
        <w:t>F.</w:t>
      </w:r>
      <w:r w:rsidR="00F612DE" w:rsidRPr="00D77709">
        <w:tab/>
        <w:t>Finance</w:t>
      </w:r>
      <w:bookmarkEnd w:id="1565"/>
      <w:bookmarkEnd w:id="1566"/>
      <w:r w:rsidR="00F612DE" w:rsidRPr="00D77709">
        <w:rPr>
          <w:color w:val="000000" w:themeColor="text1"/>
        </w:rPr>
        <w:t>]</w:t>
      </w:r>
      <w:bookmarkEnd w:id="1567"/>
      <w:bookmarkEnd w:id="1568"/>
      <w:bookmarkEnd w:id="1569"/>
    </w:p>
    <w:p w14:paraId="10EE4819" w14:textId="2AFD226D" w:rsidR="00F612DE" w:rsidRPr="00D77709" w:rsidRDefault="00BF0D53" w:rsidP="00F612DE">
      <w:pPr>
        <w:ind w:left="426" w:hanging="426"/>
        <w:rPr>
          <w:lang w:val="en-GB"/>
        </w:rPr>
      </w:pPr>
      <w:r w:rsidRPr="00D77709">
        <w:rPr>
          <w:lang w:val="en-GB"/>
        </w:rPr>
        <w:t>28</w:t>
      </w:r>
      <w:r w:rsidR="00F612DE" w:rsidRPr="00D77709">
        <w:rPr>
          <w:lang w:val="en-GB"/>
        </w:rPr>
        <w:t>.</w:t>
      </w:r>
      <w:r w:rsidR="00F612DE" w:rsidRPr="00D77709">
        <w:rPr>
          <w:lang w:val="en-GB"/>
        </w:rPr>
        <w:tab/>
      </w:r>
      <w:r w:rsidR="00B16DFD" w:rsidRPr="00D77709">
        <w:rPr>
          <w:rStyle w:val="Rfrenceintense"/>
          <w:color w:val="008000"/>
          <w:sz w:val="16"/>
          <w:szCs w:val="16"/>
          <w:u w:val="none"/>
        </w:rPr>
        <w:t xml:space="preserve">ACTIONS </w:t>
      </w:r>
      <w:r w:rsidR="00906A36" w:rsidRPr="00D77709">
        <w:rPr>
          <w:rStyle w:val="Rfrenceintense"/>
          <w:color w:val="008000"/>
          <w:sz w:val="16"/>
          <w:szCs w:val="16"/>
          <w:u w:val="none"/>
        </w:rPr>
        <w:t xml:space="preserve">IN THE PRE-2020 PERIOD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F612DE" w:rsidRPr="00D77709">
        <w:rPr>
          <w:lang w:val="en-GB"/>
        </w:rPr>
        <w:t>developed country Parties</w:t>
      </w:r>
      <w:r w:rsidR="00F612DE" w:rsidRPr="00D77709">
        <w:rPr>
          <w:color w:val="FF0000"/>
          <w:lang w:val="en-GB"/>
        </w:rPr>
        <w:t xml:space="preserve">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933931" w:rsidRPr="00D77709">
        <w:rPr>
          <w:color w:val="FF0000"/>
          <w:lang w:val="en-GB"/>
        </w:rPr>
        <w:t>other</w:t>
      </w:r>
      <w:r w:rsidR="0052266F" w:rsidRPr="00D77709">
        <w:rPr>
          <w:color w:val="000000" w:themeColor="text1"/>
          <w:lang w:val="en-GB"/>
        </w:rPr>
        <w:t>]</w:t>
      </w:r>
      <w:r w:rsidR="00F612DE" w:rsidRPr="00D77709">
        <w:rPr>
          <w:color w:val="FF0000"/>
          <w:lang w:val="en-GB"/>
        </w:rPr>
        <w:t xml:space="preserve"> </w:t>
      </w:r>
      <w:r w:rsidR="0052266F" w:rsidRPr="00D77709">
        <w:rPr>
          <w:color w:val="000000" w:themeColor="text1"/>
          <w:lang w:val="en-GB"/>
        </w:rPr>
        <w:t>[</w:t>
      </w:r>
      <w:r w:rsidR="00F612DE" w:rsidRPr="00D77709">
        <w:rPr>
          <w:lang w:val="en-GB"/>
        </w:rPr>
        <w:t>provide</w:t>
      </w:r>
      <w:r w:rsidR="0052266F" w:rsidRPr="00D77709">
        <w:rPr>
          <w:color w:val="000000" w:themeColor="text1"/>
          <w:lang w:val="en-GB"/>
        </w:rPr>
        <w:t>]</w:t>
      </w:r>
      <w:r w:rsidR="00F612DE" w:rsidRPr="00D77709">
        <w:rPr>
          <w:lang w:val="en-GB"/>
        </w:rPr>
        <w:t>:</w:t>
      </w:r>
    </w:p>
    <w:p w14:paraId="205097B6" w14:textId="5A35A2BE" w:rsidR="00F612DE" w:rsidRPr="00D77709" w:rsidRDefault="00F612DE" w:rsidP="00F612DE">
      <w:pPr>
        <w:ind w:left="1135" w:hanging="284"/>
        <w:rPr>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Synthesized biennial submissions on their updated strategies and approaches to scaling up climate finance from 2014 to 2020, including quantified forward-looking information on the expected level of funding to be provided;</w:t>
      </w:r>
      <w:r w:rsidR="0052266F" w:rsidRPr="00D77709">
        <w:rPr>
          <w:color w:val="000000" w:themeColor="text1"/>
          <w:lang w:val="en-GB"/>
        </w:rPr>
        <w:t>]</w:t>
      </w:r>
      <w:r w:rsidRPr="00D77709">
        <w:rPr>
          <w:lang w:val="en-GB"/>
        </w:rPr>
        <w:t xml:space="preserve"> </w:t>
      </w:r>
      <w:r w:rsidRPr="00D77709">
        <w:rPr>
          <w:i/>
          <w:color w:val="0070C0"/>
          <w:sz w:val="16"/>
          <w:lang w:val="en-GB"/>
        </w:rPr>
        <w:t>{para 85 SCT}</w:t>
      </w:r>
    </w:p>
    <w:p w14:paraId="4ED8F689" w14:textId="4E961D7B" w:rsidR="00F612DE" w:rsidRPr="00D77709" w:rsidRDefault="00F612DE" w:rsidP="00F612DE">
      <w:pPr>
        <w:ind w:left="1135" w:hanging="284"/>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Additional funds during the pre-2020 period to the GCF;</w:t>
      </w:r>
      <w:r w:rsidR="0052266F" w:rsidRPr="00D77709">
        <w:rPr>
          <w:color w:val="000000" w:themeColor="text1"/>
          <w:lang w:val="en-GB"/>
        </w:rPr>
        <w:t>]</w:t>
      </w:r>
      <w:r w:rsidRPr="00D77709">
        <w:rPr>
          <w:i/>
          <w:lang w:val="en-GB"/>
        </w:rPr>
        <w:t xml:space="preserve"> </w:t>
      </w:r>
      <w:r w:rsidRPr="00D77709">
        <w:rPr>
          <w:i/>
          <w:color w:val="0070C0"/>
          <w:sz w:val="16"/>
          <w:lang w:val="en-GB"/>
        </w:rPr>
        <w:t>{para 119 e</w:t>
      </w:r>
      <w:r w:rsidR="00A4517D" w:rsidRPr="00D77709">
        <w:rPr>
          <w:i/>
          <w:color w:val="0070C0"/>
          <w:sz w:val="16"/>
          <w:lang w:val="en-GB"/>
        </w:rPr>
        <w:t>.</w:t>
      </w:r>
      <w:r w:rsidRPr="00D77709">
        <w:rPr>
          <w:i/>
          <w:color w:val="0070C0"/>
          <w:sz w:val="16"/>
          <w:lang w:val="en-GB"/>
        </w:rPr>
        <w:t xml:space="preserve"> SCT}</w:t>
      </w:r>
    </w:p>
    <w:p w14:paraId="0B0910B1" w14:textId="3427E415" w:rsidR="00F612DE" w:rsidRPr="00D77709" w:rsidRDefault="00F612DE" w:rsidP="0011031A">
      <w:pPr>
        <w:ind w:left="1135" w:hanging="284"/>
        <w:rPr>
          <w:strike/>
          <w:lang w:val="en-GB"/>
        </w:rPr>
      </w:pPr>
      <w:r w:rsidRPr="00D77709">
        <w:rPr>
          <w:lang w:val="en-GB"/>
        </w:rPr>
        <w:t>c.</w:t>
      </w:r>
      <w:r w:rsidRPr="00D77709">
        <w:rPr>
          <w:lang w:val="en-GB"/>
        </w:rPr>
        <w:tab/>
      </w:r>
      <w:r w:rsidR="0052266F" w:rsidRPr="00D77709">
        <w:rPr>
          <w:color w:val="000000" w:themeColor="text1"/>
          <w:lang w:val="en-GB"/>
        </w:rPr>
        <w:t>[</w:t>
      </w:r>
      <w:r w:rsidRPr="00D77709">
        <w:rPr>
          <w:lang w:val="en-GB"/>
        </w:rPr>
        <w:t>Bridge the gap on adaptation financing in the pre-2020 period by providing predictable, adequate and accessible resources to developing country Parties;</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 xml:space="preserve">para </w:t>
      </w:r>
      <w:r w:rsidRPr="00D77709">
        <w:rPr>
          <w:i/>
          <w:color w:val="0070C0"/>
          <w:sz w:val="16"/>
          <w:lang w:val="en-GB"/>
        </w:rPr>
        <w:t>6 opt 5 2</w:t>
      </w:r>
      <w:r w:rsidRPr="00D77709">
        <w:rPr>
          <w:i/>
          <w:color w:val="0070C0"/>
          <w:sz w:val="16"/>
          <w:vertAlign w:val="superscript"/>
          <w:lang w:val="en-GB"/>
        </w:rPr>
        <w:t>nd</w:t>
      </w:r>
      <w:r w:rsidRPr="00D77709">
        <w:rPr>
          <w:i/>
          <w:color w:val="0070C0"/>
          <w:sz w:val="16"/>
          <w:lang w:val="en-GB"/>
        </w:rPr>
        <w:t xml:space="preserve"> sentence from </w:t>
      </w:r>
      <w:r w:rsidR="009F5927" w:rsidRPr="00D77709">
        <w:rPr>
          <w:i/>
          <w:color w:val="0070C0"/>
          <w:sz w:val="16"/>
          <w:lang w:val="en-GB"/>
        </w:rPr>
        <w:t>Section E</w:t>
      </w:r>
      <w:r w:rsidR="00491EBA" w:rsidRPr="00D77709">
        <w:rPr>
          <w:i/>
          <w:color w:val="0070C0"/>
          <w:sz w:val="16"/>
          <w:lang w:val="en-GB"/>
        </w:rPr>
        <w:t xml:space="preserve"> SCT</w:t>
      </w:r>
      <w:r w:rsidRPr="00D77709">
        <w:rPr>
          <w:i/>
          <w:color w:val="0070C0"/>
          <w:sz w:val="16"/>
          <w:lang w:val="en-GB"/>
        </w:rPr>
        <w:t>}</w:t>
      </w:r>
    </w:p>
    <w:p w14:paraId="75D20E6B" w14:textId="4C1E8970" w:rsidR="00F612DE" w:rsidRPr="00D77709" w:rsidRDefault="00BF0D53" w:rsidP="00F612DE">
      <w:pPr>
        <w:ind w:left="426" w:hanging="426"/>
        <w:rPr>
          <w:color w:val="FF0000"/>
          <w:lang w:val="en-GB"/>
        </w:rPr>
      </w:pPr>
      <w:r w:rsidRPr="00D77709">
        <w:rPr>
          <w:lang w:val="en-GB"/>
        </w:rPr>
        <w:lastRenderedPageBreak/>
        <w:t>29</w:t>
      </w:r>
      <w:r w:rsidR="00F612DE" w:rsidRPr="00D77709">
        <w:rPr>
          <w:lang w:val="en-GB"/>
        </w:rPr>
        <w:t>.</w:t>
      </w:r>
      <w:r w:rsidR="00F612DE" w:rsidRPr="00D77709">
        <w:rPr>
          <w:lang w:val="en-GB"/>
        </w:rPr>
        <w:tab/>
      </w:r>
      <w:r w:rsidR="00AD3E72" w:rsidRPr="00D77709">
        <w:rPr>
          <w:rStyle w:val="Rfrenceintense"/>
          <w:color w:val="008000"/>
          <w:sz w:val="16"/>
          <w:szCs w:val="16"/>
          <w:u w:val="none"/>
        </w:rPr>
        <w:t>INSTITUTIONAL ARRANGEMENTS</w:t>
      </w:r>
      <w:r w:rsidR="00AD3E72" w:rsidRPr="00D77709">
        <w:rPr>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with regard to institutional arrangements:</w:t>
      </w:r>
    </w:p>
    <w:p w14:paraId="168020F3" w14:textId="1C1FF88A" w:rsidR="00F612DE" w:rsidRPr="00D77709" w:rsidRDefault="00F612DE" w:rsidP="00F612DE">
      <w:pPr>
        <w:ind w:left="1134" w:hanging="283"/>
        <w:rPr>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The COP will be given the authority to adjust institutional settings, to take decisions on consolidating and coordinating institutions and processes, and/or to give guidance to the operational entities as needed, at a later stage;</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ii. SCT}</w:t>
      </w:r>
    </w:p>
    <w:p w14:paraId="4C7CCA57" w14:textId="3E60944F"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The Financial Mechanism must continue to be main source of financing;</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iv. SCT}</w:t>
      </w:r>
    </w:p>
    <w:p w14:paraId="6A6B510E" w14:textId="13DB783C" w:rsidR="00F612DE" w:rsidRPr="00D77709" w:rsidRDefault="00F612DE" w:rsidP="00F612DE">
      <w:pPr>
        <w:ind w:left="1134" w:hanging="283"/>
        <w:rPr>
          <w:lang w:val="en-GB"/>
        </w:rPr>
      </w:pPr>
      <w:r w:rsidRPr="00D77709">
        <w:rPr>
          <w:lang w:val="en-GB"/>
        </w:rPr>
        <w:t>c.</w:t>
      </w:r>
      <w:r w:rsidRPr="00D77709">
        <w:rPr>
          <w:lang w:val="en-GB"/>
        </w:rPr>
        <w:tab/>
      </w:r>
      <w:r w:rsidR="0052266F" w:rsidRPr="00D77709">
        <w:rPr>
          <w:color w:val="000000" w:themeColor="text1"/>
          <w:lang w:val="en-GB"/>
        </w:rPr>
        <w:t>[</w:t>
      </w:r>
      <w:r w:rsidRPr="00D77709">
        <w:rPr>
          <w:lang w:val="en-GB"/>
        </w:rPr>
        <w:t>The replenishment of the Financial Mechanism and its operating entities is to be linked to IPCC scientific assessments;</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v. SCT}</w:t>
      </w:r>
    </w:p>
    <w:p w14:paraId="3211840B" w14:textId="1811F888" w:rsidR="00F612DE" w:rsidRPr="00D77709" w:rsidRDefault="00F612DE" w:rsidP="00F612DE">
      <w:pPr>
        <w:ind w:left="1134" w:hanging="283"/>
        <w:rPr>
          <w:lang w:val="en-GB"/>
        </w:rPr>
      </w:pPr>
      <w:r w:rsidRPr="00D77709">
        <w:rPr>
          <w:lang w:val="en-GB"/>
        </w:rPr>
        <w:t>d.</w:t>
      </w:r>
      <w:r w:rsidRPr="00D77709">
        <w:rPr>
          <w:lang w:val="en-GB"/>
        </w:rPr>
        <w:tab/>
      </w:r>
      <w:r w:rsidR="0052266F" w:rsidRPr="00D77709">
        <w:rPr>
          <w:color w:val="000000" w:themeColor="text1"/>
          <w:lang w:val="en-GB"/>
        </w:rPr>
        <w:t>[</w:t>
      </w:r>
      <w:r w:rsidRPr="00D77709">
        <w:rPr>
          <w:color w:val="FF0000"/>
          <w:lang w:val="en-GB"/>
        </w:rPr>
        <w:t xml:space="preserve">It will take decisions on </w:t>
      </w:r>
      <w:r w:rsidRPr="00D77709">
        <w:rPr>
          <w:lang w:val="en-GB"/>
        </w:rPr>
        <w:t>additional rules of the Financial Mechanism and institutions in supporting the implementation of the legal agreement, where appropriate;</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viii. SCT}</w:t>
      </w:r>
    </w:p>
    <w:p w14:paraId="65035A6F" w14:textId="30CF461A" w:rsidR="00F612DE" w:rsidRPr="00D77709" w:rsidRDefault="00F612DE" w:rsidP="00F612DE">
      <w:pPr>
        <w:ind w:left="1134" w:hanging="283"/>
        <w:rPr>
          <w:lang w:val="en-GB"/>
        </w:rPr>
      </w:pPr>
      <w:r w:rsidRPr="00D77709">
        <w:rPr>
          <w:lang w:val="en-GB"/>
        </w:rPr>
        <w:t>e.</w:t>
      </w:r>
      <w:r w:rsidRPr="00D77709">
        <w:rPr>
          <w:lang w:val="en-GB"/>
        </w:rPr>
        <w:tab/>
      </w:r>
      <w:r w:rsidRPr="00D77709">
        <w:rPr>
          <w:color w:val="FF0000"/>
          <w:lang w:val="en-GB"/>
        </w:rPr>
        <w:t>Regarding the operating entities of the Financial Mechanism of the Convention:</w:t>
      </w:r>
    </w:p>
    <w:p w14:paraId="4CB13641" w14:textId="294113AE" w:rsidR="00F612DE" w:rsidRPr="00D77709" w:rsidRDefault="00F612DE" w:rsidP="00F612DE">
      <w:pPr>
        <w:ind w:left="1418" w:hanging="284"/>
        <w:rPr>
          <w:lang w:val="en-GB"/>
        </w:rPr>
      </w:pPr>
      <w:r w:rsidRPr="00D77709">
        <w:rPr>
          <w:lang w:val="en-GB"/>
        </w:rPr>
        <w:t>i.</w:t>
      </w:r>
      <w:r w:rsidRPr="00D77709">
        <w:rPr>
          <w:lang w:val="en-GB"/>
        </w:rPr>
        <w:tab/>
      </w:r>
      <w:r w:rsidR="0052266F" w:rsidRPr="00D77709">
        <w:rPr>
          <w:color w:val="000000" w:themeColor="text1"/>
          <w:lang w:val="en-GB"/>
        </w:rPr>
        <w:t>[</w:t>
      </w:r>
      <w:r w:rsidRPr="00D77709">
        <w:rPr>
          <w:lang w:val="en-GB"/>
        </w:rPr>
        <w:t>Further coordination and rationalization of the operating entities under the Convention and this agreement shall be developed with a view to ensuring predictable, new, additional and adequate resources, including the transfer of technology for these funds;</w:t>
      </w:r>
      <w:r w:rsidR="0052266F" w:rsidRPr="00D77709">
        <w:rPr>
          <w:color w:val="000000" w:themeColor="text1"/>
          <w:lang w:val="en-GB"/>
        </w:rPr>
        <w:t>]</w:t>
      </w:r>
      <w:r w:rsidRPr="00D77709">
        <w:rPr>
          <w:lang w:val="en-GB"/>
        </w:rPr>
        <w:t xml:space="preserve"> </w:t>
      </w:r>
      <w:r w:rsidRPr="00D77709">
        <w:rPr>
          <w:i/>
          <w:color w:val="0070C0"/>
          <w:sz w:val="16"/>
          <w:lang w:val="en-GB"/>
        </w:rPr>
        <w:t>{para 114 opt 1 b</w:t>
      </w:r>
      <w:r w:rsidR="00000BB9" w:rsidRPr="00D77709">
        <w:rPr>
          <w:i/>
          <w:color w:val="0070C0"/>
          <w:sz w:val="16"/>
          <w:lang w:val="en-GB"/>
        </w:rPr>
        <w:t>.</w:t>
      </w:r>
      <w:r w:rsidRPr="00D77709">
        <w:rPr>
          <w:i/>
          <w:color w:val="0070C0"/>
          <w:sz w:val="16"/>
          <w:lang w:val="en-GB"/>
        </w:rPr>
        <w:t xml:space="preserve"> SCT}</w:t>
      </w:r>
    </w:p>
    <w:p w14:paraId="457B44F6" w14:textId="53B7808F" w:rsidR="00F612DE" w:rsidRPr="00D77709" w:rsidRDefault="00F612DE" w:rsidP="00F612DE">
      <w:pPr>
        <w:ind w:left="1418" w:hanging="284"/>
        <w:rPr>
          <w:lang w:val="en-GB"/>
        </w:rPr>
      </w:pPr>
      <w:r w:rsidRPr="00D77709">
        <w:rPr>
          <w:lang w:val="en-GB"/>
        </w:rPr>
        <w:t>ii.</w:t>
      </w:r>
      <w:r w:rsidRPr="00D77709">
        <w:rPr>
          <w:lang w:val="en-GB"/>
        </w:rPr>
        <w:tab/>
      </w:r>
      <w:r w:rsidR="0052266F" w:rsidRPr="00D77709">
        <w:rPr>
          <w:color w:val="000000" w:themeColor="text1"/>
          <w:lang w:val="en-GB"/>
        </w:rPr>
        <w:t>[</w:t>
      </w:r>
      <w:r w:rsidRPr="00D77709">
        <w:rPr>
          <w:lang w:val="en-GB"/>
        </w:rPr>
        <w:t>Complementarity between the existing operating entities of the Financial Mechanism of the Convention will be determined in accordance with the relevant decisions of the COP and the governing body of this agreement;</w:t>
      </w:r>
      <w:r w:rsidR="0052266F" w:rsidRPr="00D77709">
        <w:rPr>
          <w:color w:val="000000" w:themeColor="text1"/>
          <w:lang w:val="en-GB"/>
        </w:rPr>
        <w:t>]</w:t>
      </w:r>
      <w:r w:rsidRPr="00D77709">
        <w:rPr>
          <w:lang w:val="en-GB"/>
        </w:rPr>
        <w:t xml:space="preserve"> </w:t>
      </w:r>
      <w:r w:rsidRPr="00D77709">
        <w:rPr>
          <w:color w:val="0070C0"/>
          <w:sz w:val="16"/>
          <w:lang w:val="en-GB"/>
        </w:rPr>
        <w:t>{</w:t>
      </w:r>
      <w:r w:rsidRPr="00D77709">
        <w:rPr>
          <w:i/>
          <w:color w:val="0070C0"/>
          <w:sz w:val="16"/>
          <w:lang w:val="en-GB"/>
        </w:rPr>
        <w:t>para 115 SCT}</w:t>
      </w:r>
    </w:p>
    <w:p w14:paraId="2A83C852" w14:textId="7D051176" w:rsidR="00F612DE" w:rsidRPr="00D77709" w:rsidRDefault="00F612DE" w:rsidP="00F612DE">
      <w:pPr>
        <w:ind w:left="1418" w:hanging="284"/>
        <w:rPr>
          <w:i/>
          <w:sz w:val="16"/>
          <w:lang w:val="en-GB"/>
        </w:rPr>
      </w:pPr>
      <w:r w:rsidRPr="00D77709">
        <w:rPr>
          <w:lang w:val="en-GB"/>
        </w:rPr>
        <w:t>iii.</w:t>
      </w:r>
      <w:r w:rsidRPr="00D77709">
        <w:rPr>
          <w:lang w:val="en-GB"/>
        </w:rPr>
        <w:tab/>
      </w:r>
      <w:r w:rsidR="0052266F" w:rsidRPr="00D77709">
        <w:rPr>
          <w:color w:val="000000" w:themeColor="text1"/>
          <w:lang w:val="en-GB"/>
        </w:rPr>
        <w:t>[[</w:t>
      </w:r>
      <w:r w:rsidR="00DE755A" w:rsidRPr="00D77709">
        <w:rPr>
          <w:lang w:val="en-GB"/>
        </w:rPr>
        <w:t>There is a need to establish how the operating entities of the Financial Mechanism will work to implement the financial provisions of the new agreement and how the financial provisions will work with respect to other bodies or mechanisms under the Convention.</w:t>
      </w:r>
      <w:r w:rsidR="0052266F" w:rsidRPr="00D77709">
        <w:rPr>
          <w:color w:val="000000" w:themeColor="text1"/>
          <w:lang w:val="en-GB"/>
        </w:rPr>
        <w:t>][</w:t>
      </w:r>
      <w:r w:rsidRPr="00D77709">
        <w:rPr>
          <w:lang w:val="en-GB"/>
        </w:rPr>
        <w:t>Clear roles should be agreed on of the two existing operating entities of the Financial Mechanism of the Convention and coherence should be achieved in climate finance channelled through other financing institutions;</w:t>
      </w:r>
      <w:r w:rsidR="0052266F"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i.</w:t>
      </w:r>
      <w:r w:rsidR="00DE755A" w:rsidRPr="00D77709">
        <w:rPr>
          <w:i/>
          <w:color w:val="0070C0"/>
          <w:sz w:val="16"/>
          <w:lang w:val="en-GB"/>
        </w:rPr>
        <w:t>, vi.</w:t>
      </w:r>
      <w:r w:rsidRPr="00D77709">
        <w:rPr>
          <w:i/>
          <w:color w:val="0070C0"/>
          <w:sz w:val="16"/>
          <w:lang w:val="en-GB"/>
        </w:rPr>
        <w:t xml:space="preserve"> SCT}</w:t>
      </w:r>
    </w:p>
    <w:p w14:paraId="1CA8C0D7" w14:textId="0F29C0B2" w:rsidR="00F612DE" w:rsidRPr="00D77709" w:rsidRDefault="00F612DE" w:rsidP="00F612DE">
      <w:pPr>
        <w:ind w:left="1134" w:hanging="283"/>
        <w:rPr>
          <w:lang w:val="en-GB"/>
        </w:rPr>
      </w:pPr>
      <w:r w:rsidRPr="00D77709">
        <w:rPr>
          <w:lang w:val="en-GB"/>
        </w:rPr>
        <w:t>f.</w:t>
      </w:r>
      <w:r w:rsidRPr="00D77709">
        <w:rPr>
          <w:lang w:val="en-GB"/>
        </w:rPr>
        <w:tab/>
      </w:r>
      <w:r w:rsidRPr="00D77709">
        <w:rPr>
          <w:color w:val="FF0000"/>
          <w:lang w:val="en-GB"/>
        </w:rPr>
        <w:t>The GCF:</w:t>
      </w:r>
    </w:p>
    <w:p w14:paraId="10FAC3C9" w14:textId="361D8365" w:rsidR="00F612DE" w:rsidRPr="00D77709" w:rsidRDefault="00F612DE" w:rsidP="00F612DE">
      <w:pPr>
        <w:ind w:left="1418" w:hanging="284"/>
        <w:rPr>
          <w:strike/>
          <w:lang w:val="en-GB"/>
        </w:rPr>
      </w:pPr>
      <w:r w:rsidRPr="00D77709">
        <w:rPr>
          <w:lang w:val="en-GB"/>
        </w:rPr>
        <w:t xml:space="preserve">i. </w:t>
      </w:r>
      <w:r w:rsidRPr="00D77709">
        <w:rPr>
          <w:lang w:val="en-GB"/>
        </w:rPr>
        <w:tab/>
      </w:r>
      <w:r w:rsidR="0052266F" w:rsidRPr="00D77709">
        <w:rPr>
          <w:color w:val="000000" w:themeColor="text1"/>
          <w:lang w:val="en-GB"/>
        </w:rPr>
        <w:t>[</w:t>
      </w:r>
      <w:r w:rsidRPr="00D77709">
        <w:rPr>
          <w:lang w:val="en-GB"/>
        </w:rPr>
        <w:t>Shall develop linkages with the thematic bodies under the Convention and this agreement in order to provide the GCF with the necessary expertise to serve its funding windows, both present and future;</w:t>
      </w:r>
      <w:r w:rsidR="0052266F" w:rsidRPr="00D77709">
        <w:rPr>
          <w:color w:val="000000" w:themeColor="text1"/>
          <w:lang w:val="en-GB"/>
        </w:rPr>
        <w:t>]</w:t>
      </w:r>
      <w:r w:rsidRPr="00D77709">
        <w:rPr>
          <w:lang w:val="en-GB"/>
        </w:rPr>
        <w:t xml:space="preserve"> </w:t>
      </w:r>
      <w:r w:rsidRPr="00D77709">
        <w:rPr>
          <w:i/>
          <w:color w:val="0070C0"/>
          <w:sz w:val="16"/>
          <w:lang w:val="en-GB"/>
        </w:rPr>
        <w:t>{para 119 b</w:t>
      </w:r>
      <w:r w:rsidR="00000BB9" w:rsidRPr="00D77709">
        <w:rPr>
          <w:i/>
          <w:color w:val="0070C0"/>
          <w:sz w:val="16"/>
          <w:lang w:val="en-GB"/>
        </w:rPr>
        <w:t>.</w:t>
      </w:r>
      <w:r w:rsidRPr="00D77709">
        <w:rPr>
          <w:i/>
          <w:color w:val="0070C0"/>
          <w:sz w:val="16"/>
          <w:lang w:val="en-GB"/>
        </w:rPr>
        <w:t xml:space="preserve"> SCT}</w:t>
      </w:r>
    </w:p>
    <w:p w14:paraId="7F35BB06" w14:textId="3B7010F4" w:rsidR="00F612DE" w:rsidRPr="00D77709" w:rsidRDefault="00F612DE" w:rsidP="00F612DE">
      <w:pPr>
        <w:ind w:left="1418" w:hanging="284"/>
        <w:rPr>
          <w:i/>
          <w:lang w:val="en-GB"/>
        </w:rPr>
      </w:pPr>
      <w:r w:rsidRPr="00D77709">
        <w:rPr>
          <w:lang w:val="en-GB"/>
        </w:rPr>
        <w:t>ii.</w:t>
      </w:r>
      <w:r w:rsidRPr="00D77709">
        <w:rPr>
          <w:lang w:val="en-GB"/>
        </w:rPr>
        <w:tab/>
      </w:r>
      <w:r w:rsidR="0052266F" w:rsidRPr="00D77709">
        <w:rPr>
          <w:color w:val="000000" w:themeColor="text1"/>
          <w:lang w:val="en-GB"/>
        </w:rPr>
        <w:t>[</w:t>
      </w:r>
      <w:r w:rsidRPr="00D77709">
        <w:rPr>
          <w:lang w:val="en-GB"/>
        </w:rPr>
        <w:t xml:space="preserve">Is to operate under the guidance of the governing body in relation to activities developed under this agreement, and/or to support mitigation readiness activities in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and/or to capitalize on its knowledge of existing funds and increase its role by helping to finance some of the pipeline projects of those funds;</w:t>
      </w:r>
      <w:r w:rsidR="0052266F"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vii. 4. SCT}</w:t>
      </w:r>
    </w:p>
    <w:p w14:paraId="4B54E08C" w14:textId="0D147199" w:rsidR="00F612DE" w:rsidRPr="00D77709" w:rsidRDefault="00F612DE" w:rsidP="00F612DE">
      <w:pPr>
        <w:ind w:left="1418" w:hanging="284"/>
        <w:rPr>
          <w:i/>
          <w:lang w:val="en-GB"/>
        </w:rPr>
      </w:pPr>
      <w:r w:rsidRPr="00D77709">
        <w:rPr>
          <w:lang w:val="en-GB"/>
        </w:rPr>
        <w:t>iii.</w:t>
      </w:r>
      <w:r w:rsidRPr="00D77709">
        <w:rPr>
          <w:lang w:val="en-GB"/>
        </w:rPr>
        <w:tab/>
      </w:r>
      <w:r w:rsidR="0052266F" w:rsidRPr="00D77709">
        <w:rPr>
          <w:color w:val="000000" w:themeColor="text1"/>
          <w:lang w:val="en-GB"/>
        </w:rPr>
        <w:t>[</w:t>
      </w:r>
      <w:r w:rsidRPr="00D77709">
        <w:rPr>
          <w:color w:val="FF0000"/>
          <w:lang w:val="en-GB"/>
        </w:rPr>
        <w:t>As</w:t>
      </w:r>
      <w:r w:rsidRPr="00D77709">
        <w:rPr>
          <w:lang w:val="en-GB"/>
        </w:rPr>
        <w:t xml:space="preserve"> the main institution under the Financial Mechanism of the Convention, will aim for a 50:50 balance between mitigation and adaptation over time, which will also aim for a floor of 50 per cent of the adaptation allocation for particularly vulnerable countries, including the LDCs and SIDS;</w:t>
      </w:r>
      <w:r w:rsidR="0052266F"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vii. 6. SCT}</w:t>
      </w:r>
    </w:p>
    <w:p w14:paraId="12372F02" w14:textId="797EEB28" w:rsidR="00F612DE" w:rsidRPr="00D77709" w:rsidRDefault="00F612DE" w:rsidP="00F612DE">
      <w:pPr>
        <w:ind w:left="1418" w:hanging="284"/>
        <w:rPr>
          <w:lang w:val="en-GB"/>
        </w:rPr>
      </w:pPr>
      <w:r w:rsidRPr="00D77709">
        <w:rPr>
          <w:lang w:val="en-GB"/>
        </w:rPr>
        <w:t>iv.</w:t>
      </w:r>
      <w:r w:rsidRPr="00D77709">
        <w:rPr>
          <w:lang w:val="en-GB"/>
        </w:rPr>
        <w:tab/>
      </w:r>
      <w:r w:rsidR="0052266F" w:rsidRPr="00D77709">
        <w:rPr>
          <w:color w:val="000000" w:themeColor="text1"/>
          <w:lang w:val="en-GB"/>
        </w:rPr>
        <w:t>[</w:t>
      </w:r>
      <w:r w:rsidRPr="00D77709">
        <w:rPr>
          <w:lang w:val="en-GB"/>
        </w:rPr>
        <w:t>In operationalizing its adaptation and mitigation windows, shall ensure adequate financial resources for technology development and transfer and capacity-building for all climate change actions;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132.2 opt 1 b. vi. from </w:t>
      </w:r>
      <w:r w:rsidR="00657D62" w:rsidRPr="00D77709">
        <w:rPr>
          <w:i/>
          <w:color w:val="0070C0"/>
          <w:sz w:val="16"/>
          <w:lang w:val="en-GB"/>
        </w:rPr>
        <w:t>Section G</w:t>
      </w:r>
      <w:r w:rsidR="006D589C" w:rsidRPr="00D77709">
        <w:rPr>
          <w:i/>
          <w:color w:val="0070C0"/>
          <w:sz w:val="16"/>
          <w:lang w:val="en-GB"/>
        </w:rPr>
        <w:t xml:space="preserve"> SCT</w:t>
      </w:r>
      <w:r w:rsidRPr="00D77709">
        <w:rPr>
          <w:i/>
          <w:color w:val="0070C0"/>
          <w:sz w:val="16"/>
          <w:lang w:val="en-GB"/>
        </w:rPr>
        <w:t>}</w:t>
      </w:r>
    </w:p>
    <w:p w14:paraId="6A131287" w14:textId="49ECB2F1" w:rsidR="00F612DE" w:rsidRPr="00D77709" w:rsidRDefault="00F612DE" w:rsidP="00F612DE">
      <w:pPr>
        <w:ind w:left="1134" w:hanging="283"/>
        <w:rPr>
          <w:lang w:val="en-GB"/>
        </w:rPr>
      </w:pPr>
      <w:r w:rsidRPr="00D77709">
        <w:rPr>
          <w:lang w:val="en-GB"/>
        </w:rPr>
        <w:t>g.</w:t>
      </w:r>
      <w:r w:rsidRPr="00D77709">
        <w:rPr>
          <w:lang w:val="en-GB"/>
        </w:rPr>
        <w:tab/>
      </w:r>
      <w:r w:rsidR="0052266F" w:rsidRPr="00D77709">
        <w:rPr>
          <w:color w:val="000000" w:themeColor="text1"/>
          <w:lang w:val="en-GB"/>
        </w:rPr>
        <w:t>[</w:t>
      </w:r>
      <w:r w:rsidRPr="00D77709">
        <w:rPr>
          <w:lang w:val="en-GB"/>
        </w:rPr>
        <w:t>In order to receive funding from the GCF for the implementation of the agreement, a Party must:</w:t>
      </w:r>
    </w:p>
    <w:p w14:paraId="78BAA4B9" w14:textId="77777777" w:rsidR="00F612DE" w:rsidRPr="00D77709" w:rsidRDefault="00F612DE" w:rsidP="00130053">
      <w:pPr>
        <w:pStyle w:val="Paragraphedeliste"/>
        <w:numPr>
          <w:ilvl w:val="8"/>
          <w:numId w:val="16"/>
        </w:numPr>
        <w:ind w:left="1418" w:hanging="284"/>
        <w:rPr>
          <w:lang w:val="en-GB"/>
        </w:rPr>
      </w:pPr>
      <w:r w:rsidRPr="00D77709">
        <w:rPr>
          <w:lang w:val="en-GB"/>
        </w:rPr>
        <w:t>Be a Party to this agreement;</w:t>
      </w:r>
    </w:p>
    <w:p w14:paraId="2B4E4BB0" w14:textId="7B3BC75E" w:rsidR="00F612DE" w:rsidRPr="00D77709" w:rsidRDefault="00F612DE" w:rsidP="00130053">
      <w:pPr>
        <w:pStyle w:val="Paragraphedeliste"/>
        <w:numPr>
          <w:ilvl w:val="8"/>
          <w:numId w:val="16"/>
        </w:numPr>
        <w:ind w:left="1418" w:hanging="284"/>
        <w:rPr>
          <w:lang w:val="en-GB"/>
        </w:rPr>
      </w:pPr>
      <w:r w:rsidRPr="00D77709">
        <w:rPr>
          <w:lang w:val="en-GB"/>
        </w:rPr>
        <w:t>Have fulfilled its reporting requirements as described in section I of the agreement;</w:t>
      </w:r>
      <w:r w:rsidR="0052266F" w:rsidRPr="00D77709">
        <w:rPr>
          <w:color w:val="000000" w:themeColor="text1"/>
          <w:lang w:val="en-GB"/>
        </w:rPr>
        <w:t>]</w:t>
      </w:r>
      <w:r w:rsidRPr="00D77709">
        <w:rPr>
          <w:lang w:val="en-GB"/>
        </w:rPr>
        <w:t xml:space="preserve"> </w:t>
      </w:r>
      <w:r w:rsidRPr="00D77709">
        <w:rPr>
          <w:i/>
          <w:color w:val="0070C0"/>
          <w:sz w:val="16"/>
          <w:lang w:val="en-GB"/>
        </w:rPr>
        <w:t>{para 114 opt 2 SCT}</w:t>
      </w:r>
    </w:p>
    <w:p w14:paraId="75BA69CA" w14:textId="5FD625CF" w:rsidR="00F612DE" w:rsidRPr="00D77709" w:rsidRDefault="00F612DE" w:rsidP="00F612DE">
      <w:pPr>
        <w:ind w:left="1418" w:hanging="566"/>
        <w:rPr>
          <w:i/>
          <w:lang w:val="en-GB"/>
        </w:rPr>
      </w:pPr>
      <w:r w:rsidRPr="00D77709">
        <w:rPr>
          <w:lang w:val="en-GB"/>
        </w:rPr>
        <w:t xml:space="preserve">h. </w:t>
      </w:r>
      <w:r w:rsidR="0052266F" w:rsidRPr="00D77709">
        <w:rPr>
          <w:color w:val="000000" w:themeColor="text1"/>
          <w:lang w:val="en-GB"/>
        </w:rPr>
        <w:t>[</w:t>
      </w:r>
      <w:r w:rsidRPr="00D77709">
        <w:rPr>
          <w:lang w:val="en-GB"/>
        </w:rPr>
        <w:t>The SCF shall be further strengthened by enhancing its work on coherence and coordination and on rationalizing the Financial Mechanism;</w:t>
      </w:r>
      <w:r w:rsidR="0052266F" w:rsidRPr="00D77709">
        <w:rPr>
          <w:color w:val="000000" w:themeColor="text1"/>
          <w:lang w:val="en-GB"/>
        </w:rPr>
        <w:t>]</w:t>
      </w:r>
      <w:r w:rsidRPr="00D77709">
        <w:rPr>
          <w:lang w:val="en-GB"/>
        </w:rPr>
        <w:t xml:space="preserve"> </w:t>
      </w:r>
      <w:r w:rsidRPr="00D77709">
        <w:rPr>
          <w:i/>
          <w:color w:val="0070C0"/>
          <w:sz w:val="16"/>
          <w:lang w:val="en-GB"/>
        </w:rPr>
        <w:t>{para 117 SCT}</w:t>
      </w:r>
    </w:p>
    <w:p w14:paraId="0B7955D5" w14:textId="20C928BA" w:rsidR="00F612DE" w:rsidRPr="00D77709" w:rsidRDefault="00F612DE" w:rsidP="00F612DE">
      <w:pPr>
        <w:ind w:left="1134" w:hanging="283"/>
        <w:rPr>
          <w:lang w:val="en-GB"/>
        </w:rPr>
      </w:pPr>
      <w:r w:rsidRPr="00D77709">
        <w:rPr>
          <w:lang w:val="en-GB"/>
        </w:rPr>
        <w:t>i.</w:t>
      </w:r>
      <w:r w:rsidRPr="00D77709">
        <w:rPr>
          <w:lang w:val="en-GB"/>
        </w:rPr>
        <w:tab/>
      </w:r>
      <w:r w:rsidRPr="00D77709">
        <w:rPr>
          <w:color w:val="FF0000"/>
          <w:lang w:val="en-GB"/>
        </w:rPr>
        <w:t>Regarding issues related to access:</w:t>
      </w:r>
    </w:p>
    <w:p w14:paraId="1D9366F0" w14:textId="397B0EEF" w:rsidR="00F612DE" w:rsidRPr="00D77709" w:rsidRDefault="00F612DE" w:rsidP="00F612DE">
      <w:pPr>
        <w:ind w:left="1418" w:hanging="284"/>
        <w:rPr>
          <w:lang w:val="en-GB"/>
        </w:rPr>
      </w:pPr>
      <w:r w:rsidRPr="00D77709">
        <w:rPr>
          <w:lang w:val="en-GB"/>
        </w:rPr>
        <w:t>i.</w:t>
      </w:r>
      <w:r w:rsidRPr="00D77709">
        <w:rPr>
          <w:lang w:val="en-GB"/>
        </w:rPr>
        <w:tab/>
      </w:r>
      <w:r w:rsidR="0052266F" w:rsidRPr="00D77709">
        <w:rPr>
          <w:color w:val="000000" w:themeColor="text1"/>
          <w:lang w:val="en-GB"/>
        </w:rPr>
        <w:t>[</w:t>
      </w:r>
      <w:r w:rsidRPr="00D77709">
        <w:rPr>
          <w:lang w:val="en-GB"/>
        </w:rPr>
        <w:t xml:space="preserve">There is a need for: the </w:t>
      </w:r>
      <w:r w:rsidR="0052266F" w:rsidRPr="00D77709">
        <w:rPr>
          <w:color w:val="000000" w:themeColor="text1"/>
          <w:lang w:val="en-GB"/>
        </w:rPr>
        <w:t>[</w:t>
      </w:r>
      <w:r w:rsidRPr="00D77709">
        <w:rPr>
          <w:lang w:val="en-GB"/>
        </w:rPr>
        <w:t>simplification,</w:t>
      </w:r>
      <w:r w:rsidR="0052266F" w:rsidRPr="00D77709">
        <w:rPr>
          <w:color w:val="000000" w:themeColor="text1"/>
          <w:lang w:val="en-GB"/>
        </w:rPr>
        <w:t>]</w:t>
      </w:r>
      <w:r w:rsidRPr="00D77709">
        <w:rPr>
          <w:lang w:val="en-GB"/>
        </w:rPr>
        <w:t xml:space="preserve"> improvement </w:t>
      </w:r>
      <w:r w:rsidR="0052266F" w:rsidRPr="00D77709">
        <w:rPr>
          <w:color w:val="000000" w:themeColor="text1"/>
          <w:lang w:val="en-GB"/>
        </w:rPr>
        <w:t>[</w:t>
      </w:r>
      <w:r w:rsidR="00AD083A" w:rsidRPr="00D77709">
        <w:rPr>
          <w:lang w:val="en-GB"/>
        </w:rPr>
        <w:t>,prioritization,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rationalization</w:t>
      </w:r>
      <w:r w:rsidR="0052266F" w:rsidRPr="00D77709">
        <w:rPr>
          <w:color w:val="000000" w:themeColor="text1"/>
          <w:lang w:val="en-GB"/>
        </w:rPr>
        <w:t>]</w:t>
      </w:r>
      <w:r w:rsidRPr="00D77709">
        <w:rPr>
          <w:lang w:val="en-GB"/>
        </w:rPr>
        <w:t xml:space="preserve"> of access</w:t>
      </w:r>
      <w:r w:rsidR="0052266F" w:rsidRPr="00D77709">
        <w:rPr>
          <w:color w:val="000000" w:themeColor="text1"/>
          <w:lang w:val="en-GB"/>
        </w:rPr>
        <w:t>[</w:t>
      </w:r>
      <w:r w:rsidRPr="00D77709">
        <w:rPr>
          <w:lang w:val="en-GB"/>
        </w:rPr>
        <w:t>, including direct access, especially</w:t>
      </w:r>
      <w:r w:rsidR="0052266F" w:rsidRPr="00D77709">
        <w:rPr>
          <w:color w:val="000000" w:themeColor="text1"/>
          <w:lang w:val="en-GB"/>
        </w:rPr>
        <w:t>]</w:t>
      </w:r>
      <w:r w:rsidRPr="00D77709">
        <w:rPr>
          <w:lang w:val="en-GB"/>
        </w:rPr>
        <w:t xml:space="preserve"> for the LDCs and SIDS; and/or the harmonization of approval and accreditation processes between various channels and institutions leveraging potential non-climate-specific financing mechanisms and institutions; and/or the operation of all funds under the Convention to be transparent, competitive and based on rules, with operating criteria underpinning rules that are compatible with the requirements of private investors, in order to effectively stimulate co-investment; and/or information on how all disbursements include provisions for ‘climate proofing’ measures;</w:t>
      </w:r>
      <w:r w:rsidR="00AD083A" w:rsidRPr="00D77709">
        <w:rPr>
          <w:lang w:val="en-GB"/>
        </w:rPr>
        <w:t xml:space="preserve"> and/or arrangements between thematic bodies of the Convention and the GCF to be strengthened</w:t>
      </w:r>
      <w:r w:rsidRPr="00D77709">
        <w:rPr>
          <w:lang w:val="en-GB"/>
        </w:rPr>
        <w:t>;</w:t>
      </w:r>
      <w:r w:rsidR="0052266F" w:rsidRPr="00D77709">
        <w:rPr>
          <w:color w:val="000000" w:themeColor="text1"/>
          <w:lang w:val="en-GB"/>
        </w:rPr>
        <w:t>]</w:t>
      </w:r>
      <w:r w:rsidR="00BA2A8B"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iii</w:t>
      </w:r>
      <w:r w:rsidR="00AD083A" w:rsidRPr="00D77709">
        <w:rPr>
          <w:i/>
          <w:color w:val="0070C0"/>
          <w:sz w:val="16"/>
          <w:lang w:val="en-GB"/>
        </w:rPr>
        <w:t>, vii. 3.</w:t>
      </w:r>
      <w:r w:rsidRPr="00D77709">
        <w:rPr>
          <w:i/>
          <w:color w:val="0070C0"/>
          <w:sz w:val="16"/>
          <w:lang w:val="en-GB"/>
        </w:rPr>
        <w:t xml:space="preserve"> SCT}</w:t>
      </w:r>
    </w:p>
    <w:p w14:paraId="3AE0B85D" w14:textId="2CDB0398" w:rsidR="00F612DE" w:rsidRPr="00D77709" w:rsidRDefault="00BF0D53" w:rsidP="00F612DE">
      <w:pPr>
        <w:ind w:left="426" w:hanging="426"/>
        <w:rPr>
          <w:lang w:val="en-GB"/>
        </w:rPr>
      </w:pPr>
      <w:r w:rsidRPr="00D77709">
        <w:rPr>
          <w:lang w:val="en-GB"/>
        </w:rPr>
        <w:lastRenderedPageBreak/>
        <w:t>30</w:t>
      </w:r>
      <w:r w:rsidR="00F612DE" w:rsidRPr="00D77709">
        <w:rPr>
          <w:lang w:val="en-GB"/>
        </w:rPr>
        <w:t>.</w:t>
      </w:r>
      <w:r w:rsidR="00F612DE" w:rsidRPr="00D77709">
        <w:rPr>
          <w:lang w:val="en-GB"/>
        </w:rPr>
        <w:tab/>
      </w:r>
      <w:r w:rsidR="00D64988" w:rsidRPr="00D77709">
        <w:rPr>
          <w:rStyle w:val="Rfrenceintense"/>
          <w:color w:val="008000"/>
          <w:sz w:val="16"/>
          <w:szCs w:val="16"/>
          <w:u w:val="none"/>
        </w:rPr>
        <w:t xml:space="preserve">TIMING </w:t>
      </w:r>
      <w:r w:rsidR="006320C4" w:rsidRPr="00D77709">
        <w:rPr>
          <w:rStyle w:val="Rfrenceintense"/>
          <w:color w:val="008000"/>
          <w:sz w:val="16"/>
          <w:szCs w:val="16"/>
          <w:u w:val="none"/>
        </w:rPr>
        <w:t xml:space="preserve">OF </w:t>
      </w:r>
      <w:r w:rsidR="00D64988" w:rsidRPr="00D77709">
        <w:rPr>
          <w:rStyle w:val="Rfrenceintense"/>
          <w:color w:val="008000"/>
          <w:sz w:val="16"/>
          <w:szCs w:val="16"/>
          <w:u w:val="none"/>
        </w:rPr>
        <w:t>FINANCE RELATED REVIEWS</w:t>
      </w:r>
      <w:r w:rsidR="00D64988" w:rsidRPr="00D77709">
        <w:rPr>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with regard to finance-related reviews as set out in </w:t>
      </w:r>
      <w:r w:rsidR="00207F42" w:rsidRPr="00D77709">
        <w:rPr>
          <w:color w:val="FF0000"/>
          <w:lang w:val="en-GB"/>
        </w:rPr>
        <w:t>Article/</w:t>
      </w:r>
      <w:r w:rsidR="00F612DE" w:rsidRPr="00D77709">
        <w:rPr>
          <w:color w:val="FF0000"/>
          <w:lang w:val="en-GB"/>
        </w:rPr>
        <w:t xml:space="preserve">paragraph </w:t>
      </w:r>
      <w:r w:rsidR="008D30DF" w:rsidRPr="00A81E68">
        <w:rPr>
          <w:color w:val="FF0000"/>
          <w:lang w:val="en-GB"/>
        </w:rPr>
        <w:t>46</w:t>
      </w:r>
      <w:r w:rsidR="00F612DE" w:rsidRPr="00D77709">
        <w:rPr>
          <w:color w:val="FF0000"/>
          <w:lang w:val="en-GB"/>
        </w:rPr>
        <w:t xml:space="preserve"> of </w:t>
      </w:r>
      <w:r w:rsidR="00453BC5" w:rsidRPr="00D77709">
        <w:rPr>
          <w:color w:val="FF0000"/>
          <w:lang w:val="en-GB"/>
        </w:rPr>
        <w:t>Part III</w:t>
      </w:r>
      <w:r w:rsidR="00F612DE" w:rsidRPr="00D77709">
        <w:rPr>
          <w:lang w:val="en-GB"/>
        </w:rPr>
        <w:t>:</w:t>
      </w:r>
    </w:p>
    <w:p w14:paraId="5A0DA3F2" w14:textId="6DC3BB66" w:rsidR="00F612DE" w:rsidRPr="00D77709" w:rsidRDefault="00F612DE" w:rsidP="00F612DE">
      <w:pPr>
        <w:ind w:left="1134" w:hanging="283"/>
        <w:rPr>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 xml:space="preserve">The review of </w:t>
      </w:r>
      <w:r w:rsidR="0052266F" w:rsidRPr="00D77709">
        <w:rPr>
          <w:color w:val="000000" w:themeColor="text1"/>
          <w:lang w:val="en-GB"/>
        </w:rPr>
        <w:t>[</w:t>
      </w:r>
      <w:r w:rsidRPr="00D77709">
        <w:rPr>
          <w:lang w:val="en-GB"/>
        </w:rPr>
        <w:t>climate finance</w:t>
      </w:r>
      <w:r w:rsidR="0052266F" w:rsidRPr="00D77709">
        <w:rPr>
          <w:color w:val="000000" w:themeColor="text1"/>
          <w:lang w:val="en-GB"/>
        </w:rPr>
        <w:t>][</w:t>
      </w:r>
      <w:r w:rsidRPr="00D77709">
        <w:rPr>
          <w:lang w:val="en-GB"/>
        </w:rPr>
        <w:t>the financial support provided under the agreement</w:t>
      </w:r>
      <w:r w:rsidR="0052266F" w:rsidRPr="00D77709">
        <w:rPr>
          <w:color w:val="000000" w:themeColor="text1"/>
          <w:lang w:val="en-GB"/>
        </w:rPr>
        <w:t>]</w:t>
      </w:r>
      <w:r w:rsidRPr="00D77709">
        <w:rPr>
          <w:lang w:val="en-GB"/>
        </w:rPr>
        <w:t xml:space="preserve"> shall be subject to a triennial review;</w:t>
      </w:r>
      <w:r w:rsidR="0052266F" w:rsidRPr="00D77709">
        <w:rPr>
          <w:color w:val="000000" w:themeColor="text1"/>
          <w:lang w:val="en-GB"/>
        </w:rPr>
        <w:t>]</w:t>
      </w:r>
      <w:r w:rsidRPr="00D77709">
        <w:rPr>
          <w:lang w:val="en-GB"/>
        </w:rPr>
        <w:t xml:space="preserve"> </w:t>
      </w:r>
      <w:r w:rsidRPr="00D77709">
        <w:rPr>
          <w:i/>
          <w:color w:val="0070C0"/>
          <w:sz w:val="16"/>
          <w:lang w:val="en-GB"/>
        </w:rPr>
        <w:t>{para 87 SCT}</w:t>
      </w:r>
    </w:p>
    <w:p w14:paraId="585764C9" w14:textId="6671F05C" w:rsidR="00F612DE" w:rsidRPr="00D77709" w:rsidRDefault="00F612DE" w:rsidP="00F612DE">
      <w:pPr>
        <w:ind w:left="1134" w:hanging="283"/>
        <w:rPr>
          <w:i/>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The scale of the provision of finance shall</w:t>
      </w:r>
      <w:r w:rsidR="00DB6CFA" w:rsidRPr="00D77709">
        <w:rPr>
          <w:lang w:val="en-GB"/>
        </w:rPr>
        <w:t xml:space="preserve"> </w:t>
      </w:r>
      <w:r w:rsidRPr="00D77709">
        <w:rPr>
          <w:lang w:val="en-GB"/>
        </w:rPr>
        <w:t xml:space="preserve">be reviewed every </w:t>
      </w:r>
      <w:r w:rsidR="0052266F" w:rsidRPr="00D77709">
        <w:rPr>
          <w:color w:val="000000" w:themeColor="text1"/>
          <w:lang w:val="en-GB"/>
        </w:rPr>
        <w:t>[</w:t>
      </w:r>
      <w:r w:rsidRPr="00D77709">
        <w:rPr>
          <w:lang w:val="en-GB"/>
        </w:rPr>
        <w:t>five</w:t>
      </w:r>
      <w:r w:rsidR="0052266F" w:rsidRPr="00D77709">
        <w:rPr>
          <w:color w:val="000000" w:themeColor="text1"/>
          <w:lang w:val="en-GB"/>
        </w:rPr>
        <w:t>][</w:t>
      </w:r>
      <w:r w:rsidRPr="00D77709">
        <w:rPr>
          <w:lang w:val="en-GB"/>
        </w:rPr>
        <w:t>four</w:t>
      </w:r>
      <w:r w:rsidR="0052266F" w:rsidRPr="00D77709">
        <w:rPr>
          <w:color w:val="000000" w:themeColor="text1"/>
          <w:lang w:val="en-GB"/>
        </w:rPr>
        <w:t>]</w:t>
      </w:r>
      <w:r w:rsidRPr="00D77709">
        <w:rPr>
          <w:lang w:val="en-GB"/>
        </w:rPr>
        <w:t xml:space="preserve"> years;</w:t>
      </w:r>
      <w:r w:rsidR="0052266F" w:rsidRPr="00D77709">
        <w:rPr>
          <w:color w:val="000000" w:themeColor="text1"/>
          <w:lang w:val="en-GB"/>
        </w:rPr>
        <w:t>]]</w:t>
      </w:r>
      <w:r w:rsidRPr="00D77709">
        <w:rPr>
          <w:lang w:val="en-GB"/>
        </w:rPr>
        <w:t xml:space="preserve"> </w:t>
      </w:r>
      <w:r w:rsidRPr="00D77709">
        <w:rPr>
          <w:i/>
          <w:color w:val="0070C0"/>
          <w:sz w:val="16"/>
          <w:lang w:val="en-GB"/>
        </w:rPr>
        <w:t>{para 89 c. SCT}</w:t>
      </w:r>
    </w:p>
    <w:p w14:paraId="5BD41A02" w14:textId="4DADA81F" w:rsidR="00F612DE" w:rsidRPr="00D77709" w:rsidRDefault="00BF0D53" w:rsidP="00F612DE">
      <w:pPr>
        <w:ind w:left="426" w:hanging="426"/>
        <w:rPr>
          <w:lang w:val="en-GB"/>
        </w:rPr>
      </w:pPr>
      <w:r w:rsidRPr="00D77709">
        <w:rPr>
          <w:lang w:val="en-GB"/>
        </w:rPr>
        <w:t>31</w:t>
      </w:r>
      <w:r w:rsidR="00F612DE" w:rsidRPr="00D77709">
        <w:rPr>
          <w:lang w:val="en-GB"/>
        </w:rPr>
        <w:t>.</w:t>
      </w:r>
      <w:r w:rsidR="00F612DE" w:rsidRPr="00D77709">
        <w:rPr>
          <w:lang w:val="en-GB"/>
        </w:rPr>
        <w:tab/>
      </w:r>
      <w:r w:rsidR="00D64988" w:rsidRPr="00D77709">
        <w:rPr>
          <w:rStyle w:val="Rfrenceintense"/>
          <w:color w:val="008000"/>
          <w:sz w:val="16"/>
          <w:szCs w:val="16"/>
          <w:u w:val="none"/>
        </w:rPr>
        <w:t>SHORT-TERM COLLECTIVE GOAL</w:t>
      </w:r>
      <w:r w:rsidR="006320C4" w:rsidRPr="00D77709">
        <w:rPr>
          <w:rStyle w:val="Rfrenceintense"/>
          <w:color w:val="008000"/>
          <w:sz w:val="16"/>
          <w:szCs w:val="16"/>
          <w:u w:val="none"/>
        </w:rPr>
        <w:t xml:space="preserve"> (</w:t>
      </w:r>
      <w:r w:rsidR="000B0D44" w:rsidRPr="00D77709">
        <w:rPr>
          <w:rStyle w:val="Rfrenceintense"/>
          <w:color w:val="008000"/>
          <w:sz w:val="16"/>
          <w:szCs w:val="16"/>
          <w:u w:val="none"/>
        </w:rPr>
        <w:t>TIMING</w:t>
      </w:r>
      <w:r w:rsidR="006320C4" w:rsidRPr="00D77709">
        <w:rPr>
          <w:rStyle w:val="Rfrenceintense"/>
          <w:color w:val="008000"/>
          <w:sz w:val="16"/>
          <w:szCs w:val="16"/>
          <w:u w:val="none"/>
        </w:rPr>
        <w:t>)</w:t>
      </w:r>
      <w:r w:rsidR="00D64988" w:rsidRPr="00D77709">
        <w:rPr>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F612DE" w:rsidRPr="00D77709">
        <w:rPr>
          <w:lang w:val="en-GB"/>
        </w:rPr>
        <w:t xml:space="preserve">the short-term collective quantified goal </w:t>
      </w:r>
      <w:r w:rsidR="0052266F" w:rsidRPr="00D77709">
        <w:rPr>
          <w:color w:val="000000" w:themeColor="text1"/>
          <w:lang w:val="en-GB"/>
        </w:rPr>
        <w:t>[</w:t>
      </w:r>
      <w:r w:rsidR="00F612DE" w:rsidRPr="00D77709">
        <w:rPr>
          <w:lang w:val="en-GB"/>
        </w:rPr>
        <w:t>of USD 200 billion per year by 2030 committed to by developed country Parties</w:t>
      </w:r>
      <w:r w:rsidR="0052266F" w:rsidRPr="00D77709">
        <w:rPr>
          <w:color w:val="000000" w:themeColor="text1"/>
          <w:lang w:val="en-GB"/>
        </w:rPr>
        <w:t>]</w:t>
      </w:r>
      <w:r w:rsidR="00F612DE" w:rsidRPr="00D77709">
        <w:rPr>
          <w:rStyle w:val="Marquenotebasdepage"/>
          <w:lang w:val="en-GB"/>
        </w:rPr>
        <w:footnoteReference w:id="52"/>
      </w:r>
      <w:r w:rsidR="00F612DE" w:rsidRPr="00D77709">
        <w:rPr>
          <w:lang w:val="en-GB"/>
        </w:rPr>
        <w:t xml:space="preserve"> </w:t>
      </w:r>
      <w:r w:rsidR="0052266F" w:rsidRPr="00D77709">
        <w:rPr>
          <w:color w:val="000000" w:themeColor="text1"/>
          <w:lang w:val="en-GB"/>
        </w:rPr>
        <w:t>[</w:t>
      </w:r>
      <w:r w:rsidR="00F612DE" w:rsidRPr="00D77709">
        <w:rPr>
          <w:lang w:val="en-GB"/>
        </w:rPr>
        <w:t>shall</w:t>
      </w:r>
      <w:r w:rsidR="0052266F" w:rsidRPr="00D77709">
        <w:rPr>
          <w:color w:val="000000" w:themeColor="text1"/>
          <w:lang w:val="en-GB"/>
        </w:rPr>
        <w:t>][</w:t>
      </w:r>
      <w:r w:rsidR="00F612DE" w:rsidRPr="00D77709">
        <w:rPr>
          <w:lang w:val="en-GB"/>
        </w:rPr>
        <w:t>should</w:t>
      </w:r>
      <w:r w:rsidR="0052266F" w:rsidRPr="00D77709">
        <w:rPr>
          <w:color w:val="000000" w:themeColor="text1"/>
          <w:lang w:val="en-GB"/>
        </w:rPr>
        <w:t>]</w:t>
      </w:r>
      <w:r w:rsidR="00F612DE" w:rsidRPr="00D77709">
        <w:rPr>
          <w:lang w:val="en-GB"/>
        </w:rPr>
        <w:t xml:space="preserve"> be determined </w:t>
      </w:r>
      <w:r w:rsidR="0052266F" w:rsidRPr="00D77709">
        <w:rPr>
          <w:color w:val="000000" w:themeColor="text1"/>
          <w:lang w:val="en-GB"/>
        </w:rPr>
        <w:t>[</w:t>
      </w:r>
      <w:r w:rsidR="00F612DE" w:rsidRPr="00D77709">
        <w:rPr>
          <w:lang w:val="en-GB"/>
        </w:rPr>
        <w:t>every five years starting in 2020 on the basis of a floor of USD 100 billion per year;</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89 g. SCT}</w:t>
      </w:r>
    </w:p>
    <w:p w14:paraId="72F6B6C2" w14:textId="5C1DC32D" w:rsidR="00F612DE" w:rsidRPr="00D77709" w:rsidRDefault="00BF0D53" w:rsidP="00F612DE">
      <w:pPr>
        <w:ind w:left="426" w:hanging="426"/>
        <w:rPr>
          <w:i/>
          <w:lang w:val="en-GB"/>
        </w:rPr>
      </w:pPr>
      <w:r w:rsidRPr="00D77709">
        <w:rPr>
          <w:lang w:val="en-GB"/>
        </w:rPr>
        <w:t>32</w:t>
      </w:r>
      <w:r w:rsidR="00F612DE" w:rsidRPr="00D77709">
        <w:rPr>
          <w:lang w:val="en-GB"/>
        </w:rPr>
        <w:t>.</w:t>
      </w:r>
      <w:r w:rsidR="00F612DE" w:rsidRPr="00D77709">
        <w:rPr>
          <w:lang w:val="en-GB"/>
        </w:rPr>
        <w:tab/>
      </w:r>
      <w:r w:rsidR="00D64988" w:rsidRPr="00D77709">
        <w:rPr>
          <w:rStyle w:val="Rfrenceintense"/>
          <w:color w:val="008000"/>
          <w:sz w:val="16"/>
          <w:szCs w:val="16"/>
          <w:u w:val="none"/>
        </w:rPr>
        <w:t xml:space="preserve">COORDINATION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Pr>
          <w:lang w:val="en-GB"/>
        </w:rPr>
        <w:t xml:space="preserve"> coordination is to be further enhanced among contributors and between institutions</w:t>
      </w:r>
      <w:r w:rsidR="0052266F" w:rsidRPr="00D77709">
        <w:rPr>
          <w:color w:val="000000" w:themeColor="text1"/>
          <w:lang w:val="en-GB"/>
        </w:rPr>
        <w:t>[</w:t>
      </w:r>
      <w:r w:rsidR="00F612DE" w:rsidRPr="00D77709">
        <w:rPr>
          <w:lang w:val="en-GB"/>
        </w:rPr>
        <w:t>, including through the process initiated as per decision 10/CP.19</w:t>
      </w:r>
      <w:r w:rsidR="0052266F" w:rsidRPr="00D77709">
        <w:rPr>
          <w:color w:val="000000" w:themeColor="text1"/>
          <w:lang w:val="en-GB"/>
        </w:rPr>
        <w:t>]</w:t>
      </w:r>
      <w:r w:rsidR="00F612DE" w:rsidRPr="00D77709">
        <w:rPr>
          <w:lang w:val="en-GB"/>
        </w:rPr>
        <w: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{[Proposals for decisions related to anchoring institutions under the agreement] x. SCT}</w:t>
      </w:r>
    </w:p>
    <w:p w14:paraId="74FA032D" w14:textId="1C718C82" w:rsidR="00CC2CFF" w:rsidRPr="00D77709" w:rsidRDefault="00CC2CFF" w:rsidP="00F612DE">
      <w:pPr>
        <w:ind w:left="426" w:hanging="426"/>
        <w:rPr>
          <w:i/>
          <w:lang w:val="en-GB"/>
        </w:rPr>
      </w:pPr>
      <w:bookmarkStart w:id="1570" w:name="_Toc423097420"/>
      <w:bookmarkStart w:id="1571" w:name="_Toc423097568"/>
      <w:bookmarkStart w:id="1572" w:name="_Toc423098114"/>
      <w:bookmarkStart w:id="1573" w:name="_Toc423098174"/>
      <w:bookmarkStart w:id="1574" w:name="_Toc423098565"/>
      <w:bookmarkStart w:id="1575" w:name="_Toc423100849"/>
      <w:bookmarkStart w:id="1576" w:name="_Toc423109212"/>
      <w:bookmarkStart w:id="1577" w:name="_Toc423111992"/>
      <w:bookmarkStart w:id="1578" w:name="_Toc423419128"/>
      <w:bookmarkStart w:id="1579" w:name="_Toc423464415"/>
      <w:bookmarkStart w:id="1580" w:name="_Toc423505569"/>
      <w:bookmarkStart w:id="1581" w:name="_Toc423505953"/>
      <w:bookmarkStart w:id="1582" w:name="_Toc423506253"/>
      <w:bookmarkStart w:id="1583" w:name="_Toc423510641"/>
      <w:bookmarkStart w:id="1584" w:name="_Toc423513698"/>
      <w:bookmarkStart w:id="1585" w:name="_Toc423515203"/>
      <w:bookmarkStart w:id="1586" w:name="_Toc423515899"/>
      <w:bookmarkStart w:id="1587" w:name="_Toc423518065"/>
      <w:bookmarkStart w:id="1588" w:name="_Toc423518371"/>
      <w:bookmarkStart w:id="1589" w:name="_Toc423519019"/>
      <w:bookmarkStart w:id="1590" w:name="_Toc423520835"/>
      <w:bookmarkStart w:id="1591" w:name="_Toc423521705"/>
      <w:bookmarkStart w:id="1592" w:name="_Toc423526053"/>
      <w:bookmarkStart w:id="1593" w:name="_Toc423530671"/>
      <w:bookmarkStart w:id="1594" w:name="_Toc423532994"/>
      <w:bookmarkStart w:id="1595" w:name="_Toc423533685"/>
      <w:bookmarkStart w:id="1596" w:name="_Toc423534805"/>
      <w:bookmarkStart w:id="1597" w:name="_Toc423535789"/>
      <w:bookmarkStart w:id="1598" w:name="_Toc423537315"/>
      <w:bookmarkStart w:id="1599" w:name="_Toc423538612"/>
      <w:bookmarkStart w:id="1600" w:name="_Toc423540798"/>
      <w:bookmarkStart w:id="1601" w:name="_Toc423542464"/>
      <w:bookmarkStart w:id="1602" w:name="_Toc423548900"/>
      <w:bookmarkStart w:id="1603" w:name="_Toc423551504"/>
      <w:bookmarkStart w:id="1604" w:name="_Toc423552397"/>
      <w:bookmarkStart w:id="1605" w:name="_Toc423553862"/>
      <w:bookmarkStart w:id="1606" w:name="_Toc423554016"/>
      <w:bookmarkStart w:id="1607" w:name="_Toc423555908"/>
      <w:bookmarkStart w:id="1608" w:name="_Toc423556071"/>
      <w:bookmarkStart w:id="1609" w:name="_Toc423558375"/>
      <w:bookmarkStart w:id="1610" w:name="_Toc423558582"/>
      <w:bookmarkStart w:id="1611" w:name="_Toc423559122"/>
      <w:bookmarkStart w:id="1612" w:name="_Toc424064947"/>
      <w:bookmarkStart w:id="1613" w:name="_Toc424065555"/>
      <w:bookmarkStart w:id="1614" w:name="_Toc424111723"/>
      <w:bookmarkStart w:id="1615" w:name="_Toc424113861"/>
      <w:bookmarkStart w:id="1616" w:name="_Toc424115985"/>
      <w:bookmarkStart w:id="1617" w:name="_Toc424121216"/>
      <w:bookmarkStart w:id="1618" w:name="_Toc424122405"/>
      <w:bookmarkStart w:id="1619" w:name="_Toc424122609"/>
      <w:bookmarkStart w:id="1620" w:name="_Toc424123505"/>
      <w:bookmarkStart w:id="1621" w:name="_Toc424124442"/>
      <w:bookmarkStart w:id="1622" w:name="_Toc424125887"/>
      <w:bookmarkStart w:id="1623" w:name="_Toc424127779"/>
      <w:bookmarkStart w:id="1624" w:name="_Toc424128124"/>
      <w:bookmarkStart w:id="1625" w:name="_Toc424128478"/>
      <w:bookmarkStart w:id="1626" w:name="_Toc424128631"/>
      <w:bookmarkStart w:id="1627" w:name="_Toc424128985"/>
      <w:bookmarkStart w:id="1628" w:name="_Toc424129036"/>
      <w:bookmarkStart w:id="1629" w:name="_Toc424129267"/>
      <w:bookmarkStart w:id="1630" w:name="_Toc424131443"/>
      <w:bookmarkStart w:id="1631" w:name="_Toc424131554"/>
      <w:bookmarkStart w:id="1632" w:name="_Toc424122879"/>
      <w:bookmarkStart w:id="1633" w:name="_Toc424134075"/>
      <w:bookmarkStart w:id="1634" w:name="_Toc424134129"/>
      <w:bookmarkStart w:id="1635" w:name="_Toc424136609"/>
      <w:bookmarkStart w:id="1636" w:name="_Toc424136663"/>
      <w:bookmarkStart w:id="1637" w:name="_Toc424142168"/>
      <w:bookmarkStart w:id="1638" w:name="_Toc424142222"/>
      <w:bookmarkStart w:id="1639" w:name="_Toc424142440"/>
      <w:bookmarkStart w:id="1640" w:name="_Toc424149939"/>
      <w:bookmarkStart w:id="1641" w:name="_Toc424149993"/>
      <w:bookmarkStart w:id="1642" w:name="_Toc424153664"/>
      <w:bookmarkStart w:id="1643" w:name="_Toc424153716"/>
      <w:bookmarkStart w:id="1644" w:name="_Toc424153768"/>
      <w:bookmarkStart w:id="1645" w:name="_Toc424154490"/>
      <w:bookmarkStart w:id="1646" w:name="_Toc424154541"/>
      <w:bookmarkStart w:id="1647" w:name="_Toc424154592"/>
      <w:bookmarkStart w:id="1648" w:name="_Toc424550957"/>
      <w:r w:rsidRPr="00D77709">
        <w:t>3</w:t>
      </w:r>
      <w:r w:rsidR="00BB42D1" w:rsidRPr="00D77709">
        <w:t>3</w:t>
      </w:r>
      <w:r w:rsidRPr="00D77709">
        <w:t>.</w:t>
      </w:r>
      <w:r w:rsidRPr="00D77709">
        <w:tab/>
      </w:r>
      <w:r w:rsidR="00AD3E72" w:rsidRPr="00D77709">
        <w:rPr>
          <w:rStyle w:val="Rfrenceintense"/>
          <w:color w:val="008000"/>
          <w:sz w:val="16"/>
          <w:szCs w:val="16"/>
          <w:u w:val="none"/>
        </w:rPr>
        <w:t>FAST-TRACKING OF URGENT ACTION</w:t>
      </w:r>
      <w:r w:rsidR="00AD3E72" w:rsidRPr="00D77709">
        <w:t xml:space="preserve"> </w:t>
      </w:r>
      <w:r w:rsidR="0052266F" w:rsidRPr="00D77709">
        <w:rPr>
          <w:color w:val="000000" w:themeColor="text1"/>
        </w:rPr>
        <w:t>[</w:t>
      </w:r>
      <w:r w:rsidRPr="00D77709">
        <w:rPr>
          <w:i/>
        </w:rPr>
        <w:t>Recognize</w:t>
      </w:r>
      <w:r w:rsidRPr="00D77709">
        <w:rPr>
          <w:i/>
          <w:color w:val="FF0000"/>
        </w:rPr>
        <w:t>s</w:t>
      </w:r>
      <w:r w:rsidRPr="00D77709">
        <w:t xml:space="preserve"> the need for a special mechanism in the agreement </w:t>
      </w:r>
      <w:r w:rsidRPr="00D77709" w:rsidDel="0028612A">
        <w:t xml:space="preserve">to </w:t>
      </w:r>
      <w:r w:rsidRPr="00D77709">
        <w:t>fa</w:t>
      </w:r>
      <w:r w:rsidRPr="00D77709">
        <w:rPr>
          <w:szCs w:val="20"/>
        </w:rPr>
        <w:t xml:space="preserve">st-track urgent action required to assist the most vulnerable countries that </w:t>
      </w:r>
      <w:r w:rsidRPr="00D77709">
        <w:t>are</w:t>
      </w:r>
      <w:r w:rsidRPr="00D77709">
        <w:rPr>
          <w:szCs w:val="20"/>
        </w:rPr>
        <w:t xml:space="preserve"> already experiencing existential challenges from climate change.</w:t>
      </w:r>
      <w:r w:rsidR="0052266F" w:rsidRPr="00D77709">
        <w:rPr>
          <w:color w:val="000000" w:themeColor="text1"/>
          <w:szCs w:val="20"/>
        </w:rPr>
        <w:t>]</w:t>
      </w:r>
      <w:r w:rsidRPr="00D77709">
        <w:rPr>
          <w:szCs w:val="20"/>
        </w:rPr>
        <w:t xml:space="preserve"> </w:t>
      </w:r>
      <w:r w:rsidRPr="00D77709">
        <w:rPr>
          <w:i/>
          <w:color w:val="0070C0"/>
          <w:sz w:val="16"/>
        </w:rPr>
        <w:t>{para 81 opt 1 81.1 j. SCT}</w:t>
      </w:r>
    </w:p>
    <w:p w14:paraId="6A1D15BB" w14:textId="1F3808D4" w:rsidR="00F612DE" w:rsidRPr="00D77709" w:rsidRDefault="0052266F" w:rsidP="00F612DE">
      <w:pPr>
        <w:pStyle w:val="Titre3"/>
        <w:rPr>
          <w:lang w:val="en-GB"/>
        </w:rPr>
      </w:pPr>
      <w:bookmarkStart w:id="1649" w:name="_Toc425201425"/>
      <w:bookmarkStart w:id="1650" w:name="_Toc425521491"/>
      <w:bookmarkStart w:id="1651" w:name="_Toc425521948"/>
      <w:bookmarkStart w:id="1652" w:name="_Toc425521842"/>
      <w:r w:rsidRPr="00D77709">
        <w:rPr>
          <w:i w:val="0"/>
          <w:color w:val="000000" w:themeColor="text1"/>
          <w:lang w:val="en-GB"/>
        </w:rPr>
        <w:t>[</w:t>
      </w:r>
      <w:r w:rsidR="00F612DE" w:rsidRPr="00D77709">
        <w:rPr>
          <w:lang w:val="en-GB"/>
        </w:rPr>
        <w:t>G</w:t>
      </w:r>
      <w:r w:rsidR="00F612DE" w:rsidRPr="00D77709">
        <w:rPr>
          <w:i w:val="0"/>
          <w:lang w:val="en-GB"/>
        </w:rPr>
        <w:t>.</w:t>
      </w:r>
      <w:r w:rsidR="00F612DE" w:rsidRPr="00D77709">
        <w:rPr>
          <w:i w:val="0"/>
          <w:lang w:val="en-GB"/>
        </w:rPr>
        <w:tab/>
      </w:r>
      <w:r w:rsidR="00F612DE" w:rsidRPr="00D77709">
        <w:rPr>
          <w:lang w:val="en-GB"/>
        </w:rPr>
        <w:t>Technology development and transfer</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00F612DE" w:rsidRPr="00D77709">
        <w:rPr>
          <w:i w:val="0"/>
          <w:lang w:val="en-GB"/>
        </w:rPr>
        <w:t>]</w:t>
      </w:r>
      <w:bookmarkEnd w:id="1650"/>
      <w:bookmarkEnd w:id="1651"/>
      <w:r w:rsidR="00300131" w:rsidRPr="00D77709" w:rsidDel="00300131">
        <w:rPr>
          <w:i w:val="0"/>
          <w:color w:val="000000" w:themeColor="text1"/>
          <w:lang w:val="en-GB"/>
        </w:rPr>
        <w:t xml:space="preserve"> </w:t>
      </w:r>
      <w:bookmarkEnd w:id="1652"/>
    </w:p>
    <w:p w14:paraId="78D7A017" w14:textId="71A2D44C" w:rsidR="00F612DE" w:rsidRPr="00D77709" w:rsidRDefault="00F612DE" w:rsidP="00F612DE">
      <w:pPr>
        <w:ind w:left="426" w:hanging="426"/>
        <w:rPr>
          <w:lang w:val="en-GB"/>
        </w:rPr>
      </w:pPr>
      <w:r w:rsidRPr="00D77709">
        <w:rPr>
          <w:lang w:val="en-GB"/>
        </w:rPr>
        <w:t>3</w:t>
      </w:r>
      <w:r w:rsidR="00BB42D1" w:rsidRPr="00D77709">
        <w:rPr>
          <w:lang w:val="en-GB"/>
        </w:rPr>
        <w:t>4</w:t>
      </w:r>
      <w:r w:rsidRPr="00D77709">
        <w:rPr>
          <w:lang w:val="en-GB"/>
        </w:rPr>
        <w:t>.</w:t>
      </w:r>
      <w:r w:rsidRPr="00D77709">
        <w:rPr>
          <w:lang w:val="en-GB"/>
        </w:rPr>
        <w:tab/>
      </w:r>
      <w:r w:rsidR="00D64988" w:rsidRPr="00D77709">
        <w:rPr>
          <w:rStyle w:val="Rfrenceintense"/>
          <w:color w:val="008000"/>
          <w:sz w:val="16"/>
          <w:szCs w:val="16"/>
          <w:u w:val="none"/>
        </w:rPr>
        <w:t>TECHNOLOGY NEEDS ASSESSMENT</w:t>
      </w:r>
      <w:r w:rsidR="00D64988" w:rsidRPr="00D77709">
        <w:rPr>
          <w:lang w:val="en-GB"/>
        </w:rPr>
        <w:t xml:space="preserve"> </w:t>
      </w:r>
      <w:r w:rsidR="0052266F" w:rsidRPr="00D77709">
        <w:rPr>
          <w:color w:val="000000" w:themeColor="text1"/>
          <w:lang w:val="en-GB"/>
        </w:rPr>
        <w:t>[</w:t>
      </w:r>
      <w:r w:rsidRPr="00D77709">
        <w:rPr>
          <w:i/>
          <w:color w:val="FF0000"/>
          <w:lang w:val="en-GB"/>
        </w:rPr>
        <w:t>Decides</w:t>
      </w:r>
      <w:r w:rsidRPr="00D77709">
        <w:rPr>
          <w:color w:val="FF0000"/>
          <w:lang w:val="en-GB"/>
        </w:rPr>
        <w:t xml:space="preserve"> </w:t>
      </w:r>
      <w:r w:rsidRPr="00D77709">
        <w:rPr>
          <w:lang w:val="en-GB"/>
        </w:rPr>
        <w:t>to strengthen the technology needs assessment (TNA) process</w:t>
      </w:r>
      <w:r w:rsidRPr="00D77709">
        <w:rPr>
          <w:rStyle w:val="Marquenotebasdepage"/>
          <w:lang w:val="en-GB"/>
        </w:rPr>
        <w:footnoteReference w:id="53"/>
      </w:r>
      <w:r w:rsidRPr="00D77709">
        <w:rPr>
          <w:lang w:val="en-GB"/>
        </w:rPr>
        <w:t xml:space="preserve"> to </w:t>
      </w:r>
      <w:r w:rsidRPr="00D77709">
        <w:rPr>
          <w:color w:val="FF0000"/>
          <w:lang w:val="en-GB"/>
        </w:rPr>
        <w:t xml:space="preserve">support </w:t>
      </w:r>
      <w:r w:rsidRPr="00D77709">
        <w:rPr>
          <w:lang w:val="en-GB"/>
        </w:rPr>
        <w:t xml:space="preserve">the operationalization of this agreement </w:t>
      </w:r>
      <w:r w:rsidRPr="00D77709">
        <w:rPr>
          <w:color w:val="FF0000"/>
          <w:lang w:val="en-GB"/>
        </w:rPr>
        <w:t>by</w:t>
      </w:r>
      <w:r w:rsidRPr="00D77709">
        <w:rPr>
          <w:lang w:val="en-GB"/>
        </w:rPr>
        <w:t xml:space="preserve">: </w:t>
      </w:r>
    </w:p>
    <w:p w14:paraId="0325878C" w14:textId="77777777" w:rsidR="00F612DE" w:rsidRPr="00D77709" w:rsidRDefault="00F612DE" w:rsidP="00F612DE">
      <w:pPr>
        <w:ind w:left="1134" w:hanging="283"/>
        <w:rPr>
          <w:lang w:val="en-GB"/>
        </w:rPr>
      </w:pPr>
      <w:r w:rsidRPr="00D77709">
        <w:rPr>
          <w:lang w:val="en-GB"/>
        </w:rPr>
        <w:t>a.</w:t>
      </w:r>
      <w:r w:rsidRPr="00D77709">
        <w:rPr>
          <w:lang w:val="en-GB"/>
        </w:rPr>
        <w:tab/>
        <w:t>Enhancing the implementation of the outcomes of the TNA process;</w:t>
      </w:r>
    </w:p>
    <w:p w14:paraId="51CDBCA2" w14:textId="77777777" w:rsidR="00F612DE" w:rsidRPr="00D77709" w:rsidRDefault="00F612DE" w:rsidP="00F612DE">
      <w:pPr>
        <w:ind w:left="1134" w:hanging="283"/>
        <w:rPr>
          <w:lang w:val="en-GB"/>
        </w:rPr>
      </w:pPr>
      <w:r w:rsidRPr="00D77709">
        <w:rPr>
          <w:lang w:val="en-GB"/>
        </w:rPr>
        <w:t>b.</w:t>
      </w:r>
      <w:r w:rsidRPr="00D77709">
        <w:rPr>
          <w:lang w:val="en-GB"/>
        </w:rPr>
        <w:tab/>
        <w:t xml:space="preserve">Aligning TNAs more closely with bankable finance projects and improving TNAs to result in implementable projects; </w:t>
      </w:r>
    </w:p>
    <w:p w14:paraId="5B73D997" w14:textId="505BC6AE" w:rsidR="00F612DE" w:rsidRPr="00D77709" w:rsidRDefault="00F612DE" w:rsidP="00CB43DF">
      <w:pPr>
        <w:ind w:left="1134" w:hanging="283"/>
        <w:rPr>
          <w:lang w:val="en-GB"/>
        </w:rPr>
      </w:pPr>
      <w:r w:rsidRPr="00D77709">
        <w:rPr>
          <w:lang w:val="en-GB"/>
        </w:rPr>
        <w:t>c.</w:t>
      </w:r>
      <w:r w:rsidRPr="00D77709">
        <w:rPr>
          <w:lang w:val="en-GB"/>
        </w:rPr>
        <w:tab/>
      </w:r>
      <w:r w:rsidRPr="00D77709">
        <w:t>Link</w:t>
      </w:r>
      <w:r w:rsidRPr="00D77709">
        <w:rPr>
          <w:lang w:val="en-GB"/>
        </w:rPr>
        <w:t>ing TNA to other processes under the Convention, such as NAMAs and NAPs</w:t>
      </w:r>
      <w:r w:rsidRPr="00D77709">
        <w:rPr>
          <w:color w:val="FF0000"/>
          <w:lang w:val="en-GB"/>
        </w:rPr>
        <w:t>, as appropriate</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131.5 i.</w:t>
      </w:r>
      <w:r w:rsidR="00A4517D" w:rsidRPr="00D77709">
        <w:rPr>
          <w:i/>
          <w:color w:val="0070C0"/>
          <w:sz w:val="16"/>
          <w:lang w:val="en-GB"/>
        </w:rPr>
        <w:t xml:space="preserve"> - </w:t>
      </w:r>
      <w:r w:rsidRPr="00D77709">
        <w:rPr>
          <w:i/>
          <w:color w:val="0070C0"/>
          <w:sz w:val="16"/>
          <w:lang w:val="en-GB"/>
        </w:rPr>
        <w:t>iii. SCT}</w:t>
      </w:r>
    </w:p>
    <w:p w14:paraId="066F4B81" w14:textId="15DCA990" w:rsidR="00F612DE" w:rsidRPr="00D77709" w:rsidRDefault="00F612DE" w:rsidP="00F612DE">
      <w:pPr>
        <w:ind w:left="426" w:hanging="426"/>
        <w:rPr>
          <w:lang w:val="en-GB"/>
        </w:rPr>
      </w:pPr>
      <w:r w:rsidRPr="00D77709">
        <w:rPr>
          <w:lang w:val="en-GB"/>
        </w:rPr>
        <w:t>3</w:t>
      </w:r>
      <w:r w:rsidR="00BB42D1" w:rsidRPr="00D77709">
        <w:rPr>
          <w:lang w:val="en-GB"/>
        </w:rPr>
        <w:t>5</w:t>
      </w:r>
      <w:r w:rsidRPr="00D77709">
        <w:rPr>
          <w:lang w:val="en-GB"/>
        </w:rPr>
        <w:t>.</w:t>
      </w:r>
      <w:r w:rsidRPr="00D77709">
        <w:rPr>
          <w:color w:val="FF0000"/>
          <w:lang w:val="en-GB"/>
        </w:rPr>
        <w:tab/>
      </w:r>
      <w:r w:rsidR="00D64988" w:rsidRPr="00D77709">
        <w:rPr>
          <w:rStyle w:val="Rfrenceintense"/>
          <w:color w:val="008000"/>
          <w:sz w:val="16"/>
          <w:szCs w:val="16"/>
          <w:u w:val="none"/>
        </w:rPr>
        <w:t>STRENGTHENING</w:t>
      </w:r>
      <w:r w:rsidR="009765D4" w:rsidRPr="00D77709">
        <w:rPr>
          <w:rStyle w:val="Rfrenceintense"/>
          <w:color w:val="008000"/>
          <w:sz w:val="16"/>
          <w:szCs w:val="16"/>
          <w:u w:val="none"/>
        </w:rPr>
        <w:t xml:space="preserve"> </w:t>
      </w:r>
      <w:r w:rsidR="00D64988" w:rsidRPr="00D77709">
        <w:rPr>
          <w:rStyle w:val="Rfrenceintense"/>
          <w:color w:val="008000"/>
          <w:sz w:val="16"/>
          <w:szCs w:val="16"/>
          <w:u w:val="none"/>
        </w:rPr>
        <w:t>INSTITUTION</w:t>
      </w:r>
      <w:r w:rsidR="007D6950" w:rsidRPr="00D77709">
        <w:rPr>
          <w:rStyle w:val="Rfrenceintense"/>
          <w:color w:val="008000"/>
          <w:sz w:val="16"/>
          <w:szCs w:val="16"/>
          <w:u w:val="none"/>
        </w:rPr>
        <w:t>AL ARRANGEMENT</w:t>
      </w:r>
      <w:r w:rsidR="00D64988" w:rsidRPr="00D77709">
        <w:rPr>
          <w:rStyle w:val="Rfrenceintense"/>
          <w:color w:val="008000"/>
          <w:sz w:val="16"/>
          <w:szCs w:val="16"/>
          <w:u w:val="none"/>
        </w:rPr>
        <w:t>S</w:t>
      </w:r>
      <w:r w:rsidR="00D64988" w:rsidRPr="00D77709">
        <w:rPr>
          <w:lang w:val="en-GB"/>
        </w:rPr>
        <w:t xml:space="preserve"> </w:t>
      </w:r>
      <w:r w:rsidR="0052266F" w:rsidRPr="00D77709">
        <w:rPr>
          <w:color w:val="000000" w:themeColor="text1"/>
          <w:lang w:val="en-GB"/>
        </w:rPr>
        <w:t>[</w:t>
      </w:r>
      <w:r w:rsidRPr="00D77709">
        <w:rPr>
          <w:i/>
          <w:color w:val="FF0000"/>
          <w:lang w:val="en-GB"/>
        </w:rPr>
        <w:t>Decides</w:t>
      </w:r>
      <w:r w:rsidRPr="00D77709">
        <w:rPr>
          <w:color w:val="FF0000"/>
          <w:lang w:val="en-GB"/>
        </w:rPr>
        <w:t xml:space="preserve"> that</w:t>
      </w:r>
      <w:r w:rsidRPr="00D77709">
        <w:rPr>
          <w:lang w:val="en-GB"/>
        </w:rPr>
        <w:t xml:space="preserve"> the governing body </w:t>
      </w:r>
      <w:r w:rsidR="0052266F" w:rsidRPr="00D77709">
        <w:rPr>
          <w:color w:val="000000" w:themeColor="text1"/>
          <w:lang w:val="en-GB"/>
        </w:rPr>
        <w:t>[</w:t>
      </w:r>
      <w:r w:rsidRPr="00D77709">
        <w:rPr>
          <w:lang w:val="en-GB"/>
        </w:rPr>
        <w:t>may</w:t>
      </w:r>
      <w:r w:rsidR="0052266F" w:rsidRPr="00D77709">
        <w:rPr>
          <w:color w:val="000000" w:themeColor="text1"/>
          <w:lang w:val="en-GB"/>
        </w:rPr>
        <w:t>][</w:t>
      </w:r>
      <w:r w:rsidRPr="00D77709">
        <w:rPr>
          <w:lang w:val="en-GB"/>
        </w:rPr>
        <w:t>shall</w:t>
      </w:r>
      <w:r w:rsidR="0052266F" w:rsidRPr="00D77709">
        <w:rPr>
          <w:color w:val="000000" w:themeColor="text1"/>
          <w:lang w:val="en-GB"/>
        </w:rPr>
        <w:t>]</w:t>
      </w:r>
      <w:r w:rsidRPr="00D77709">
        <w:rPr>
          <w:lang w:val="en-GB"/>
        </w:rPr>
        <w:t xml:space="preserve"> provide further guidance to </w:t>
      </w:r>
      <w:r w:rsidR="0052266F" w:rsidRPr="00D77709">
        <w:rPr>
          <w:color w:val="000000" w:themeColor="text1"/>
          <w:lang w:val="en-GB"/>
        </w:rPr>
        <w:t>[</w:t>
      </w:r>
      <w:r w:rsidRPr="00D77709">
        <w:rPr>
          <w:lang w:val="en-GB"/>
        </w:rPr>
        <w:t>and strengthen</w:t>
      </w:r>
      <w:r w:rsidR="0052266F" w:rsidRPr="00D77709">
        <w:rPr>
          <w:color w:val="000000" w:themeColor="text1"/>
          <w:lang w:val="en-GB"/>
        </w:rPr>
        <w:t>]</w:t>
      </w:r>
      <w:r w:rsidRPr="00D77709">
        <w:rPr>
          <w:lang w:val="en-GB"/>
        </w:rPr>
        <w:t xml:space="preserve"> the </w:t>
      </w:r>
      <w:r w:rsidR="0052266F" w:rsidRPr="00D77709">
        <w:rPr>
          <w:color w:val="000000" w:themeColor="text1"/>
          <w:lang w:val="en-GB"/>
        </w:rPr>
        <w:t>[</w:t>
      </w:r>
      <w:r w:rsidRPr="00D77709">
        <w:rPr>
          <w:lang w:val="en-GB"/>
        </w:rPr>
        <w:t>Technology Mechanism</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institutional arrangements for technology </w:t>
      </w:r>
      <w:r w:rsidR="0052266F" w:rsidRPr="00D77709">
        <w:rPr>
          <w:color w:val="000000" w:themeColor="text1"/>
          <w:lang w:val="en-GB"/>
        </w:rPr>
        <w:t>[</w:t>
      </w:r>
      <w:r w:rsidRPr="00D77709">
        <w:rPr>
          <w:lang w:val="en-GB"/>
        </w:rPr>
        <w:t>development and transfer</w:t>
      </w:r>
      <w:r w:rsidR="0052266F" w:rsidRPr="00D77709">
        <w:rPr>
          <w:color w:val="000000" w:themeColor="text1"/>
          <w:lang w:val="en-GB"/>
        </w:rPr>
        <w:t>]]</w:t>
      </w:r>
      <w:r w:rsidRPr="00D77709">
        <w:rPr>
          <w:lang w:val="en-GB"/>
        </w:rPr>
        <w:t xml:space="preserve"> established under the Convention and serving </w:t>
      </w:r>
      <w:r w:rsidRPr="00D77709" w:rsidDel="00440502">
        <w:rPr>
          <w:lang w:val="en-GB"/>
        </w:rPr>
        <w:t xml:space="preserve">this </w:t>
      </w:r>
      <w:r w:rsidRPr="00D77709">
        <w:rPr>
          <w:lang w:val="en-GB"/>
        </w:rPr>
        <w:t xml:space="preserve">agreement, taking into account the specific needs of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countries with special circumstances in Africa, the LDCs and SIDS and promoting needs-based development, access, management and control, emphasizing the most marginalized; the guidance provided by the governing body shall not conflict with the guidance provided by the COP;</w:t>
      </w:r>
      <w:r w:rsidR="0052266F" w:rsidRPr="00D77709">
        <w:rPr>
          <w:color w:val="000000" w:themeColor="text1"/>
          <w:lang w:val="en-GB"/>
        </w:rPr>
        <w:t>]</w:t>
      </w:r>
      <w:r w:rsidRPr="00D77709">
        <w:rPr>
          <w:lang w:val="en-GB"/>
        </w:rPr>
        <w:t xml:space="preserve"> </w:t>
      </w:r>
      <w:r w:rsidRPr="00D77709">
        <w:rPr>
          <w:i/>
          <w:color w:val="0070C0"/>
          <w:sz w:val="16"/>
          <w:lang w:val="en-GB"/>
        </w:rPr>
        <w:t>{</w:t>
      </w:r>
      <w:r w:rsidR="009559D5" w:rsidRPr="00D77709">
        <w:rPr>
          <w:i/>
          <w:color w:val="0070C0"/>
          <w:sz w:val="16"/>
          <w:lang w:val="en-GB"/>
        </w:rPr>
        <w:t>chap</w:t>
      </w:r>
      <w:r w:rsidR="00CA24A5" w:rsidRPr="00D77709">
        <w:rPr>
          <w:i/>
          <w:color w:val="0070C0"/>
          <w:sz w:val="16"/>
          <w:lang w:val="en-GB"/>
        </w:rPr>
        <w:t>eau</w:t>
      </w:r>
      <w:r w:rsidR="009559D5" w:rsidRPr="00D77709">
        <w:rPr>
          <w:i/>
          <w:color w:val="0070C0"/>
          <w:sz w:val="16"/>
          <w:lang w:val="en-GB"/>
        </w:rPr>
        <w:t xml:space="preserve"> of </w:t>
      </w:r>
      <w:r w:rsidRPr="00D77709">
        <w:rPr>
          <w:i/>
          <w:color w:val="0070C0"/>
          <w:sz w:val="16"/>
          <w:lang w:val="en-GB"/>
        </w:rPr>
        <w:t>para 132.2</w:t>
      </w:r>
      <w:r w:rsidR="009559D5" w:rsidRPr="00D77709">
        <w:rPr>
          <w:i/>
          <w:color w:val="0070C0"/>
          <w:sz w:val="16"/>
          <w:lang w:val="en-GB"/>
        </w:rPr>
        <w:t>,</w:t>
      </w:r>
      <w:r w:rsidRPr="00D77709">
        <w:rPr>
          <w:i/>
          <w:color w:val="0070C0"/>
          <w:sz w:val="16"/>
          <w:lang w:val="en-GB"/>
        </w:rPr>
        <w:t xml:space="preserve"> </w:t>
      </w:r>
      <w:r w:rsidR="009559D5" w:rsidRPr="00D77709">
        <w:rPr>
          <w:i/>
          <w:color w:val="0070C0"/>
          <w:sz w:val="16"/>
          <w:lang w:val="en-GB"/>
        </w:rPr>
        <w:t xml:space="preserve">and </w:t>
      </w:r>
      <w:r w:rsidRPr="00D77709">
        <w:rPr>
          <w:i/>
          <w:color w:val="0070C0"/>
          <w:sz w:val="16"/>
          <w:lang w:val="en-GB"/>
        </w:rPr>
        <w:t>opt 1 a. ii</w:t>
      </w:r>
      <w:r w:rsidR="00A4517D" w:rsidRPr="00D77709">
        <w:rPr>
          <w:i/>
          <w:color w:val="0070C0"/>
          <w:sz w:val="16"/>
          <w:lang w:val="en-GB"/>
        </w:rPr>
        <w:t>.</w:t>
      </w:r>
      <w:r w:rsidRPr="00D77709">
        <w:rPr>
          <w:i/>
          <w:color w:val="0070C0"/>
          <w:sz w:val="16"/>
          <w:lang w:val="en-GB"/>
        </w:rPr>
        <w:t xml:space="preserve"> and iii</w:t>
      </w:r>
      <w:r w:rsidR="00A4517D" w:rsidRPr="00D77709">
        <w:rPr>
          <w:i/>
          <w:color w:val="0070C0"/>
          <w:sz w:val="16"/>
          <w:lang w:val="en-GB"/>
        </w:rPr>
        <w:t>.</w:t>
      </w:r>
      <w:r w:rsidRPr="00D77709">
        <w:rPr>
          <w:i/>
          <w:color w:val="0070C0"/>
          <w:sz w:val="16"/>
          <w:lang w:val="en-GB"/>
        </w:rPr>
        <w:t xml:space="preserve"> SCT}</w:t>
      </w:r>
    </w:p>
    <w:p w14:paraId="76B03893" w14:textId="67A48110" w:rsidR="00F612DE" w:rsidRPr="00D77709" w:rsidRDefault="00BB42D1" w:rsidP="00F612DE">
      <w:pPr>
        <w:ind w:left="426" w:hanging="426"/>
        <w:rPr>
          <w:lang w:val="en-GB"/>
        </w:rPr>
      </w:pPr>
      <w:r w:rsidRPr="00D77709">
        <w:rPr>
          <w:lang w:val="en-GB"/>
        </w:rPr>
        <w:t>36</w:t>
      </w:r>
      <w:r w:rsidR="00F612DE" w:rsidRPr="00D77709">
        <w:rPr>
          <w:lang w:val="en-GB"/>
        </w:rPr>
        <w:t>.</w:t>
      </w:r>
      <w:r w:rsidR="00F612DE" w:rsidRPr="00D77709">
        <w:rPr>
          <w:color w:val="FF0000"/>
          <w:lang w:val="en-GB"/>
        </w:rPr>
        <w:tab/>
      </w:r>
      <w:r w:rsidR="00D64988" w:rsidRPr="00D77709">
        <w:rPr>
          <w:rStyle w:val="Rfrenceintense"/>
          <w:color w:val="008000"/>
          <w:sz w:val="16"/>
          <w:u w:val="none"/>
        </w:rPr>
        <w:t xml:space="preserve">SUPPORT </w:t>
      </w:r>
      <w:r w:rsidR="009765D4" w:rsidRPr="00D77709">
        <w:rPr>
          <w:rStyle w:val="Rfrenceintense"/>
          <w:color w:val="008000"/>
          <w:sz w:val="16"/>
          <w:szCs w:val="16"/>
          <w:u w:val="none"/>
        </w:rPr>
        <w:t>OPERATIONALI</w:t>
      </w:r>
      <w:r w:rsidR="00996958" w:rsidRPr="00D77709">
        <w:rPr>
          <w:rStyle w:val="Rfrenceintense"/>
          <w:color w:val="008000"/>
          <w:sz w:val="16"/>
          <w:szCs w:val="16"/>
          <w:u w:val="none"/>
        </w:rPr>
        <w:t>Z</w:t>
      </w:r>
      <w:r w:rsidR="009765D4" w:rsidRPr="00D77709">
        <w:rPr>
          <w:rStyle w:val="Rfrenceintense"/>
          <w:color w:val="008000"/>
          <w:sz w:val="16"/>
          <w:szCs w:val="16"/>
          <w:u w:val="none"/>
        </w:rPr>
        <w:t>ATION AND DELIVERY</w:t>
      </w:r>
      <w:r w:rsidR="00D64988" w:rsidRPr="00D77709">
        <w:rPr>
          <w:rStyle w:val="Rfrenceintense"/>
          <w:color w:val="008000"/>
          <w:sz w:val="16"/>
          <w:szCs w:val="16"/>
          <w:u w:val="none"/>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Pr>
          <w:lang w:val="en-GB"/>
        </w:rPr>
        <w:t xml:space="preserve"> the </w:t>
      </w:r>
      <w:r w:rsidR="0052266F" w:rsidRPr="00D77709">
        <w:rPr>
          <w:color w:val="000000" w:themeColor="text1"/>
          <w:lang w:val="en-GB"/>
        </w:rPr>
        <w:t>[</w:t>
      </w:r>
      <w:r w:rsidR="00F612DE" w:rsidRPr="00D77709">
        <w:rPr>
          <w:lang w:val="en-GB"/>
        </w:rPr>
        <w:t>TEC and the CTCN</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Technology Mechanism</w:t>
      </w:r>
      <w:r w:rsidR="0052266F" w:rsidRPr="00D77709">
        <w:rPr>
          <w:color w:val="000000" w:themeColor="text1"/>
          <w:lang w:val="en-GB"/>
        </w:rPr>
        <w:t>]</w:t>
      </w:r>
      <w:r w:rsidR="00F612DE" w:rsidRPr="00D77709">
        <w:rPr>
          <w:lang w:val="en-GB"/>
        </w:rPr>
        <w:t xml:space="preserve"> shall support the operationalization and delivery of the commitments related to technology development and transfer in this agreement, including provisions on accounting;</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132.2 </w:t>
      </w:r>
      <w:r w:rsidR="00CC6F24" w:rsidRPr="00D77709">
        <w:rPr>
          <w:i/>
          <w:color w:val="0070C0"/>
          <w:sz w:val="16"/>
          <w:lang w:val="en-GB"/>
        </w:rPr>
        <w:t xml:space="preserve">chapeau of </w:t>
      </w:r>
      <w:r w:rsidR="00F612DE" w:rsidRPr="00D77709">
        <w:rPr>
          <w:i/>
          <w:color w:val="0070C0"/>
          <w:sz w:val="16"/>
          <w:lang w:val="en-GB"/>
        </w:rPr>
        <w:t>opt 1 a.</w:t>
      </w:r>
      <w:r w:rsidR="009559D5" w:rsidRPr="00D77709">
        <w:rPr>
          <w:i/>
          <w:color w:val="0070C0"/>
          <w:sz w:val="16"/>
          <w:lang w:val="en-GB"/>
        </w:rPr>
        <w:t xml:space="preserve">, and </w:t>
      </w:r>
      <w:r w:rsidR="00F612DE" w:rsidRPr="00D77709">
        <w:rPr>
          <w:i/>
          <w:color w:val="0070C0"/>
          <w:sz w:val="16"/>
          <w:lang w:val="en-GB"/>
        </w:rPr>
        <w:t>i SCT}</w:t>
      </w:r>
    </w:p>
    <w:p w14:paraId="61775FC1" w14:textId="7D6B293F" w:rsidR="00F612DE" w:rsidRPr="00D77709" w:rsidRDefault="00BB42D1" w:rsidP="00F612DE">
      <w:pPr>
        <w:ind w:left="426" w:hanging="426"/>
        <w:rPr>
          <w:lang w:val="en-GB"/>
        </w:rPr>
      </w:pPr>
      <w:r w:rsidRPr="00D77709">
        <w:rPr>
          <w:lang w:val="en-GB"/>
        </w:rPr>
        <w:t>37</w:t>
      </w:r>
      <w:r w:rsidR="00F612DE" w:rsidRPr="00D77709">
        <w:rPr>
          <w:lang w:val="en-GB"/>
        </w:rPr>
        <w:t>.</w:t>
      </w:r>
      <w:r w:rsidR="00F612DE" w:rsidRPr="00D77709">
        <w:rPr>
          <w:color w:val="FF0000"/>
          <w:lang w:val="en-GB"/>
        </w:rPr>
        <w:tab/>
      </w:r>
      <w:r w:rsidR="009765D4" w:rsidRPr="00D77709">
        <w:rPr>
          <w:rStyle w:val="Rfrenceintense"/>
          <w:color w:val="008000"/>
          <w:sz w:val="16"/>
          <w:u w:val="none"/>
        </w:rPr>
        <w:t xml:space="preserve">ENHANCING </w:t>
      </w:r>
      <w:r w:rsidR="00D64988" w:rsidRPr="00D77709">
        <w:rPr>
          <w:rStyle w:val="Rfrenceintense"/>
          <w:color w:val="008000"/>
          <w:sz w:val="16"/>
          <w:u w:val="none"/>
        </w:rPr>
        <w:t>COOPERATION</w:t>
      </w:r>
      <w:r w:rsidR="009765D4" w:rsidRPr="00D77709">
        <w:rPr>
          <w:rStyle w:val="Rfrenceintense"/>
          <w:color w:val="008000"/>
          <w:sz w:val="16"/>
          <w:szCs w:val="16"/>
          <w:u w:val="none"/>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Pr>
          <w:lang w:val="en-GB"/>
        </w:rPr>
        <w:t xml:space="preserve"> the Technology Mechanism shall enhance cooperation and synergy with other institutional arrangements under </w:t>
      </w:r>
      <w:r w:rsidR="0052266F" w:rsidRPr="00D77709">
        <w:rPr>
          <w:color w:val="000000" w:themeColor="text1"/>
          <w:lang w:val="en-GB"/>
        </w:rPr>
        <w:t>[</w:t>
      </w:r>
      <w:r w:rsidR="00F612DE" w:rsidRPr="00D77709">
        <w:rPr>
          <w:lang w:val="en-GB"/>
        </w:rPr>
        <w:t>and outside</w:t>
      </w:r>
      <w:r w:rsidR="0052266F" w:rsidRPr="00D77709">
        <w:rPr>
          <w:color w:val="000000" w:themeColor="text1"/>
          <w:lang w:val="en-GB"/>
        </w:rPr>
        <w:t>]</w:t>
      </w:r>
      <w:r w:rsidR="00F612DE" w:rsidRPr="00D77709">
        <w:rPr>
          <w:lang w:val="en-GB"/>
        </w:rPr>
        <w:t xml:space="preserve"> the Convention </w:t>
      </w:r>
      <w:r w:rsidR="0052266F" w:rsidRPr="00D77709">
        <w:rPr>
          <w:color w:val="000000" w:themeColor="text1"/>
          <w:lang w:val="en-GB"/>
        </w:rPr>
        <w:t>[</w:t>
      </w:r>
      <w:r w:rsidR="00F612DE" w:rsidRPr="00D77709">
        <w:rPr>
          <w:lang w:val="en-GB"/>
        </w:rPr>
        <w:t>and stakeholders, as well as the coherence and effectiveness of technology action and initiatives under the Convention</w:t>
      </w:r>
      <w:r w:rsidR="0052266F" w:rsidRPr="00D77709">
        <w:rPr>
          <w:color w:val="000000" w:themeColor="text1"/>
          <w:lang w:val="en-GB"/>
        </w:rPr>
        <w:t>]</w:t>
      </w:r>
      <w:r w:rsidR="00F612DE" w:rsidRPr="00D77709">
        <w:rPr>
          <w:lang w:val="en-GB"/>
        </w:rPr>
        <w:t xml:space="preserve"> </w:t>
      </w:r>
      <w:r w:rsidR="00F612DE" w:rsidRPr="00D77709">
        <w:rPr>
          <w:color w:val="FF0000"/>
          <w:lang w:val="en-GB"/>
        </w:rPr>
        <w:t>by</w:t>
      </w:r>
      <w:r w:rsidR="00F612DE" w:rsidRPr="00D77709">
        <w:rPr>
          <w:lang w:val="en-GB"/>
        </w:rPr>
        <w:t>:</w:t>
      </w:r>
    </w:p>
    <w:p w14:paraId="3BA14ECC" w14:textId="77777777" w:rsidR="00F612DE" w:rsidRPr="00D77709" w:rsidRDefault="00F612DE" w:rsidP="00F612DE">
      <w:pPr>
        <w:ind w:left="1134" w:hanging="283"/>
        <w:rPr>
          <w:lang w:val="en-GB"/>
        </w:rPr>
      </w:pPr>
      <w:r w:rsidRPr="00D77709">
        <w:rPr>
          <w:lang w:val="en-GB"/>
        </w:rPr>
        <w:t>a.</w:t>
      </w:r>
      <w:r w:rsidRPr="00D77709">
        <w:rPr>
          <w:lang w:val="en-GB"/>
        </w:rPr>
        <w:tab/>
        <w:t>Establishing linkages</w:t>
      </w:r>
      <w:r w:rsidRPr="00D77709">
        <w:rPr>
          <w:rStyle w:val="Marquenotebasdepage"/>
          <w:lang w:val="en-GB"/>
        </w:rPr>
        <w:footnoteReference w:id="54"/>
      </w:r>
      <w:r w:rsidRPr="00D77709">
        <w:rPr>
          <w:lang w:val="en-GB"/>
        </w:rPr>
        <w:t xml:space="preserve"> between the Technology Mechanism, the Financial Mechanism and capacity-building institutions;</w:t>
      </w:r>
    </w:p>
    <w:p w14:paraId="3658C03A" w14:textId="052FDC0E"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Linking and/or</w:t>
      </w:r>
      <w:r w:rsidRPr="00D77709">
        <w:rPr>
          <w:color w:val="FF0000"/>
          <w:lang w:val="en-GB"/>
        </w:rPr>
        <w:t xml:space="preserve"> </w:t>
      </w:r>
      <w:r w:rsidRPr="00D77709">
        <w:rPr>
          <w:lang w:val="en-GB"/>
        </w:rPr>
        <w:t>guiding the Poznan strategic programme on technology transfer;</w:t>
      </w:r>
      <w:r w:rsidRPr="00D77709">
        <w:rPr>
          <w:rStyle w:val="Marquenotebasdepage"/>
          <w:lang w:val="en-GB"/>
        </w:rPr>
        <w:footnoteReference w:id="55"/>
      </w:r>
      <w:r w:rsidR="0052266F" w:rsidRPr="00D77709">
        <w:rPr>
          <w:color w:val="000000" w:themeColor="text1"/>
          <w:lang w:val="en-GB"/>
        </w:rPr>
        <w:t>]</w:t>
      </w:r>
    </w:p>
    <w:p w14:paraId="05D33BED" w14:textId="7D2DE24F" w:rsidR="00F612DE" w:rsidRPr="00D77709" w:rsidRDefault="00F612DE" w:rsidP="00F612DE">
      <w:pPr>
        <w:ind w:left="1134" w:hanging="283"/>
        <w:rPr>
          <w:lang w:val="en-GB"/>
        </w:rPr>
      </w:pPr>
      <w:r w:rsidRPr="00D77709">
        <w:rPr>
          <w:lang w:val="en-GB"/>
        </w:rPr>
        <w:t>c.</w:t>
      </w:r>
      <w:r w:rsidRPr="00D77709">
        <w:rPr>
          <w:lang w:val="en-GB"/>
        </w:rPr>
        <w:tab/>
      </w:r>
      <w:r w:rsidR="0052266F" w:rsidRPr="00D77709">
        <w:rPr>
          <w:color w:val="000000" w:themeColor="text1"/>
          <w:lang w:val="en-GB"/>
        </w:rPr>
        <w:t>[</w:t>
      </w:r>
      <w:r w:rsidRPr="00D77709">
        <w:rPr>
          <w:color w:val="FF0000"/>
          <w:lang w:val="en-GB"/>
        </w:rPr>
        <w:t>Establishing</w:t>
      </w:r>
      <w:r w:rsidRPr="00D77709">
        <w:rPr>
          <w:lang w:val="en-GB"/>
        </w:rPr>
        <w:t xml:space="preserve"> provisions or measures related to other technology initiatives or regional centres;</w:t>
      </w:r>
      <w:r w:rsidR="0052266F" w:rsidRPr="00D77709">
        <w:rPr>
          <w:color w:val="000000" w:themeColor="text1"/>
          <w:lang w:val="en-GB"/>
        </w:rPr>
        <w:t>]</w:t>
      </w:r>
    </w:p>
    <w:p w14:paraId="13AEB82F" w14:textId="0829DBBC" w:rsidR="00F612DE" w:rsidRPr="00D77709" w:rsidRDefault="00F612DE" w:rsidP="00F612DE">
      <w:pPr>
        <w:ind w:left="1134" w:hanging="283"/>
        <w:rPr>
          <w:lang w:val="en-GB"/>
        </w:rPr>
      </w:pPr>
      <w:r w:rsidRPr="00D77709">
        <w:rPr>
          <w:lang w:val="en-GB"/>
        </w:rPr>
        <w:t>d.</w:t>
      </w:r>
      <w:r w:rsidRPr="00D77709">
        <w:rPr>
          <w:lang w:val="en-GB"/>
        </w:rPr>
        <w:tab/>
      </w:r>
      <w:r w:rsidR="0052266F" w:rsidRPr="00D77709">
        <w:rPr>
          <w:color w:val="000000" w:themeColor="text1"/>
          <w:lang w:val="en-GB"/>
        </w:rPr>
        <w:t>[</w:t>
      </w:r>
      <w:r w:rsidRPr="00D77709">
        <w:rPr>
          <w:lang w:val="en-GB"/>
        </w:rPr>
        <w:t>Enhancing the role of the private sector to support the implementation of the Technology Mechanism;</w:t>
      </w:r>
      <w:r w:rsidR="0052266F" w:rsidRPr="00D77709">
        <w:rPr>
          <w:color w:val="000000" w:themeColor="text1"/>
          <w:lang w:val="en-GB"/>
        </w:rPr>
        <w:t>]</w:t>
      </w:r>
    </w:p>
    <w:p w14:paraId="1C40119A" w14:textId="26058D92" w:rsidR="00F612DE" w:rsidRPr="00D77709" w:rsidRDefault="00F612DE" w:rsidP="00011537">
      <w:pPr>
        <w:ind w:left="1134" w:hanging="283"/>
      </w:pPr>
      <w:r w:rsidRPr="00D77709">
        <w:rPr>
          <w:lang w:val="en-GB"/>
        </w:rPr>
        <w:lastRenderedPageBreak/>
        <w:t>e.</w:t>
      </w:r>
      <w:r w:rsidRPr="00D77709">
        <w:rPr>
          <w:lang w:val="en-GB"/>
        </w:rPr>
        <w:tab/>
      </w:r>
      <w:r w:rsidR="0052266F" w:rsidRPr="00D77709">
        <w:rPr>
          <w:color w:val="000000" w:themeColor="text1"/>
          <w:lang w:val="en-GB"/>
        </w:rPr>
        <w:t>[</w:t>
      </w:r>
      <w:r w:rsidRPr="00D77709">
        <w:rPr>
          <w:lang w:val="en-GB"/>
        </w:rPr>
        <w:t>Facilitating the role of public research and development, incentives for commercial research and development, the development of technologies and the reaching of economies of scale;</w:t>
      </w:r>
      <w:r w:rsidR="0052266F" w:rsidRPr="00D77709">
        <w:rPr>
          <w:color w:val="000000" w:themeColor="text1"/>
          <w:lang w:val="en-GB"/>
        </w:rPr>
        <w:t>]]</w:t>
      </w:r>
      <w:r w:rsidRPr="00D77709">
        <w:rPr>
          <w:lang w:val="en-GB"/>
        </w:rPr>
        <w:t xml:space="preserve"> </w:t>
      </w:r>
      <w:r w:rsidRPr="00D77709">
        <w:rPr>
          <w:i/>
          <w:color w:val="0070C0"/>
          <w:sz w:val="16"/>
        </w:rPr>
        <w:t>{para 132.2 opt 1 b. i.</w:t>
      </w:r>
      <w:r w:rsidR="00A4517D" w:rsidRPr="00D77709">
        <w:rPr>
          <w:i/>
          <w:color w:val="0070C0"/>
          <w:sz w:val="16"/>
        </w:rPr>
        <w:t xml:space="preserve"> </w:t>
      </w:r>
      <w:r w:rsidRPr="00D77709">
        <w:rPr>
          <w:i/>
          <w:color w:val="0070C0"/>
          <w:sz w:val="16"/>
        </w:rPr>
        <w:t>-</w:t>
      </w:r>
      <w:r w:rsidR="00A4517D" w:rsidRPr="00D77709">
        <w:rPr>
          <w:i/>
          <w:color w:val="0070C0"/>
          <w:sz w:val="16"/>
        </w:rPr>
        <w:t xml:space="preserve"> </w:t>
      </w:r>
      <w:r w:rsidRPr="00D77709">
        <w:rPr>
          <w:i/>
          <w:color w:val="0070C0"/>
          <w:sz w:val="16"/>
        </w:rPr>
        <w:t>v. SCT}</w:t>
      </w:r>
    </w:p>
    <w:p w14:paraId="60EFF41F" w14:textId="5A6179DA" w:rsidR="00F612DE" w:rsidRPr="00D77709" w:rsidRDefault="00BB42D1" w:rsidP="00F612DE">
      <w:pPr>
        <w:ind w:left="426" w:hanging="426"/>
        <w:rPr>
          <w:lang w:val="en-GB"/>
        </w:rPr>
      </w:pPr>
      <w:bookmarkStart w:id="1653" w:name="_Toc423097421"/>
      <w:bookmarkStart w:id="1654" w:name="_Toc423097569"/>
      <w:bookmarkStart w:id="1655" w:name="_Toc423098115"/>
      <w:bookmarkStart w:id="1656" w:name="_Toc423098175"/>
      <w:bookmarkStart w:id="1657" w:name="_Toc423098566"/>
      <w:bookmarkStart w:id="1658" w:name="_Toc423100850"/>
      <w:bookmarkStart w:id="1659" w:name="_Toc423109213"/>
      <w:bookmarkStart w:id="1660" w:name="_Toc423111993"/>
      <w:bookmarkStart w:id="1661" w:name="_Toc423419129"/>
      <w:r w:rsidRPr="00D77709">
        <w:rPr>
          <w:lang w:val="en-GB"/>
        </w:rPr>
        <w:t>38</w:t>
      </w:r>
      <w:r w:rsidR="00F612DE" w:rsidRPr="00D77709">
        <w:rPr>
          <w:lang w:val="en-GB"/>
        </w:rPr>
        <w:t>.</w:t>
      </w:r>
      <w:r w:rsidR="00F612DE" w:rsidRPr="00D77709">
        <w:rPr>
          <w:lang w:val="en-GB"/>
        </w:rPr>
        <w:tab/>
      </w:r>
      <w:r w:rsidR="009765D4" w:rsidRPr="00D77709">
        <w:rPr>
          <w:rStyle w:val="Rfrenceintense"/>
          <w:color w:val="008000"/>
          <w:sz w:val="16"/>
          <w:szCs w:val="16"/>
          <w:u w:val="none"/>
        </w:rPr>
        <w:t xml:space="preserve">PERIODIC </w:t>
      </w:r>
      <w:r w:rsidR="00D64988" w:rsidRPr="00D77709">
        <w:rPr>
          <w:rStyle w:val="Rfrenceintense"/>
          <w:color w:val="008000"/>
          <w:sz w:val="16"/>
          <w:u w:val="none"/>
        </w:rPr>
        <w:t>ASSESSMENT</w:t>
      </w:r>
      <w:r w:rsidR="000B6EB5" w:rsidRPr="00D77709">
        <w:rPr>
          <w:rStyle w:val="Rfrenceintense"/>
          <w:color w:val="008000"/>
          <w:sz w:val="16"/>
          <w:u w:val="none"/>
        </w:rPr>
        <w:t xml:space="preserve"> OF </w:t>
      </w:r>
      <w:r w:rsidR="00C14D97" w:rsidRPr="00D77709">
        <w:rPr>
          <w:rStyle w:val="Rfrenceintense"/>
          <w:color w:val="008000"/>
          <w:sz w:val="16"/>
          <w:u w:val="none"/>
        </w:rPr>
        <w:t xml:space="preserve">INSTITUTIONAL </w:t>
      </w:r>
      <w:r w:rsidR="000B6EB5" w:rsidRPr="00D77709">
        <w:rPr>
          <w:rStyle w:val="Rfrenceintense"/>
          <w:color w:val="008000"/>
          <w:sz w:val="16"/>
          <w:u w:val="none"/>
        </w:rPr>
        <w:t>ARRANGEMENTS</w:t>
      </w:r>
      <w:r w:rsidR="00D64988" w:rsidRPr="00D77709">
        <w:rPr>
          <w:rStyle w:val="Rfrenceintense"/>
          <w:color w:val="008000"/>
          <w:sz w:val="16"/>
          <w:u w:val="none"/>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52266F" w:rsidRPr="00D77709">
        <w:rPr>
          <w:color w:val="000000" w:themeColor="text1"/>
          <w:lang w:val="en-GB"/>
        </w:rPr>
        <w:t>[</w:t>
      </w:r>
      <w:r w:rsidR="00F612DE" w:rsidRPr="00D77709">
        <w:rPr>
          <w:lang w:val="en-GB"/>
        </w:rPr>
        <w:t>the governing body</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an ad hoc review and monitoring mechanism shall be established and</w:t>
      </w:r>
      <w:r w:rsidR="0052266F" w:rsidRPr="00D77709">
        <w:rPr>
          <w:color w:val="000000" w:themeColor="text1"/>
          <w:lang w:val="en-GB"/>
        </w:rPr>
        <w:t>]</w:t>
      </w:r>
      <w:r w:rsidR="00F612DE" w:rsidRPr="00D77709">
        <w:rPr>
          <w:lang w:val="en-GB"/>
        </w:rPr>
        <w:t xml:space="preserve"> shall conduct a periodic assessment of the effectiveness and adequacy </w:t>
      </w:r>
      <w:r w:rsidR="0052266F" w:rsidRPr="00D77709">
        <w:rPr>
          <w:color w:val="000000" w:themeColor="text1"/>
          <w:lang w:val="en-GB"/>
        </w:rPr>
        <w:t>[</w:t>
      </w:r>
      <w:r w:rsidR="00F612DE" w:rsidRPr="00D77709">
        <w:rPr>
          <w:lang w:val="en-GB"/>
        </w:rPr>
        <w:t>and implementation</w:t>
      </w:r>
      <w:r w:rsidR="0052266F" w:rsidRPr="00D77709">
        <w:rPr>
          <w:color w:val="000000" w:themeColor="text1"/>
          <w:lang w:val="en-GB"/>
        </w:rPr>
        <w:t>]</w:t>
      </w:r>
      <w:r w:rsidR="00F612DE" w:rsidRPr="00D77709">
        <w:rPr>
          <w:lang w:val="en-GB"/>
        </w:rPr>
        <w:t xml:space="preserve"> of the </w:t>
      </w:r>
      <w:r w:rsidR="0052266F" w:rsidRPr="00D77709">
        <w:rPr>
          <w:color w:val="000000" w:themeColor="text1"/>
          <w:lang w:val="en-GB"/>
        </w:rPr>
        <w:t>[</w:t>
      </w:r>
      <w:r w:rsidR="00F612DE" w:rsidRPr="00D77709">
        <w:rPr>
          <w:lang w:val="en-GB"/>
        </w:rPr>
        <w:t>Technology Mechanism</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institutional arrangements</w:t>
      </w:r>
      <w:r w:rsidR="0052266F" w:rsidRPr="00D77709">
        <w:rPr>
          <w:color w:val="000000" w:themeColor="text1"/>
          <w:lang w:val="en-GB"/>
        </w:rPr>
        <w:t>]</w:t>
      </w:r>
      <w:r w:rsidR="00F612DE" w:rsidRPr="00D77709">
        <w:rPr>
          <w:lang w:val="en-GB"/>
        </w:rPr>
        <w:t xml:space="preserve"> for technology development and transfer. </w:t>
      </w:r>
      <w:r w:rsidR="0052266F" w:rsidRPr="00D77709">
        <w:rPr>
          <w:color w:val="000000" w:themeColor="text1"/>
          <w:lang w:val="en-GB"/>
        </w:rPr>
        <w:t>[</w:t>
      </w:r>
      <w:r w:rsidR="00F612DE" w:rsidRPr="00D77709">
        <w:rPr>
          <w:lang w:val="en-GB"/>
        </w:rPr>
        <w:t xml:space="preserve">The </w:t>
      </w:r>
      <w:r w:rsidR="0052266F" w:rsidRPr="00D77709">
        <w:rPr>
          <w:color w:val="000000" w:themeColor="text1"/>
          <w:lang w:val="en-GB"/>
        </w:rPr>
        <w:t>[</w:t>
      </w:r>
      <w:r w:rsidR="00F612DE" w:rsidRPr="00D77709">
        <w:rPr>
          <w:lang w:val="en-GB"/>
        </w:rPr>
        <w:t>Technology Mechanism</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institutional arrangements</w:t>
      </w:r>
      <w:r w:rsidR="0052266F" w:rsidRPr="00D77709">
        <w:rPr>
          <w:color w:val="000000" w:themeColor="text1"/>
          <w:lang w:val="en-GB"/>
        </w:rPr>
        <w:t>]</w:t>
      </w:r>
      <w:r w:rsidR="00F612DE" w:rsidRPr="00D77709">
        <w:rPr>
          <w:lang w:val="en-GB"/>
        </w:rPr>
        <w:t xml:space="preserve"> shall improve their performance, and be mandated new functions, as needed, in accordance with the result of the assessment;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132.2 opt 1 b. vii</w:t>
      </w:r>
      <w:r w:rsidR="00A4517D" w:rsidRPr="00D77709">
        <w:rPr>
          <w:i/>
          <w:color w:val="0070C0"/>
          <w:sz w:val="16"/>
          <w:lang w:val="en-GB"/>
        </w:rPr>
        <w:t>.</w:t>
      </w:r>
      <w:r w:rsidR="00F612DE" w:rsidRPr="00D77709">
        <w:rPr>
          <w:i/>
          <w:color w:val="0070C0"/>
          <w:sz w:val="16"/>
          <w:lang w:val="en-GB"/>
        </w:rPr>
        <w:t xml:space="preserve"> and </w:t>
      </w:r>
      <w:r w:rsidR="002B4995" w:rsidRPr="00D77709">
        <w:rPr>
          <w:i/>
          <w:color w:val="0070C0"/>
          <w:sz w:val="16"/>
          <w:lang w:val="en-GB"/>
        </w:rPr>
        <w:t xml:space="preserve">opt </w:t>
      </w:r>
      <w:r w:rsidR="00F612DE" w:rsidRPr="00D77709">
        <w:rPr>
          <w:i/>
          <w:color w:val="0070C0"/>
          <w:sz w:val="16"/>
          <w:lang w:val="en-GB"/>
        </w:rPr>
        <w:t>c. SCT}</w:t>
      </w:r>
    </w:p>
    <w:p w14:paraId="7075256C" w14:textId="3948B880" w:rsidR="00F612DE" w:rsidRPr="00D77709" w:rsidRDefault="0052266F" w:rsidP="00F612DE">
      <w:pPr>
        <w:pStyle w:val="Titre3"/>
        <w:rPr>
          <w:b w:val="0"/>
          <w:sz w:val="23"/>
          <w:lang w:val="en-GB"/>
        </w:rPr>
      </w:pPr>
      <w:bookmarkStart w:id="1662" w:name="_Toc423464416"/>
      <w:bookmarkStart w:id="1663" w:name="_Toc423505570"/>
      <w:bookmarkStart w:id="1664" w:name="_Toc423505954"/>
      <w:bookmarkStart w:id="1665" w:name="_Toc423506254"/>
      <w:bookmarkStart w:id="1666" w:name="_Toc423510642"/>
      <w:bookmarkStart w:id="1667" w:name="_Toc423513699"/>
      <w:bookmarkStart w:id="1668" w:name="_Toc423515204"/>
      <w:bookmarkStart w:id="1669" w:name="_Toc423515900"/>
      <w:bookmarkStart w:id="1670" w:name="_Toc423518066"/>
      <w:bookmarkStart w:id="1671" w:name="_Toc423518372"/>
      <w:bookmarkStart w:id="1672" w:name="_Toc423519020"/>
      <w:bookmarkStart w:id="1673" w:name="_Toc423520836"/>
      <w:bookmarkStart w:id="1674" w:name="_Toc423521706"/>
      <w:bookmarkStart w:id="1675" w:name="_Toc423526054"/>
      <w:bookmarkStart w:id="1676" w:name="_Toc423530672"/>
      <w:bookmarkStart w:id="1677" w:name="_Toc423532995"/>
      <w:bookmarkStart w:id="1678" w:name="_Toc423533686"/>
      <w:bookmarkStart w:id="1679" w:name="_Toc423534806"/>
      <w:bookmarkStart w:id="1680" w:name="_Toc423535790"/>
      <w:bookmarkStart w:id="1681" w:name="_Toc423537316"/>
      <w:bookmarkStart w:id="1682" w:name="_Toc423538613"/>
      <w:bookmarkStart w:id="1683" w:name="_Toc423540799"/>
      <w:bookmarkStart w:id="1684" w:name="_Toc423542465"/>
      <w:bookmarkStart w:id="1685" w:name="_Toc423548901"/>
      <w:bookmarkStart w:id="1686" w:name="_Toc423551505"/>
      <w:bookmarkStart w:id="1687" w:name="_Toc423552398"/>
      <w:bookmarkStart w:id="1688" w:name="_Toc423553863"/>
      <w:bookmarkStart w:id="1689" w:name="_Toc423554017"/>
      <w:bookmarkStart w:id="1690" w:name="_Toc423555909"/>
      <w:bookmarkStart w:id="1691" w:name="_Toc423556072"/>
      <w:bookmarkStart w:id="1692" w:name="_Toc423558376"/>
      <w:bookmarkStart w:id="1693" w:name="_Toc423558583"/>
      <w:bookmarkStart w:id="1694" w:name="_Toc423559123"/>
      <w:bookmarkStart w:id="1695" w:name="_Toc424064948"/>
      <w:bookmarkStart w:id="1696" w:name="_Toc424065556"/>
      <w:bookmarkStart w:id="1697" w:name="_Toc424111724"/>
      <w:bookmarkStart w:id="1698" w:name="_Toc424113862"/>
      <w:bookmarkStart w:id="1699" w:name="_Toc424115986"/>
      <w:bookmarkStart w:id="1700" w:name="_Toc424121217"/>
      <w:bookmarkStart w:id="1701" w:name="_Toc424122406"/>
      <w:bookmarkStart w:id="1702" w:name="_Toc424122610"/>
      <w:bookmarkStart w:id="1703" w:name="_Toc424123506"/>
      <w:bookmarkStart w:id="1704" w:name="_Toc424124443"/>
      <w:bookmarkStart w:id="1705" w:name="_Toc424125888"/>
      <w:bookmarkStart w:id="1706" w:name="_Toc424127780"/>
      <w:bookmarkStart w:id="1707" w:name="_Toc424128125"/>
      <w:bookmarkStart w:id="1708" w:name="_Toc424128479"/>
      <w:bookmarkStart w:id="1709" w:name="_Toc424128632"/>
      <w:bookmarkStart w:id="1710" w:name="_Toc424128986"/>
      <w:bookmarkStart w:id="1711" w:name="_Toc424129037"/>
      <w:bookmarkStart w:id="1712" w:name="_Toc424129268"/>
      <w:bookmarkStart w:id="1713" w:name="_Toc424131444"/>
      <w:bookmarkStart w:id="1714" w:name="_Toc424131555"/>
      <w:bookmarkStart w:id="1715" w:name="_Toc424122880"/>
      <w:bookmarkStart w:id="1716" w:name="_Toc424134076"/>
      <w:bookmarkStart w:id="1717" w:name="_Toc424134130"/>
      <w:bookmarkStart w:id="1718" w:name="_Toc424136610"/>
      <w:bookmarkStart w:id="1719" w:name="_Toc424136664"/>
      <w:bookmarkStart w:id="1720" w:name="_Toc424142169"/>
      <w:bookmarkStart w:id="1721" w:name="_Toc424142223"/>
      <w:bookmarkStart w:id="1722" w:name="_Toc424142441"/>
      <w:bookmarkStart w:id="1723" w:name="_Toc424149940"/>
      <w:bookmarkStart w:id="1724" w:name="_Toc424149994"/>
      <w:bookmarkStart w:id="1725" w:name="_Toc424153665"/>
      <w:bookmarkStart w:id="1726" w:name="_Toc424153717"/>
      <w:bookmarkStart w:id="1727" w:name="_Toc424153769"/>
      <w:bookmarkStart w:id="1728" w:name="_Toc424154491"/>
      <w:bookmarkStart w:id="1729" w:name="_Toc424154542"/>
      <w:bookmarkStart w:id="1730" w:name="_Toc424154593"/>
      <w:bookmarkStart w:id="1731" w:name="_Toc424550958"/>
      <w:bookmarkStart w:id="1732" w:name="_Toc425201426"/>
      <w:bookmarkStart w:id="1733" w:name="_Toc425521492"/>
      <w:bookmarkStart w:id="1734" w:name="_Toc425521843"/>
      <w:bookmarkStart w:id="1735" w:name="_Toc425521949"/>
      <w:r w:rsidRPr="00D77709">
        <w:rPr>
          <w:color w:val="000000" w:themeColor="text1"/>
          <w:lang w:val="en-GB"/>
        </w:rPr>
        <w:t>[</w:t>
      </w:r>
      <w:r w:rsidR="00F612DE" w:rsidRPr="00D77709">
        <w:rPr>
          <w:lang w:val="en-GB"/>
        </w:rPr>
        <w:t>H.</w:t>
      </w:r>
      <w:r w:rsidR="00F612DE" w:rsidRPr="00D77709">
        <w:rPr>
          <w:lang w:val="en-GB"/>
        </w:rPr>
        <w:tab/>
      </w:r>
      <w:r w:rsidR="00F612DE" w:rsidRPr="00D77709">
        <w:rPr>
          <w:sz w:val="23"/>
          <w:lang w:val="en-GB"/>
        </w:rPr>
        <w:t>Capacity-building</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sidR="00F612DE" w:rsidRPr="00D77709">
        <w:rPr>
          <w:sz w:val="23"/>
          <w:lang w:val="en-GB"/>
        </w:rPr>
        <w:t>]</w:t>
      </w:r>
      <w:bookmarkEnd w:id="1733"/>
      <w:bookmarkEnd w:id="1734"/>
      <w:bookmarkEnd w:id="1735"/>
      <w:r w:rsidR="00D21899" w:rsidRPr="00D77709">
        <w:rPr>
          <w:color w:val="000000" w:themeColor="text1"/>
          <w:sz w:val="23"/>
          <w:lang w:val="en-GB"/>
        </w:rPr>
        <w:t xml:space="preserve"> </w:t>
      </w:r>
    </w:p>
    <w:p w14:paraId="59298A1B" w14:textId="5DC94E62" w:rsidR="00F612DE" w:rsidRPr="00D77709" w:rsidRDefault="002473B1" w:rsidP="00F612DE">
      <w:pPr>
        <w:ind w:left="426" w:hanging="426"/>
      </w:pPr>
      <w:r w:rsidRPr="00D77709">
        <w:t>39</w:t>
      </w:r>
      <w:r w:rsidR="00F612DE" w:rsidRPr="00D77709">
        <w:rPr>
          <w:szCs w:val="20"/>
        </w:rPr>
        <w:t>.</w:t>
      </w:r>
      <w:r w:rsidR="00F612DE" w:rsidRPr="00D77709">
        <w:rPr>
          <w:szCs w:val="20"/>
        </w:rPr>
        <w:tab/>
      </w:r>
      <w:r w:rsidR="00D64988" w:rsidRPr="00D77709">
        <w:rPr>
          <w:rStyle w:val="Rfrenceintense"/>
          <w:color w:val="008000"/>
          <w:sz w:val="16"/>
          <w:szCs w:val="16"/>
          <w:u w:val="none"/>
        </w:rPr>
        <w:t>GUID</w:t>
      </w:r>
      <w:r w:rsidR="000D73F9" w:rsidRPr="00D77709">
        <w:rPr>
          <w:rStyle w:val="Rfrenceintense"/>
          <w:color w:val="008000"/>
          <w:sz w:val="16"/>
          <w:szCs w:val="16"/>
          <w:u w:val="none"/>
        </w:rPr>
        <w:t xml:space="preserve">ED BY </w:t>
      </w:r>
      <w:r w:rsidR="00E65DD9" w:rsidRPr="00D77709">
        <w:rPr>
          <w:rStyle w:val="Rfrenceintense"/>
          <w:color w:val="008000"/>
          <w:sz w:val="16"/>
          <w:u w:val="none"/>
        </w:rPr>
        <w:t>THE CAPACITY-BUILDING FRAMEWORK</w:t>
      </w:r>
      <w:r w:rsidR="00D64988" w:rsidRPr="00D77709">
        <w:rPr>
          <w:szCs w:val="20"/>
        </w:rPr>
        <w:t xml:space="preserve"> </w:t>
      </w:r>
      <w:r w:rsidR="0052266F" w:rsidRPr="00D77709">
        <w:rPr>
          <w:color w:val="000000" w:themeColor="text1"/>
          <w:szCs w:val="20"/>
        </w:rPr>
        <w:t>[</w:t>
      </w:r>
      <w:r w:rsidR="00F612DE" w:rsidRPr="00D77709">
        <w:rPr>
          <w:i/>
          <w:color w:val="FF0000"/>
        </w:rPr>
        <w:t>Reaffirms</w:t>
      </w:r>
      <w:r w:rsidR="00F612DE" w:rsidRPr="00D77709">
        <w:rPr>
          <w:color w:val="FF0000"/>
          <w:szCs w:val="20"/>
        </w:rPr>
        <w:t xml:space="preserve"> that</w:t>
      </w:r>
      <w:r w:rsidR="00F612DE" w:rsidRPr="00D77709">
        <w:rPr>
          <w:szCs w:val="20"/>
        </w:rPr>
        <w:t xml:space="preserve"> capacity-building shall be guided by the framework for capacity-building in developing countries established by decision 2/CP.7;</w:t>
      </w:r>
      <w:r w:rsidR="0052266F" w:rsidRPr="00D77709">
        <w:rPr>
          <w:color w:val="000000" w:themeColor="text1"/>
          <w:szCs w:val="20"/>
        </w:rPr>
        <w:t>]</w:t>
      </w:r>
      <w:r w:rsidR="00F612DE" w:rsidRPr="00D77709">
        <w:rPr>
          <w:szCs w:val="20"/>
        </w:rPr>
        <w:t xml:space="preserve"> </w:t>
      </w:r>
      <w:r w:rsidR="00F612DE" w:rsidRPr="00D77709">
        <w:rPr>
          <w:i/>
          <w:color w:val="0070C0"/>
          <w:sz w:val="16"/>
        </w:rPr>
        <w:t>{para 135 b. SCT}</w:t>
      </w:r>
    </w:p>
    <w:p w14:paraId="29A420FA" w14:textId="1C239F20" w:rsidR="00F612DE" w:rsidRPr="00D77709" w:rsidRDefault="00F612DE" w:rsidP="00F612DE">
      <w:pPr>
        <w:ind w:left="426" w:hanging="426"/>
        <w:rPr>
          <w:rFonts w:eastAsia="SimSun"/>
          <w:color w:val="FF0000"/>
          <w:lang w:val="en-GB" w:eastAsia="zh-CN"/>
        </w:rPr>
      </w:pPr>
      <w:r w:rsidRPr="00D77709">
        <w:rPr>
          <w:lang w:val="en-GB"/>
        </w:rPr>
        <w:t>4</w:t>
      </w:r>
      <w:r w:rsidR="002473B1" w:rsidRPr="00D77709">
        <w:rPr>
          <w:lang w:val="en-GB"/>
        </w:rPr>
        <w:t>0</w:t>
      </w:r>
      <w:r w:rsidRPr="00D77709">
        <w:rPr>
          <w:lang w:val="en-GB"/>
        </w:rPr>
        <w:t>.</w:t>
      </w:r>
      <w:r w:rsidRPr="00D77709">
        <w:rPr>
          <w:lang w:val="en-GB"/>
        </w:rPr>
        <w:tab/>
      </w:r>
      <w:r w:rsidR="00D64988" w:rsidRPr="00D77709">
        <w:rPr>
          <w:rStyle w:val="Rfrenceintense"/>
          <w:color w:val="008000"/>
          <w:sz w:val="16"/>
          <w:u w:val="none"/>
        </w:rPr>
        <w:t xml:space="preserve">MRV </w:t>
      </w:r>
      <w:r w:rsidR="009058FB" w:rsidRPr="00D77709">
        <w:rPr>
          <w:rStyle w:val="Rfrenceintense"/>
          <w:color w:val="008000"/>
          <w:sz w:val="16"/>
          <w:u w:val="none"/>
        </w:rPr>
        <w:t>AND</w:t>
      </w:r>
      <w:r w:rsidR="009765D4" w:rsidRPr="00D77709">
        <w:rPr>
          <w:rStyle w:val="Rfrenceintense"/>
          <w:color w:val="008000"/>
          <w:sz w:val="16"/>
          <w:szCs w:val="16"/>
          <w:u w:val="none"/>
        </w:rPr>
        <w:t xml:space="preserve"> </w:t>
      </w:r>
      <w:r w:rsidR="00D64988" w:rsidRPr="00D77709">
        <w:rPr>
          <w:rStyle w:val="Rfrenceintense"/>
          <w:color w:val="008000"/>
          <w:sz w:val="16"/>
          <w:u w:val="none"/>
        </w:rPr>
        <w:t xml:space="preserve">CAPACITY-BUILDING </w:t>
      </w:r>
      <w:r w:rsidR="0052266F" w:rsidRPr="00D77709">
        <w:rPr>
          <w:color w:val="000000" w:themeColor="text1"/>
          <w:lang w:val="en-GB"/>
        </w:rPr>
        <w:t>[</w:t>
      </w:r>
      <w:r w:rsidRPr="00D77709">
        <w:rPr>
          <w:i/>
          <w:color w:val="FF0000"/>
          <w:lang w:val="en-GB"/>
        </w:rPr>
        <w:t>Decides</w:t>
      </w:r>
      <w:r w:rsidRPr="00D77709">
        <w:rPr>
          <w:color w:val="FF0000"/>
          <w:lang w:val="en-GB"/>
        </w:rPr>
        <w:t>:</w:t>
      </w:r>
    </w:p>
    <w:p w14:paraId="1891D144" w14:textId="493E7880" w:rsidR="00F612DE" w:rsidRPr="00D77709" w:rsidRDefault="00F612DE" w:rsidP="00F612DE">
      <w:pPr>
        <w:ind w:left="1134" w:hanging="283"/>
        <w:rPr>
          <w:lang w:val="en-GB"/>
        </w:rPr>
      </w:pPr>
      <w:r w:rsidRPr="00D77709">
        <w:rPr>
          <w:lang w:val="en-GB"/>
        </w:rPr>
        <w:t>a.</w:t>
      </w:r>
      <w:r w:rsidRPr="00D77709">
        <w:rPr>
          <w:lang w:val="en-GB"/>
        </w:rPr>
        <w:tab/>
      </w:r>
      <w:r w:rsidR="0052266F" w:rsidRPr="00D77709">
        <w:rPr>
          <w:color w:val="000000" w:themeColor="text1"/>
          <w:lang w:val="en-GB"/>
        </w:rPr>
        <w:t>[</w:t>
      </w:r>
      <w:r w:rsidRPr="00D77709">
        <w:rPr>
          <w:color w:val="FF0000"/>
          <w:lang w:val="en-GB"/>
        </w:rPr>
        <w:t>To</w:t>
      </w:r>
      <w:r w:rsidRPr="00D77709">
        <w:rPr>
          <w:lang w:val="en-GB"/>
        </w:rPr>
        <w:t xml:space="preserve"> </w:t>
      </w:r>
      <w:r w:rsidR="0052266F" w:rsidRPr="00D77709">
        <w:rPr>
          <w:color w:val="000000" w:themeColor="text1"/>
          <w:lang w:val="en-GB"/>
        </w:rPr>
        <w:t>[</w:t>
      </w:r>
      <w:r w:rsidRPr="00D77709">
        <w:rPr>
          <w:lang w:val="en-GB"/>
        </w:rPr>
        <w:t>use</w:t>
      </w:r>
      <w:r w:rsidR="0052266F" w:rsidRPr="00D77709">
        <w:rPr>
          <w:color w:val="000000" w:themeColor="text1"/>
          <w:lang w:val="en-GB"/>
        </w:rPr>
        <w:t>][</w:t>
      </w:r>
      <w:r w:rsidRPr="00D77709">
        <w:rPr>
          <w:lang w:val="en-GB"/>
        </w:rPr>
        <w:t>establish</w:t>
      </w:r>
      <w:r w:rsidR="0052266F" w:rsidRPr="00D77709">
        <w:rPr>
          <w:color w:val="000000" w:themeColor="text1"/>
          <w:lang w:val="en-GB"/>
        </w:rPr>
        <w:t>]</w:t>
      </w:r>
      <w:r w:rsidRPr="00D77709">
        <w:rPr>
          <w:lang w:val="en-GB"/>
        </w:rPr>
        <w:t xml:space="preserve"> the INDC preparation and MRV processes of capacity-building support against needs identified by Parties, such that </w:t>
      </w:r>
      <w:r w:rsidRPr="00D77709">
        <w:rPr>
          <w:color w:val="FF0000"/>
          <w:lang w:val="en-GB"/>
        </w:rPr>
        <w:t xml:space="preserve">the lack of </w:t>
      </w:r>
      <w:r w:rsidRPr="00D77709">
        <w:rPr>
          <w:lang w:val="en-GB"/>
        </w:rPr>
        <w:t xml:space="preserve">capacity is not a barrier to </w:t>
      </w:r>
      <w:r w:rsidRPr="00D77709">
        <w:rPr>
          <w:color w:val="FF0000"/>
          <w:lang w:val="en-GB"/>
        </w:rPr>
        <w:t>the</w:t>
      </w:r>
      <w:r w:rsidRPr="00D77709">
        <w:rPr>
          <w:lang w:val="en-GB"/>
        </w:rPr>
        <w:t xml:space="preserve"> implementation beyond 2020</w:t>
      </w:r>
      <w:r w:rsidR="0052266F" w:rsidRPr="00D77709">
        <w:rPr>
          <w:color w:val="000000" w:themeColor="text1"/>
          <w:lang w:val="en-GB"/>
        </w:rPr>
        <w:t>]</w:t>
      </w:r>
      <w:r w:rsidRPr="00D77709">
        <w:rPr>
          <w:lang w:val="en-GB"/>
        </w:rPr>
        <w:t xml:space="preserve">; </w:t>
      </w:r>
      <w:r w:rsidRPr="00D77709">
        <w:rPr>
          <w:i/>
          <w:color w:val="0070C0"/>
          <w:sz w:val="16"/>
        </w:rPr>
        <w:t>{para 135 f. ii. SCT}</w:t>
      </w:r>
    </w:p>
    <w:p w14:paraId="2D15EB41" w14:textId="70189D83" w:rsidR="00F612DE" w:rsidRPr="00D77709" w:rsidRDefault="00F612DE" w:rsidP="00F612DE">
      <w:pPr>
        <w:ind w:left="1134" w:hanging="283"/>
        <w:rPr>
          <w:lang w:val="en-GB"/>
        </w:rPr>
      </w:pPr>
      <w:r w:rsidRPr="00D77709">
        <w:rPr>
          <w:lang w:val="en-GB"/>
        </w:rPr>
        <w:t>b.</w:t>
      </w:r>
      <w:r w:rsidRPr="00D77709">
        <w:rPr>
          <w:lang w:val="en-GB"/>
        </w:rPr>
        <w:tab/>
        <w:t xml:space="preserve">To develop national capacity with regard to international MRV requirements; </w:t>
      </w:r>
      <w:r w:rsidRPr="00D77709">
        <w:rPr>
          <w:i/>
          <w:color w:val="0070C0"/>
          <w:sz w:val="16"/>
        </w:rPr>
        <w:t>{para 135 f. iii. SCT}</w:t>
      </w:r>
    </w:p>
    <w:p w14:paraId="3CEEF661" w14:textId="3B83E682" w:rsidR="00F612DE" w:rsidRPr="00D77709" w:rsidRDefault="00F612DE" w:rsidP="00F612DE">
      <w:pPr>
        <w:ind w:left="1134" w:hanging="283"/>
        <w:rPr>
          <w:lang w:val="en-GB"/>
        </w:rPr>
      </w:pPr>
      <w:r w:rsidRPr="00D77709">
        <w:rPr>
          <w:lang w:val="en-GB"/>
        </w:rPr>
        <w:t>c.</w:t>
      </w:r>
      <w:r w:rsidRPr="00D77709">
        <w:rPr>
          <w:lang w:val="en-GB"/>
        </w:rPr>
        <w:tab/>
      </w:r>
      <w:r w:rsidRPr="00D77709">
        <w:rPr>
          <w:color w:val="FF0000"/>
          <w:lang w:val="en-GB"/>
        </w:rPr>
        <w:t>To</w:t>
      </w:r>
      <w:r w:rsidRPr="00D77709">
        <w:rPr>
          <w:lang w:val="en-GB"/>
        </w:rPr>
        <w:t xml:space="preserve"> support preparatory and readiness programmes, including </w:t>
      </w:r>
      <w:r w:rsidR="0052266F" w:rsidRPr="00D77709">
        <w:rPr>
          <w:color w:val="000000" w:themeColor="text1"/>
          <w:lang w:val="en-GB"/>
        </w:rPr>
        <w:t>[</w:t>
      </w:r>
      <w:r w:rsidRPr="00D77709">
        <w:rPr>
          <w:lang w:val="en-GB"/>
        </w:rPr>
        <w:t>on climate finance</w:t>
      </w:r>
      <w:r w:rsidR="0052266F" w:rsidRPr="00D77709">
        <w:rPr>
          <w:color w:val="000000" w:themeColor="text1"/>
          <w:lang w:val="en-GB"/>
        </w:rPr>
        <w:t>][</w:t>
      </w:r>
      <w:r w:rsidRPr="00D77709">
        <w:rPr>
          <w:lang w:val="en-GB"/>
        </w:rPr>
        <w:t>through the Financial Mechanism</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sidDel="004B637F">
        <w:rPr>
          <w:lang w:val="en-GB"/>
        </w:rPr>
        <w:t xml:space="preserve"> </w:t>
      </w:r>
      <w:r w:rsidRPr="00D77709">
        <w:rPr>
          <w:i/>
          <w:color w:val="0070C0"/>
          <w:sz w:val="16"/>
          <w:lang w:val="en-GB"/>
        </w:rPr>
        <w:t>{para 135 f. iv. SCT}</w:t>
      </w:r>
    </w:p>
    <w:p w14:paraId="366EB1F1" w14:textId="3358A127" w:rsidR="00F612DE" w:rsidRPr="00D77709" w:rsidRDefault="00F612DE" w:rsidP="00F612DE">
      <w:pPr>
        <w:ind w:left="426" w:hanging="426"/>
        <w:rPr>
          <w:szCs w:val="20"/>
        </w:rPr>
      </w:pPr>
      <w:r w:rsidRPr="00D77709">
        <w:t>4</w:t>
      </w:r>
      <w:r w:rsidR="00F0054F" w:rsidRPr="00D77709">
        <w:t>1</w:t>
      </w:r>
      <w:r w:rsidRPr="00D77709">
        <w:rPr>
          <w:szCs w:val="20"/>
        </w:rPr>
        <w:t>.</w:t>
      </w:r>
      <w:r w:rsidRPr="00D77709">
        <w:rPr>
          <w:szCs w:val="20"/>
        </w:rPr>
        <w:tab/>
      </w:r>
      <w:r w:rsidR="00D64988" w:rsidRPr="00D77709">
        <w:rPr>
          <w:rStyle w:val="Rfrenceintense"/>
          <w:color w:val="008000"/>
          <w:sz w:val="16"/>
          <w:szCs w:val="16"/>
          <w:u w:val="none"/>
        </w:rPr>
        <w:t xml:space="preserve">INSTITUTIONAL ARRANGEMENTS </w:t>
      </w:r>
      <w:r w:rsidR="00593F2C" w:rsidRPr="00D77709">
        <w:rPr>
          <w:rStyle w:val="Rfrenceintense"/>
          <w:color w:val="008000"/>
          <w:sz w:val="16"/>
          <w:szCs w:val="16"/>
          <w:u w:val="none"/>
        </w:rPr>
        <w:t>TO SERVE</w:t>
      </w:r>
      <w:r w:rsidR="00D64988" w:rsidRPr="00D77709">
        <w:rPr>
          <w:rStyle w:val="Rfrenceintense"/>
          <w:color w:val="008000"/>
          <w:sz w:val="16"/>
          <w:szCs w:val="16"/>
          <w:u w:val="none"/>
        </w:rPr>
        <w:t xml:space="preserve"> AGREEMENT</w:t>
      </w:r>
      <w:r w:rsidR="00D64988" w:rsidRPr="00D77709">
        <w:rPr>
          <w:szCs w:val="20"/>
        </w:rPr>
        <w:t xml:space="preserve"> </w:t>
      </w:r>
      <w:r w:rsidR="0052266F" w:rsidRPr="00D77709">
        <w:rPr>
          <w:color w:val="000000" w:themeColor="text1"/>
          <w:szCs w:val="20"/>
        </w:rPr>
        <w:t>[</w:t>
      </w:r>
      <w:r w:rsidRPr="00D77709">
        <w:rPr>
          <w:i/>
          <w:color w:val="FF0000"/>
          <w:szCs w:val="20"/>
        </w:rPr>
        <w:t>Decides</w:t>
      </w:r>
      <w:r w:rsidRPr="00D77709">
        <w:rPr>
          <w:color w:val="FF0000"/>
          <w:szCs w:val="20"/>
        </w:rPr>
        <w:t xml:space="preserve"> that </w:t>
      </w:r>
      <w:r w:rsidR="0052266F" w:rsidRPr="00D77709">
        <w:rPr>
          <w:color w:val="000000" w:themeColor="text1"/>
          <w:szCs w:val="20"/>
        </w:rPr>
        <w:t>[</w:t>
      </w:r>
      <w:r w:rsidRPr="00D77709">
        <w:rPr>
          <w:szCs w:val="20"/>
        </w:rPr>
        <w:t>the Durban Forum on Capacity-building established by decision 2/CP.17</w:t>
      </w:r>
      <w:r w:rsidR="0052266F" w:rsidRPr="00D77709">
        <w:rPr>
          <w:color w:val="000000" w:themeColor="text1"/>
          <w:szCs w:val="20"/>
        </w:rPr>
        <w:t>][</w:t>
      </w:r>
      <w:r w:rsidRPr="00D77709">
        <w:rPr>
          <w:color w:val="FF0000"/>
          <w:szCs w:val="20"/>
        </w:rPr>
        <w:t>and</w:t>
      </w:r>
      <w:r w:rsidR="0052266F" w:rsidRPr="00D77709">
        <w:rPr>
          <w:color w:val="000000" w:themeColor="text1"/>
          <w:szCs w:val="20"/>
        </w:rPr>
        <w:t>][</w:t>
      </w:r>
      <w:r w:rsidRPr="00D77709">
        <w:rPr>
          <w:szCs w:val="20"/>
        </w:rPr>
        <w:t>the institutional arrangements on capacity-building established under the Convention</w:t>
      </w:r>
      <w:r w:rsidR="0052266F" w:rsidRPr="00D77709">
        <w:rPr>
          <w:color w:val="000000" w:themeColor="text1"/>
          <w:szCs w:val="20"/>
        </w:rPr>
        <w:t>]</w:t>
      </w:r>
      <w:r w:rsidRPr="00D77709">
        <w:rPr>
          <w:szCs w:val="20"/>
        </w:rPr>
        <w:t xml:space="preserve"> shall serve </w:t>
      </w:r>
      <w:r w:rsidRPr="00D77709">
        <w:rPr>
          <w:color w:val="FF0000"/>
        </w:rPr>
        <w:t xml:space="preserve">the </w:t>
      </w:r>
      <w:r w:rsidRPr="00D77709">
        <w:rPr>
          <w:szCs w:val="20"/>
        </w:rPr>
        <w:t>agreement by:</w:t>
      </w:r>
      <w:r w:rsidR="0052266F" w:rsidRPr="00D77709">
        <w:rPr>
          <w:color w:val="000000" w:themeColor="text1"/>
          <w:szCs w:val="20"/>
        </w:rPr>
        <w:t>]</w:t>
      </w:r>
      <w:r w:rsidRPr="00D77709">
        <w:rPr>
          <w:szCs w:val="20"/>
        </w:rPr>
        <w:t xml:space="preserve"> </w:t>
      </w:r>
      <w:r w:rsidRPr="00D77709">
        <w:rPr>
          <w:i/>
          <w:color w:val="0070C0"/>
          <w:sz w:val="16"/>
        </w:rPr>
        <w:t>{para 138.1 SCT}</w:t>
      </w:r>
    </w:p>
    <w:p w14:paraId="4FAD4810" w14:textId="67F9F7AA" w:rsidR="00F612DE" w:rsidRPr="00D77709" w:rsidRDefault="00F612DE" w:rsidP="00F612DE">
      <w:pPr>
        <w:ind w:left="1134" w:hanging="283"/>
        <w:rPr>
          <w:szCs w:val="20"/>
          <w:lang w:eastAsia="zh-CN"/>
        </w:rPr>
      </w:pPr>
      <w:r w:rsidRPr="00D77709">
        <w:t>a.</w:t>
      </w:r>
      <w:r w:rsidRPr="00D77709">
        <w:tab/>
        <w:t xml:space="preserve">Enhancing the monitoring and review of the effectiveness of capacity-building </w:t>
      </w:r>
      <w:r w:rsidR="0052266F" w:rsidRPr="00D77709">
        <w:rPr>
          <w:color w:val="000000" w:themeColor="text1"/>
        </w:rPr>
        <w:t>[</w:t>
      </w:r>
      <w:r w:rsidRPr="00D77709">
        <w:t>by sharing experiences, best practices and lessons learned regarding the implementation of capacity-building activities</w:t>
      </w:r>
      <w:r w:rsidR="0052266F" w:rsidRPr="00D77709">
        <w:rPr>
          <w:color w:val="000000" w:themeColor="text1"/>
        </w:rPr>
        <w:t>]</w:t>
      </w:r>
      <w:r w:rsidRPr="00D77709">
        <w:t xml:space="preserve">; </w:t>
      </w:r>
      <w:r w:rsidRPr="00D77709">
        <w:rPr>
          <w:i/>
          <w:color w:val="0070C0"/>
          <w:sz w:val="16"/>
        </w:rPr>
        <w:t>{para 138.1 a. SCT}</w:t>
      </w:r>
    </w:p>
    <w:p w14:paraId="45B25BAA" w14:textId="7850F9BF" w:rsidR="00F612DE" w:rsidRPr="00D77709" w:rsidRDefault="00F612DE" w:rsidP="00F612DE">
      <w:pPr>
        <w:ind w:left="1134" w:hanging="283"/>
        <w:rPr>
          <w:szCs w:val="20"/>
          <w:lang w:eastAsia="zh-CN"/>
        </w:rPr>
      </w:pPr>
      <w:r w:rsidRPr="00D77709">
        <w:t>b.</w:t>
      </w:r>
      <w:r w:rsidRPr="00D77709">
        <w:tab/>
        <w:t xml:space="preserve">Identifying and addressing capacity gaps in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r w:rsidRPr="00D77709">
        <w:rPr>
          <w:i/>
          <w:color w:val="0070C0"/>
          <w:sz w:val="16"/>
        </w:rPr>
        <w:t>{para 138.1 b. SCT}</w:t>
      </w:r>
    </w:p>
    <w:p w14:paraId="66735808" w14:textId="7CA18FED" w:rsidR="00F612DE" w:rsidRPr="00D77709" w:rsidRDefault="00F612DE" w:rsidP="00F612DE">
      <w:pPr>
        <w:ind w:left="1134" w:hanging="283"/>
        <w:rPr>
          <w:szCs w:val="20"/>
          <w:lang w:eastAsia="zh-CN"/>
        </w:rPr>
      </w:pPr>
      <w:r w:rsidRPr="00D77709">
        <w:t>c.</w:t>
      </w:r>
      <w:r w:rsidRPr="00D77709">
        <w:tab/>
        <w:t xml:space="preserve">Enhancing the coordination between institutions established under the Convention and </w:t>
      </w:r>
      <w:r w:rsidRPr="00D77709">
        <w:rPr>
          <w:color w:val="FF0000"/>
        </w:rPr>
        <w:t>the</w:t>
      </w:r>
      <w:r w:rsidRPr="00D77709">
        <w:t xml:space="preserve"> </w:t>
      </w:r>
      <w:r w:rsidRPr="00D77709">
        <w:rPr>
          <w:szCs w:val="20"/>
        </w:rPr>
        <w:t>agreement as it relates to their work and mandates on capacity-building;</w:t>
      </w:r>
      <w:r w:rsidR="0052266F" w:rsidRPr="00D77709">
        <w:rPr>
          <w:color w:val="000000" w:themeColor="text1"/>
          <w:szCs w:val="20"/>
        </w:rPr>
        <w:t>]</w:t>
      </w:r>
      <w:r w:rsidRPr="00D77709">
        <w:rPr>
          <w:szCs w:val="20"/>
        </w:rPr>
        <w:t xml:space="preserve"> </w:t>
      </w:r>
      <w:r w:rsidRPr="00D77709">
        <w:rPr>
          <w:i/>
          <w:color w:val="0070C0"/>
          <w:sz w:val="16"/>
        </w:rPr>
        <w:t>{chap</w:t>
      </w:r>
      <w:r w:rsidR="00CA24A5" w:rsidRPr="00D77709">
        <w:rPr>
          <w:i/>
          <w:color w:val="0070C0"/>
          <w:sz w:val="16"/>
          <w:lang w:val="en-GB"/>
        </w:rPr>
        <w:t>eau</w:t>
      </w:r>
      <w:r w:rsidRPr="00D77709">
        <w:rPr>
          <w:i/>
          <w:color w:val="0070C0"/>
          <w:sz w:val="16"/>
        </w:rPr>
        <w:t xml:space="preserve"> of para 138.1 c. SCT}</w:t>
      </w:r>
    </w:p>
    <w:p w14:paraId="72050B7C" w14:textId="44543EED" w:rsidR="00F612DE" w:rsidRPr="00D77709" w:rsidRDefault="00F612DE" w:rsidP="00F612DE">
      <w:pPr>
        <w:ind w:left="426" w:hanging="426"/>
      </w:pPr>
      <w:r w:rsidRPr="00D77709">
        <w:t>4</w:t>
      </w:r>
      <w:r w:rsidR="00F0054F" w:rsidRPr="00D77709">
        <w:t>2</w:t>
      </w:r>
      <w:r w:rsidRPr="00D77709">
        <w:t>.</w:t>
      </w:r>
      <w:r w:rsidRPr="00D77709">
        <w:tab/>
      </w:r>
      <w:r w:rsidR="009058FB" w:rsidRPr="00D77709">
        <w:rPr>
          <w:rStyle w:val="Rfrenceintense"/>
          <w:color w:val="008000"/>
          <w:sz w:val="16"/>
          <w:szCs w:val="16"/>
          <w:u w:val="none"/>
        </w:rPr>
        <w:t>GUIDANCE</w:t>
      </w:r>
      <w:r w:rsidR="00E65DD9" w:rsidRPr="00D77709">
        <w:rPr>
          <w:rStyle w:val="Rfrenceintense"/>
          <w:color w:val="008000"/>
          <w:sz w:val="16"/>
          <w:u w:val="none"/>
        </w:rPr>
        <w:t xml:space="preserve"> TO THE DURBAN FORUM</w:t>
      </w:r>
      <w:r w:rsidR="009058FB" w:rsidRPr="00D77709">
        <w:rPr>
          <w:rStyle w:val="Rfrenceintense"/>
          <w:color w:val="008000"/>
          <w:sz w:val="16"/>
          <w:szCs w:val="16"/>
          <w:u w:val="none"/>
        </w:rPr>
        <w:t xml:space="preserve"> </w:t>
      </w:r>
      <w:r w:rsidR="0052266F" w:rsidRPr="00D77709">
        <w:rPr>
          <w:color w:val="000000" w:themeColor="text1"/>
        </w:rPr>
        <w:t>[</w:t>
      </w:r>
      <w:r w:rsidRPr="00D77709">
        <w:rPr>
          <w:i/>
          <w:color w:val="FF0000"/>
        </w:rPr>
        <w:t>Recommends</w:t>
      </w:r>
      <w:r w:rsidRPr="00D77709">
        <w:rPr>
          <w:color w:val="FF0000"/>
        </w:rPr>
        <w:t xml:space="preserve"> that </w:t>
      </w:r>
      <w:r w:rsidRPr="00D77709">
        <w:t>the governing body provide further guidance to the Durban Forum on Capacity-building and assign specific functions, as appropriate;</w:t>
      </w:r>
      <w:r w:rsidR="0052266F" w:rsidRPr="00D77709">
        <w:rPr>
          <w:color w:val="000000" w:themeColor="text1"/>
        </w:rPr>
        <w:t>]</w:t>
      </w:r>
      <w:r w:rsidRPr="00D77709">
        <w:t xml:space="preserve"> </w:t>
      </w:r>
      <w:r w:rsidRPr="00D77709">
        <w:rPr>
          <w:i/>
          <w:color w:val="0070C0"/>
          <w:sz w:val="16"/>
        </w:rPr>
        <w:t>{para 138.1 c. i.</w:t>
      </w:r>
      <w:r w:rsidRPr="00D77709" w:rsidDel="004B637F">
        <w:rPr>
          <w:i/>
          <w:color w:val="0070C0"/>
          <w:sz w:val="16"/>
        </w:rPr>
        <w:t xml:space="preserve"> </w:t>
      </w:r>
      <w:r w:rsidRPr="00D77709">
        <w:rPr>
          <w:i/>
          <w:color w:val="0070C0"/>
          <w:sz w:val="16"/>
        </w:rPr>
        <w:t>SCT}</w:t>
      </w:r>
    </w:p>
    <w:p w14:paraId="1A888400" w14:textId="50D8DA9A" w:rsidR="00F612DE" w:rsidRPr="00D77709" w:rsidRDefault="00F612DE" w:rsidP="004D0381">
      <w:pPr>
        <w:ind w:left="426" w:hanging="426"/>
        <w:rPr>
          <w:i/>
        </w:rPr>
      </w:pPr>
      <w:r w:rsidRPr="00D77709">
        <w:t>4</w:t>
      </w:r>
      <w:r w:rsidR="00F0054F" w:rsidRPr="00D77709">
        <w:t>3</w:t>
      </w:r>
      <w:r w:rsidRPr="00D77709">
        <w:t>.</w:t>
      </w:r>
      <w:r w:rsidRPr="00D77709">
        <w:tab/>
      </w:r>
      <w:r w:rsidR="009058FB" w:rsidRPr="00D77709">
        <w:rPr>
          <w:rStyle w:val="Rfrenceintense"/>
          <w:color w:val="008000"/>
          <w:sz w:val="16"/>
          <w:szCs w:val="16"/>
          <w:u w:val="none"/>
        </w:rPr>
        <w:t>REVIEW OF OUTCOMES</w:t>
      </w:r>
      <w:r w:rsidR="00D64988" w:rsidRPr="00D77709">
        <w:t xml:space="preserve"> </w:t>
      </w:r>
      <w:r w:rsidR="0052266F" w:rsidRPr="00D77709">
        <w:rPr>
          <w:color w:val="000000" w:themeColor="text1"/>
        </w:rPr>
        <w:t>[</w:t>
      </w:r>
      <w:r w:rsidRPr="00D77709">
        <w:rPr>
          <w:i/>
          <w:color w:val="FF0000"/>
        </w:rPr>
        <w:t>Further recommends</w:t>
      </w:r>
      <w:r w:rsidRPr="00D77709">
        <w:rPr>
          <w:color w:val="FF0000"/>
        </w:rPr>
        <w:t xml:space="preserve"> that </w:t>
      </w:r>
      <w:r w:rsidRPr="00D77709">
        <w:t xml:space="preserve">the governing body regularly review the outcomes of the Durban Forum </w:t>
      </w:r>
      <w:r w:rsidRPr="00D77709">
        <w:rPr>
          <w:color w:val="FF0000"/>
        </w:rPr>
        <w:t>meetings</w:t>
      </w:r>
      <w:r w:rsidRPr="00D77709">
        <w:t xml:space="preserve"> and take appropriate action;</w:t>
      </w:r>
      <w:r w:rsidR="0052266F" w:rsidRPr="00D77709">
        <w:rPr>
          <w:color w:val="000000" w:themeColor="text1"/>
        </w:rPr>
        <w:t>]</w:t>
      </w:r>
      <w:r w:rsidR="004D0381" w:rsidRPr="00D77709">
        <w:t xml:space="preserve"> </w:t>
      </w:r>
      <w:r w:rsidRPr="00D77709">
        <w:rPr>
          <w:i/>
          <w:color w:val="0070C0"/>
          <w:sz w:val="16"/>
        </w:rPr>
        <w:t>{para 138.1 c. iii.</w:t>
      </w:r>
      <w:r w:rsidRPr="00D77709" w:rsidDel="004B637F">
        <w:rPr>
          <w:i/>
          <w:color w:val="0070C0"/>
          <w:sz w:val="16"/>
        </w:rPr>
        <w:t xml:space="preserve"> </w:t>
      </w:r>
      <w:r w:rsidRPr="00D77709">
        <w:rPr>
          <w:i/>
          <w:color w:val="0070C0"/>
          <w:sz w:val="16"/>
        </w:rPr>
        <w:t>SCT}</w:t>
      </w:r>
    </w:p>
    <w:p w14:paraId="023CBD95" w14:textId="0A0528DE" w:rsidR="00F612DE" w:rsidRPr="00D77709" w:rsidRDefault="00F612DE" w:rsidP="00F612DE">
      <w:pPr>
        <w:ind w:left="426" w:hanging="426"/>
      </w:pPr>
      <w:r w:rsidRPr="00D77709">
        <w:t>4</w:t>
      </w:r>
      <w:r w:rsidR="00F0054F" w:rsidRPr="00D77709">
        <w:t>4</w:t>
      </w:r>
      <w:r w:rsidRPr="00D77709">
        <w:t>.</w:t>
      </w:r>
      <w:r w:rsidRPr="00D77709">
        <w:tab/>
      </w:r>
      <w:r w:rsidR="00E65DD9" w:rsidRPr="00D77709">
        <w:rPr>
          <w:b/>
          <w:color w:val="008000"/>
          <w:sz w:val="16"/>
        </w:rPr>
        <w:t>NEW INSTITUTIONS</w:t>
      </w:r>
      <w:r w:rsidR="00E65DD9" w:rsidRPr="00D77709">
        <w:rPr>
          <w:color w:val="008000"/>
          <w:sz w:val="16"/>
        </w:rPr>
        <w:t xml:space="preserve"> </w:t>
      </w:r>
      <w:r w:rsidR="0052266F" w:rsidRPr="00D77709">
        <w:rPr>
          <w:color w:val="000000" w:themeColor="text1"/>
        </w:rPr>
        <w:t>[</w:t>
      </w:r>
      <w:r w:rsidRPr="00D77709">
        <w:rPr>
          <w:b/>
          <w:i/>
          <w:u w:val="single"/>
        </w:rPr>
        <w:t>Option 1</w:t>
      </w:r>
      <w:r w:rsidRPr="00D77709">
        <w:t>:</w:t>
      </w:r>
      <w:r w:rsidR="00E65DD9" w:rsidRPr="00D77709">
        <w:t xml:space="preserve"> </w:t>
      </w:r>
      <w:r w:rsidR="00E65DD9" w:rsidRPr="00D77709">
        <w:rPr>
          <w:b/>
          <w:color w:val="008000"/>
          <w:sz w:val="16"/>
          <w:lang w:val="en-GB"/>
        </w:rPr>
        <w:t>INTERNATIONAL CAPACITY-BUILDING MECHANISM:</w:t>
      </w:r>
    </w:p>
    <w:p w14:paraId="6F41BED7" w14:textId="0DFCFAFD" w:rsidR="00F612DE" w:rsidRPr="00D77709" w:rsidRDefault="00F612DE" w:rsidP="00F612DE">
      <w:pPr>
        <w:ind w:left="851" w:hanging="425"/>
        <w:rPr>
          <w:lang w:val="en-GB"/>
        </w:rPr>
      </w:pPr>
      <w:r w:rsidRPr="00D77709">
        <w:rPr>
          <w:lang w:val="en-GB"/>
        </w:rPr>
        <w:t>4</w:t>
      </w:r>
      <w:r w:rsidR="001A1011" w:rsidRPr="00D77709">
        <w:rPr>
          <w:lang w:val="en-GB"/>
        </w:rPr>
        <w:t>4</w:t>
      </w:r>
      <w:r w:rsidRPr="00D77709">
        <w:rPr>
          <w:lang w:val="en-GB"/>
        </w:rPr>
        <w:t>.1.</w:t>
      </w:r>
      <w:r w:rsidRPr="00D77709">
        <w:rPr>
          <w:lang w:val="en-GB"/>
        </w:rPr>
        <w:tab/>
      </w:r>
      <w:r w:rsidR="00D64988" w:rsidRPr="00D77709">
        <w:rPr>
          <w:rStyle w:val="Rfrenceintense"/>
          <w:color w:val="008000"/>
          <w:sz w:val="16"/>
          <w:szCs w:val="16"/>
          <w:u w:val="none"/>
        </w:rPr>
        <w:t>OBJECTIVE</w:t>
      </w:r>
      <w:r w:rsidR="002C0EC2" w:rsidRPr="00D77709">
        <w:rPr>
          <w:rStyle w:val="Rfrenceintense"/>
          <w:color w:val="008000"/>
          <w:sz w:val="16"/>
          <w:u w:val="none"/>
        </w:rPr>
        <w:t xml:space="preserve">: </w:t>
      </w:r>
      <w:r w:rsidRPr="00D77709">
        <w:rPr>
          <w:i/>
          <w:color w:val="FF0000"/>
          <w:lang w:val="en-GB"/>
        </w:rPr>
        <w:t>Decides</w:t>
      </w:r>
      <w:r w:rsidRPr="00D77709">
        <w:rPr>
          <w:color w:val="FF0000"/>
          <w:lang w:val="en-GB"/>
        </w:rPr>
        <w:t xml:space="preserve"> that </w:t>
      </w:r>
      <w:r w:rsidRPr="00D77709">
        <w:rPr>
          <w:lang w:val="en-GB"/>
        </w:rPr>
        <w:t>the international capacity-building mechanism</w:t>
      </w:r>
      <w:r w:rsidRPr="00D77709">
        <w:rPr>
          <w:rStyle w:val="Marquenotebasdepage"/>
          <w:lang w:val="en-GB"/>
        </w:rPr>
        <w:footnoteReference w:id="56"/>
      </w:r>
      <w:r w:rsidRPr="00D77709">
        <w:rPr>
          <w:lang w:val="en-GB"/>
        </w:rPr>
        <w:t xml:space="preserve"> shall, inter alia: </w:t>
      </w:r>
    </w:p>
    <w:p w14:paraId="48432369" w14:textId="77777777" w:rsidR="00F612DE" w:rsidRPr="00D77709" w:rsidRDefault="00F612DE" w:rsidP="00F612DE">
      <w:pPr>
        <w:ind w:left="1134" w:hanging="283"/>
        <w:rPr>
          <w:lang w:val="en-GB"/>
        </w:rPr>
      </w:pPr>
      <w:r w:rsidRPr="00D77709">
        <w:rPr>
          <w:lang w:val="en-GB"/>
        </w:rPr>
        <w:t>a.</w:t>
      </w:r>
      <w:r w:rsidRPr="00D77709">
        <w:rPr>
          <w:lang w:val="en-GB"/>
        </w:rPr>
        <w:tab/>
        <w:t xml:space="preserve">Assess support received for capacity-building against needs identified by developing country Parties; </w:t>
      </w:r>
    </w:p>
    <w:p w14:paraId="52B253BA" w14:textId="77777777" w:rsidR="00F612DE" w:rsidRPr="00D77709" w:rsidRDefault="00F612DE" w:rsidP="00F612DE">
      <w:pPr>
        <w:ind w:left="1134" w:hanging="283"/>
        <w:rPr>
          <w:lang w:val="en-GB"/>
        </w:rPr>
      </w:pPr>
      <w:r w:rsidRPr="00D77709">
        <w:rPr>
          <w:lang w:val="en-GB"/>
        </w:rPr>
        <w:t>b.</w:t>
      </w:r>
      <w:r w:rsidRPr="00D77709">
        <w:rPr>
          <w:lang w:val="en-GB"/>
        </w:rPr>
        <w:tab/>
        <w:t>Facilitate the effective implementation of capacity-building actions at the national and regional levels;</w:t>
      </w:r>
    </w:p>
    <w:p w14:paraId="1E42E595" w14:textId="77777777" w:rsidR="00F612DE" w:rsidRPr="00D77709" w:rsidRDefault="00F612DE" w:rsidP="00F612DE">
      <w:pPr>
        <w:ind w:left="1134" w:hanging="283"/>
        <w:rPr>
          <w:lang w:val="en-GB"/>
        </w:rPr>
      </w:pPr>
      <w:r w:rsidRPr="00D77709">
        <w:rPr>
          <w:lang w:val="en-GB"/>
        </w:rPr>
        <w:t>c.</w:t>
      </w:r>
      <w:r w:rsidRPr="00D77709">
        <w:rPr>
          <w:lang w:val="en-GB"/>
        </w:rPr>
        <w:tab/>
        <w:t>Promote coherence between existing institutions and mechanisms established under the Convention and this mechanism;</w:t>
      </w:r>
    </w:p>
    <w:p w14:paraId="076E44E6" w14:textId="77777777" w:rsidR="00F612DE" w:rsidRPr="00D77709" w:rsidRDefault="00F612DE" w:rsidP="00F612DE">
      <w:pPr>
        <w:ind w:left="1134" w:hanging="283"/>
        <w:rPr>
          <w:lang w:val="en-GB"/>
        </w:rPr>
      </w:pPr>
      <w:r w:rsidRPr="00D77709">
        <w:rPr>
          <w:lang w:val="en-GB"/>
        </w:rPr>
        <w:t>d.</w:t>
      </w:r>
      <w:r w:rsidRPr="00D77709">
        <w:rPr>
          <w:lang w:val="en-GB"/>
        </w:rPr>
        <w:tab/>
        <w:t>Assess the effectiveness of the delivery of capacity-building support;</w:t>
      </w:r>
    </w:p>
    <w:p w14:paraId="2C55CEC6" w14:textId="77777777" w:rsidR="00F612DE" w:rsidRPr="00D77709" w:rsidRDefault="00F612DE" w:rsidP="00F612DE">
      <w:pPr>
        <w:ind w:left="1134" w:hanging="283"/>
        <w:rPr>
          <w:i/>
          <w:lang w:val="en-GB"/>
        </w:rPr>
      </w:pPr>
      <w:r w:rsidRPr="00D77709">
        <w:rPr>
          <w:lang w:val="en-GB"/>
        </w:rPr>
        <w:t>e.</w:t>
      </w:r>
      <w:r w:rsidRPr="00D77709">
        <w:rPr>
          <w:lang w:val="en-GB"/>
        </w:rPr>
        <w:tab/>
        <w:t>Facilitate capacity-building at the national and regional levels;</w:t>
      </w:r>
      <w:r w:rsidRPr="00D77709">
        <w:rPr>
          <w:i/>
          <w:lang w:val="en-GB"/>
        </w:rPr>
        <w:t xml:space="preserve"> </w:t>
      </w:r>
      <w:r w:rsidRPr="00D77709">
        <w:rPr>
          <w:i/>
          <w:color w:val="0070C0"/>
          <w:sz w:val="16"/>
          <w:lang w:val="en-GB"/>
        </w:rPr>
        <w:t>{para 139.2 opt (b) SCT}</w:t>
      </w:r>
    </w:p>
    <w:p w14:paraId="72EA43A4" w14:textId="147F3A6C" w:rsidR="00F612DE" w:rsidRPr="00D77709" w:rsidRDefault="00F612DE" w:rsidP="00F612DE">
      <w:pPr>
        <w:ind w:left="851" w:hanging="425"/>
        <w:rPr>
          <w:lang w:val="en-GB"/>
        </w:rPr>
      </w:pPr>
      <w:r w:rsidRPr="00D77709">
        <w:rPr>
          <w:lang w:val="en-GB"/>
        </w:rPr>
        <w:t>4</w:t>
      </w:r>
      <w:r w:rsidR="00F0054F" w:rsidRPr="00D77709">
        <w:rPr>
          <w:lang w:val="en-GB"/>
        </w:rPr>
        <w:t>4</w:t>
      </w:r>
      <w:r w:rsidRPr="00D77709">
        <w:rPr>
          <w:lang w:val="en-GB"/>
        </w:rPr>
        <w:t>.2.</w:t>
      </w:r>
      <w:r w:rsidRPr="00D77709">
        <w:rPr>
          <w:lang w:val="en-GB"/>
        </w:rPr>
        <w:tab/>
      </w:r>
      <w:r w:rsidR="00D64988" w:rsidRPr="00D77709">
        <w:rPr>
          <w:rStyle w:val="Rfrenceintense"/>
          <w:color w:val="008000"/>
          <w:sz w:val="16"/>
          <w:szCs w:val="16"/>
          <w:u w:val="none"/>
        </w:rPr>
        <w:t xml:space="preserve">COMPONENTS AND FUNCTIONS </w:t>
      </w:r>
      <w:r w:rsidR="0052266F" w:rsidRPr="00D77709">
        <w:rPr>
          <w:color w:val="000000" w:themeColor="text1"/>
          <w:lang w:val="en-GB"/>
        </w:rPr>
        <w:t>[</w:t>
      </w:r>
      <w:r w:rsidRPr="00D77709">
        <w:rPr>
          <w:i/>
          <w:color w:val="FF0000"/>
          <w:lang w:val="en-GB"/>
        </w:rPr>
        <w:t>Further decides</w:t>
      </w:r>
      <w:r w:rsidRPr="00D77709">
        <w:rPr>
          <w:color w:val="FF0000"/>
          <w:lang w:val="en-GB"/>
        </w:rPr>
        <w:t xml:space="preserve"> that </w:t>
      </w:r>
      <w:r w:rsidRPr="00D77709">
        <w:rPr>
          <w:lang w:val="en-GB"/>
        </w:rPr>
        <w:t xml:space="preserve">the international capacity-building mechanism shall comprise: </w:t>
      </w:r>
    </w:p>
    <w:p w14:paraId="2031CFE2" w14:textId="77777777" w:rsidR="00F612DE" w:rsidRPr="00D77709" w:rsidRDefault="00F612DE" w:rsidP="00F612DE">
      <w:pPr>
        <w:ind w:left="1134" w:hanging="283"/>
        <w:rPr>
          <w:szCs w:val="20"/>
        </w:rPr>
      </w:pPr>
      <w:r w:rsidRPr="00D77709">
        <w:t>a.</w:t>
      </w:r>
      <w:r w:rsidRPr="00D77709">
        <w:tab/>
        <w:t xml:space="preserve">A capacity-building committee with the following functions: </w:t>
      </w:r>
    </w:p>
    <w:p w14:paraId="3200DAC2" w14:textId="00D0CFC7" w:rsidR="00F612DE" w:rsidRPr="00D77709" w:rsidRDefault="00F612DE" w:rsidP="0098240F">
      <w:pPr>
        <w:numPr>
          <w:ilvl w:val="3"/>
          <w:numId w:val="6"/>
        </w:numPr>
        <w:ind w:left="1418" w:hanging="284"/>
        <w:rPr>
          <w:lang w:val="en-GB"/>
        </w:rPr>
      </w:pPr>
      <w:r w:rsidRPr="00D77709">
        <w:rPr>
          <w:lang w:val="en-GB"/>
        </w:rPr>
        <w:t xml:space="preserve">MRV of support received for capacity-building against needs identified by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w:t>
      </w:r>
    </w:p>
    <w:p w14:paraId="65D50D28" w14:textId="77777777" w:rsidR="00F612DE" w:rsidRPr="00D77709" w:rsidRDefault="00F612DE">
      <w:pPr>
        <w:numPr>
          <w:ilvl w:val="3"/>
          <w:numId w:val="6"/>
        </w:numPr>
        <w:ind w:left="1418" w:hanging="284"/>
        <w:rPr>
          <w:lang w:val="en-GB"/>
        </w:rPr>
      </w:pPr>
      <w:r w:rsidRPr="00D77709">
        <w:rPr>
          <w:lang w:val="en-GB"/>
        </w:rPr>
        <w:lastRenderedPageBreak/>
        <w:t>Facilitation of the effective implementation of capacity-building interventions at the national and regional levels;</w:t>
      </w:r>
    </w:p>
    <w:p w14:paraId="396698B7" w14:textId="77777777" w:rsidR="00F612DE" w:rsidRPr="00D77709" w:rsidRDefault="00F612DE">
      <w:pPr>
        <w:numPr>
          <w:ilvl w:val="3"/>
          <w:numId w:val="6"/>
        </w:numPr>
        <w:ind w:left="1418" w:hanging="284"/>
        <w:rPr>
          <w:lang w:val="en-GB"/>
        </w:rPr>
      </w:pPr>
      <w:r w:rsidRPr="00D77709">
        <w:rPr>
          <w:lang w:val="en-GB"/>
        </w:rPr>
        <w:t>Provision of normative guidance on capacity-building related issues to inform other institutions and mechanisms established under the Convention;</w:t>
      </w:r>
    </w:p>
    <w:p w14:paraId="2FFD6E83" w14:textId="77777777" w:rsidR="00F612DE" w:rsidRPr="00D77709" w:rsidRDefault="00F612DE">
      <w:pPr>
        <w:numPr>
          <w:ilvl w:val="3"/>
          <w:numId w:val="6"/>
        </w:numPr>
        <w:ind w:left="1418" w:hanging="284"/>
        <w:rPr>
          <w:lang w:val="en-GB"/>
        </w:rPr>
      </w:pPr>
      <w:r w:rsidRPr="00D77709">
        <w:rPr>
          <w:lang w:val="en-GB"/>
        </w:rPr>
        <w:t xml:space="preserve">Promotion of coherence </w:t>
      </w:r>
      <w:r w:rsidRPr="00D77709">
        <w:rPr>
          <w:color w:val="FF0000"/>
          <w:lang w:val="en-GB"/>
        </w:rPr>
        <w:t xml:space="preserve">of the work of </w:t>
      </w:r>
      <w:r w:rsidRPr="00D77709">
        <w:rPr>
          <w:lang w:val="en-GB"/>
        </w:rPr>
        <w:t>relevant institutions and mechanisms established under the Convention;</w:t>
      </w:r>
    </w:p>
    <w:p w14:paraId="28855CC0" w14:textId="77777777" w:rsidR="00F612DE" w:rsidRPr="00D77709" w:rsidRDefault="00F612DE">
      <w:pPr>
        <w:numPr>
          <w:ilvl w:val="3"/>
          <w:numId w:val="6"/>
        </w:numPr>
        <w:ind w:left="1418" w:hanging="284"/>
        <w:rPr>
          <w:lang w:val="en-GB"/>
        </w:rPr>
      </w:pPr>
      <w:r w:rsidRPr="00D77709">
        <w:rPr>
          <w:lang w:val="en-GB"/>
        </w:rPr>
        <w:t xml:space="preserve">Facilitation </w:t>
      </w:r>
      <w:r w:rsidRPr="00D77709">
        <w:rPr>
          <w:color w:val="FF0000"/>
          <w:lang w:val="en-GB"/>
        </w:rPr>
        <w:t>of efforts</w:t>
      </w:r>
      <w:r w:rsidRPr="00D77709">
        <w:rPr>
          <w:lang w:val="en-GB"/>
        </w:rPr>
        <w:t xml:space="preserve"> of developing country Parties to elaborate plans and strategies for achieving climate resilience and sustainable development trajectories in accordance with their national priorities and legislation;</w:t>
      </w:r>
    </w:p>
    <w:p w14:paraId="1F43FE54" w14:textId="77777777" w:rsidR="00F612DE" w:rsidRPr="00D77709" w:rsidRDefault="00F612DE" w:rsidP="00F612DE">
      <w:pPr>
        <w:ind w:left="1134" w:hanging="283"/>
        <w:rPr>
          <w:szCs w:val="20"/>
        </w:rPr>
      </w:pPr>
      <w:r w:rsidRPr="00D77709">
        <w:t>b.</w:t>
      </w:r>
      <w:r w:rsidRPr="00D77709">
        <w:tab/>
        <w:t xml:space="preserve">An evaluation mechanism with the function </w:t>
      </w:r>
      <w:r w:rsidRPr="00D77709">
        <w:rPr>
          <w:szCs w:val="20"/>
        </w:rPr>
        <w:t>of assessing the effectiveness of the delivery of capacity-building;</w:t>
      </w:r>
    </w:p>
    <w:p w14:paraId="0E80A86C" w14:textId="77777777" w:rsidR="00F612DE" w:rsidRPr="00D77709" w:rsidRDefault="00F612DE" w:rsidP="00F612DE">
      <w:pPr>
        <w:ind w:left="1134" w:hanging="283"/>
        <w:rPr>
          <w:szCs w:val="20"/>
        </w:rPr>
      </w:pPr>
      <w:r w:rsidRPr="00D77709">
        <w:t>c.</w:t>
      </w:r>
      <w:r w:rsidRPr="00D77709">
        <w:tab/>
        <w:t>Regional capacity-building centres to facilitate building capacity at the national and regional levels;</w:t>
      </w:r>
    </w:p>
    <w:p w14:paraId="78C9EAC8" w14:textId="60D88B4D" w:rsidR="00F612DE" w:rsidRPr="00D77709" w:rsidRDefault="00F612DE" w:rsidP="00F612DE">
      <w:pPr>
        <w:ind w:left="1134" w:hanging="283"/>
        <w:rPr>
          <w:szCs w:val="20"/>
        </w:rPr>
      </w:pPr>
      <w:r w:rsidRPr="00D77709">
        <w:t>d.</w:t>
      </w:r>
      <w:r w:rsidRPr="00D77709">
        <w:tab/>
        <w:t xml:space="preserve">An institute for capacity-building to operate as a consortium of tertiary institutions in all major regions of the world to build capacity in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as a means of strengthening the ability and effectiveness of mitigation and adaptation actions;</w:t>
      </w:r>
    </w:p>
    <w:p w14:paraId="7540F9A8" w14:textId="77777777" w:rsidR="00F612DE" w:rsidRPr="00D77709" w:rsidRDefault="00F612DE" w:rsidP="00F612DE">
      <w:pPr>
        <w:ind w:left="1134" w:hanging="283"/>
        <w:rPr>
          <w:szCs w:val="20"/>
        </w:rPr>
      </w:pPr>
      <w:r w:rsidRPr="00D77709">
        <w:t>e.</w:t>
      </w:r>
      <w:r w:rsidRPr="00D77709">
        <w:tab/>
        <w:t xml:space="preserve">A capacity-building coordination centre to stimulate </w:t>
      </w:r>
      <w:r w:rsidRPr="00D77709">
        <w:rPr>
          <w:color w:val="FF0000"/>
          <w:szCs w:val="20"/>
        </w:rPr>
        <w:t>and</w:t>
      </w:r>
      <w:r w:rsidRPr="00D77709">
        <w:rPr>
          <w:szCs w:val="20"/>
        </w:rPr>
        <w:t xml:space="preserve"> foster cooperation on capacity-building, enhance and support capacity-building </w:t>
      </w:r>
      <w:r w:rsidRPr="00D77709">
        <w:rPr>
          <w:color w:val="FF0000"/>
        </w:rPr>
        <w:t>and</w:t>
      </w:r>
      <w:r w:rsidRPr="00D77709">
        <w:rPr>
          <w:szCs w:val="20"/>
        </w:rPr>
        <w:t xml:space="preserve"> assist developing countries in areas of capacity-building in accordance with their respective capabilities and national circumstances and priorities. The centre will have the following functions:</w:t>
      </w:r>
    </w:p>
    <w:p w14:paraId="58B69DBD" w14:textId="77777777" w:rsidR="00F612DE" w:rsidRPr="00D77709" w:rsidRDefault="00F612DE" w:rsidP="0098240F">
      <w:pPr>
        <w:numPr>
          <w:ilvl w:val="3"/>
          <w:numId w:val="7"/>
        </w:numPr>
        <w:ind w:left="1418" w:hanging="284"/>
        <w:rPr>
          <w:lang w:val="en-GB"/>
        </w:rPr>
      </w:pPr>
      <w:r w:rsidRPr="00D77709">
        <w:rPr>
          <w:lang w:val="en-GB"/>
        </w:rPr>
        <w:t>Compilation of information from relevant sources, including from the comprehensive review and outcomes of the Durban Forum on Capacity-building;</w:t>
      </w:r>
    </w:p>
    <w:p w14:paraId="70CE314D" w14:textId="77777777" w:rsidR="00F612DE" w:rsidRPr="00D77709" w:rsidRDefault="00F612DE">
      <w:pPr>
        <w:numPr>
          <w:ilvl w:val="3"/>
          <w:numId w:val="7"/>
        </w:numPr>
        <w:ind w:left="1418" w:hanging="284"/>
        <w:rPr>
          <w:lang w:val="en-GB"/>
        </w:rPr>
      </w:pPr>
      <w:r w:rsidRPr="00D77709">
        <w:rPr>
          <w:lang w:val="en-GB"/>
        </w:rPr>
        <w:t>Analysis of information pertaining to capacity-building to identify, inter alia, gaps and needs and other relevant trends;</w:t>
      </w:r>
    </w:p>
    <w:p w14:paraId="3146486A" w14:textId="77777777" w:rsidR="00F612DE" w:rsidRPr="00D77709" w:rsidRDefault="00F612DE">
      <w:pPr>
        <w:numPr>
          <w:ilvl w:val="3"/>
          <w:numId w:val="7"/>
        </w:numPr>
        <w:ind w:left="1418" w:hanging="284"/>
        <w:rPr>
          <w:lang w:val="en-GB"/>
        </w:rPr>
      </w:pPr>
      <w:r w:rsidRPr="00D77709">
        <w:rPr>
          <w:lang w:val="en-GB"/>
        </w:rPr>
        <w:t>Development and dissemination of tools and methodologies for the enhanced delivery of capacity-building;</w:t>
      </w:r>
    </w:p>
    <w:p w14:paraId="7054E47E" w14:textId="77777777" w:rsidR="00F612DE" w:rsidRPr="00D77709" w:rsidRDefault="00F612DE">
      <w:pPr>
        <w:numPr>
          <w:ilvl w:val="3"/>
          <w:numId w:val="7"/>
        </w:numPr>
        <w:ind w:left="1418" w:hanging="284"/>
        <w:rPr>
          <w:lang w:val="en-GB"/>
        </w:rPr>
      </w:pPr>
      <w:r w:rsidRPr="00D77709">
        <w:rPr>
          <w:lang w:val="en-GB"/>
        </w:rPr>
        <w:t>Development of tools for MRV of capacity-building;</w:t>
      </w:r>
    </w:p>
    <w:p w14:paraId="03CEBBC0" w14:textId="77777777" w:rsidR="00F612DE" w:rsidRPr="00D77709" w:rsidRDefault="00F612DE">
      <w:pPr>
        <w:numPr>
          <w:ilvl w:val="3"/>
          <w:numId w:val="7"/>
        </w:numPr>
        <w:ind w:left="1418" w:hanging="284"/>
        <w:rPr>
          <w:lang w:val="en-GB"/>
        </w:rPr>
      </w:pPr>
      <w:r w:rsidRPr="00D77709">
        <w:rPr>
          <w:lang w:val="en-GB"/>
        </w:rPr>
        <w:t>Matching of identified capacity needs with possible sources of capacity-building support from governments, the private sector, intergovernmental organizations, academic institutions and non-governmental organizations;</w:t>
      </w:r>
    </w:p>
    <w:p w14:paraId="2D055F89" w14:textId="77777777" w:rsidR="00F612DE" w:rsidRPr="00D77709" w:rsidRDefault="00F612DE">
      <w:pPr>
        <w:numPr>
          <w:ilvl w:val="3"/>
          <w:numId w:val="7"/>
        </w:numPr>
        <w:ind w:left="1418" w:hanging="284"/>
        <w:rPr>
          <w:lang w:val="en-GB"/>
        </w:rPr>
      </w:pPr>
      <w:r w:rsidRPr="00D77709">
        <w:rPr>
          <w:lang w:val="en-GB"/>
        </w:rPr>
        <w:t>Close collaboration with other relevant bodies and processes under the Convention, including, but not limited to, the CTCN and the Adaptation Committee;</w:t>
      </w:r>
    </w:p>
    <w:p w14:paraId="422ED9BF" w14:textId="77777777" w:rsidR="00F612DE" w:rsidRPr="00D77709" w:rsidRDefault="00F612DE">
      <w:pPr>
        <w:numPr>
          <w:ilvl w:val="3"/>
          <w:numId w:val="7"/>
        </w:numPr>
        <w:ind w:left="1418" w:hanging="284"/>
        <w:rPr>
          <w:lang w:val="en-GB"/>
        </w:rPr>
      </w:pPr>
      <w:r w:rsidRPr="00D77709">
        <w:rPr>
          <w:lang w:val="en-GB"/>
        </w:rPr>
        <w:t>Close collaboration with other intergovernmental organizations involved in capacity-building;</w:t>
      </w:r>
    </w:p>
    <w:p w14:paraId="1A643919" w14:textId="77777777" w:rsidR="00F612DE" w:rsidRPr="00D77709" w:rsidRDefault="00F612DE" w:rsidP="00F612DE">
      <w:pPr>
        <w:ind w:left="1134" w:hanging="283"/>
        <w:rPr>
          <w:szCs w:val="20"/>
        </w:rPr>
      </w:pPr>
      <w:r w:rsidRPr="00D77709">
        <w:t>f.</w:t>
      </w:r>
      <w:r w:rsidRPr="00D77709">
        <w:tab/>
        <w:t>An advisory body of the centre to give guidance to the centre on how to prioritize and address requests from developing countries and, in general, monitor, assess and evaluate the performance of the centre</w:t>
      </w:r>
      <w:r w:rsidRPr="00D77709">
        <w:rPr>
          <w:szCs w:val="20"/>
        </w:rPr>
        <w:t>;</w:t>
      </w:r>
    </w:p>
    <w:p w14:paraId="009C1FB3" w14:textId="46F7D715" w:rsidR="00B24AED" w:rsidRPr="00D77709" w:rsidRDefault="00F612DE" w:rsidP="0062600D">
      <w:pPr>
        <w:ind w:left="1134" w:hanging="282"/>
        <w:rPr>
          <w:i/>
          <w:lang w:val="en-GB"/>
        </w:rPr>
      </w:pPr>
      <w:r w:rsidRPr="00D77709">
        <w:t>g.</w:t>
      </w:r>
      <w:r w:rsidRPr="00D77709">
        <w:tab/>
        <w:t>A network of regional centres, academic institutions, private and public sector bodies and NGOs interested and involved in climate change capacity-building</w:t>
      </w:r>
      <w:r w:rsidRPr="00D77709">
        <w:rPr>
          <w:szCs w:val="20"/>
        </w:rPr>
        <w:t>;</w:t>
      </w:r>
      <w:r w:rsidR="0052266F" w:rsidRPr="00D77709">
        <w:rPr>
          <w:color w:val="000000" w:themeColor="text1"/>
          <w:szCs w:val="20"/>
        </w:rPr>
        <w:t>]</w:t>
      </w:r>
      <w:r w:rsidRPr="00D77709">
        <w:rPr>
          <w:i/>
          <w:lang w:val="en-GB"/>
        </w:rPr>
        <w:t xml:space="preserve"> </w:t>
      </w:r>
      <w:r w:rsidRPr="00D77709">
        <w:rPr>
          <w:i/>
          <w:color w:val="0070C0"/>
          <w:sz w:val="16"/>
          <w:lang w:val="en-GB"/>
        </w:rPr>
        <w:t>{para 139.2 opt (a) SCT}</w:t>
      </w:r>
    </w:p>
    <w:p w14:paraId="755BD6E6" w14:textId="45F71B7E" w:rsidR="00846EB2" w:rsidRPr="00D77709" w:rsidRDefault="00DD63FC" w:rsidP="0062600D">
      <w:pPr>
        <w:ind w:left="284" w:firstLine="142"/>
        <w:rPr>
          <w:lang w:val="en-GB"/>
        </w:rPr>
      </w:pPr>
      <w:r w:rsidRPr="00D77709">
        <w:rPr>
          <w:b/>
          <w:i/>
          <w:u w:val="single"/>
          <w:lang w:val="en-GB"/>
        </w:rPr>
        <w:t>Option 2</w:t>
      </w:r>
      <w:r w:rsidRPr="00D77709">
        <w:rPr>
          <w:lang w:val="en-GB"/>
        </w:rPr>
        <w:t>:</w:t>
      </w:r>
      <w:r w:rsidR="00035F9F" w:rsidRPr="00D77709">
        <w:rPr>
          <w:b/>
          <w:i/>
          <w:lang w:val="en-GB"/>
        </w:rPr>
        <w:t xml:space="preserve"> </w:t>
      </w:r>
      <w:r w:rsidRPr="00D77709">
        <w:rPr>
          <w:lang w:val="en-GB"/>
        </w:rPr>
        <w:t xml:space="preserve">Strengthening and improving existing institutions; </w:t>
      </w:r>
      <w:r w:rsidRPr="00D77709">
        <w:rPr>
          <w:i/>
          <w:color w:val="0070C0"/>
          <w:sz w:val="16"/>
          <w:lang w:val="en-GB"/>
        </w:rPr>
        <w:t>{para 139 opt 3 SCT}</w:t>
      </w:r>
    </w:p>
    <w:p w14:paraId="0EC443FF" w14:textId="16F11B29" w:rsidR="00F612DE" w:rsidRPr="00D77709" w:rsidRDefault="00F612DE" w:rsidP="00F612DE">
      <w:pPr>
        <w:ind w:left="426"/>
        <w:rPr>
          <w:i/>
          <w:lang w:val="en-GB"/>
        </w:rPr>
      </w:pPr>
      <w:r w:rsidRPr="00D77709">
        <w:rPr>
          <w:b/>
          <w:i/>
          <w:u w:val="single"/>
          <w:lang w:val="en-GB"/>
        </w:rPr>
        <w:t>Option 3</w:t>
      </w:r>
      <w:r w:rsidRPr="00D77709">
        <w:rPr>
          <w:lang w:val="en-GB"/>
        </w:rPr>
        <w:t>:</w:t>
      </w:r>
      <w:r w:rsidRPr="00D77709">
        <w:rPr>
          <w:b/>
          <w:i/>
          <w:lang w:val="en-GB"/>
        </w:rPr>
        <w:t xml:space="preserve"> </w:t>
      </w:r>
      <w:r w:rsidRPr="00D77709">
        <w:rPr>
          <w:lang w:val="en-GB"/>
        </w:rPr>
        <w:t xml:space="preserve">Enhance the role of the private sector in the delivery of capacity-building; </w:t>
      </w:r>
      <w:r w:rsidRPr="00D77709">
        <w:rPr>
          <w:i/>
          <w:color w:val="0070C0"/>
          <w:sz w:val="16"/>
          <w:lang w:val="en-GB"/>
        </w:rPr>
        <w:t>{para 139 opt 4 SCT}</w:t>
      </w:r>
    </w:p>
    <w:p w14:paraId="0674205B" w14:textId="42E96CEF" w:rsidR="00F612DE" w:rsidRPr="00D77709" w:rsidRDefault="00F612DE" w:rsidP="0098240F">
      <w:pPr>
        <w:ind w:left="284" w:firstLine="142"/>
        <w:rPr>
          <w:lang w:val="en-GB"/>
        </w:rPr>
      </w:pPr>
      <w:bookmarkStart w:id="1736" w:name="_Toc423097422"/>
      <w:bookmarkStart w:id="1737" w:name="_Toc423097570"/>
      <w:bookmarkStart w:id="1738" w:name="_Toc423098116"/>
      <w:bookmarkStart w:id="1739" w:name="_Toc423098176"/>
      <w:bookmarkStart w:id="1740" w:name="_Toc423098567"/>
      <w:bookmarkStart w:id="1741" w:name="_Toc423100851"/>
      <w:bookmarkStart w:id="1742" w:name="_Toc423109214"/>
      <w:bookmarkStart w:id="1743" w:name="_Toc423111994"/>
      <w:bookmarkStart w:id="1744" w:name="_Toc423419130"/>
      <w:bookmarkStart w:id="1745" w:name="_Toc423464417"/>
      <w:bookmarkStart w:id="1746" w:name="_Toc423505571"/>
      <w:bookmarkStart w:id="1747" w:name="_Toc423505955"/>
      <w:bookmarkStart w:id="1748" w:name="_Toc423506255"/>
      <w:bookmarkStart w:id="1749" w:name="_Toc423510643"/>
      <w:bookmarkStart w:id="1750" w:name="_Toc423513700"/>
      <w:bookmarkStart w:id="1751" w:name="_Toc423515205"/>
      <w:bookmarkStart w:id="1752" w:name="_Toc423515901"/>
      <w:bookmarkStart w:id="1753" w:name="_Toc423518067"/>
      <w:bookmarkStart w:id="1754" w:name="_Toc423518373"/>
      <w:bookmarkStart w:id="1755" w:name="_Toc423519021"/>
      <w:bookmarkStart w:id="1756" w:name="_Toc423520837"/>
      <w:bookmarkStart w:id="1757" w:name="_Toc423521707"/>
      <w:bookmarkStart w:id="1758" w:name="_Toc423526055"/>
      <w:bookmarkStart w:id="1759" w:name="_Toc423530673"/>
      <w:bookmarkStart w:id="1760" w:name="_Toc423532996"/>
      <w:bookmarkStart w:id="1761" w:name="_Toc423533687"/>
      <w:bookmarkStart w:id="1762" w:name="_Toc423534807"/>
      <w:bookmarkStart w:id="1763" w:name="_Toc423535791"/>
      <w:bookmarkStart w:id="1764" w:name="_Toc423537317"/>
      <w:bookmarkStart w:id="1765" w:name="_Toc423538614"/>
      <w:bookmarkStart w:id="1766" w:name="_Toc423540800"/>
      <w:bookmarkStart w:id="1767" w:name="_Toc423542466"/>
      <w:bookmarkStart w:id="1768" w:name="_Toc423548902"/>
      <w:bookmarkStart w:id="1769" w:name="_Toc423551506"/>
      <w:bookmarkStart w:id="1770" w:name="_Toc423552399"/>
      <w:bookmarkStart w:id="1771" w:name="_Toc423553864"/>
      <w:bookmarkStart w:id="1772" w:name="_Toc423554018"/>
      <w:bookmarkStart w:id="1773" w:name="_Toc423555910"/>
      <w:bookmarkStart w:id="1774" w:name="_Toc423556073"/>
      <w:bookmarkStart w:id="1775" w:name="_Toc423558377"/>
      <w:bookmarkStart w:id="1776" w:name="_Toc423558584"/>
      <w:bookmarkStart w:id="1777" w:name="_Toc423559124"/>
      <w:bookmarkStart w:id="1778" w:name="_Toc424064949"/>
      <w:bookmarkStart w:id="1779" w:name="_Toc424065557"/>
      <w:bookmarkStart w:id="1780" w:name="_Toc424111725"/>
      <w:bookmarkStart w:id="1781" w:name="_Toc424113863"/>
      <w:bookmarkStart w:id="1782" w:name="_Toc424115987"/>
      <w:bookmarkStart w:id="1783" w:name="_Toc424121218"/>
      <w:bookmarkStart w:id="1784" w:name="_Toc424122407"/>
      <w:bookmarkStart w:id="1785" w:name="_Toc424122611"/>
      <w:bookmarkStart w:id="1786" w:name="_Toc424123507"/>
      <w:bookmarkStart w:id="1787" w:name="_Toc424124444"/>
      <w:bookmarkStart w:id="1788" w:name="_Toc424125889"/>
      <w:bookmarkStart w:id="1789" w:name="_Toc424127781"/>
      <w:bookmarkStart w:id="1790" w:name="_Toc424128126"/>
      <w:bookmarkStart w:id="1791" w:name="_Toc424128480"/>
      <w:bookmarkStart w:id="1792" w:name="_Toc424128633"/>
      <w:bookmarkStart w:id="1793" w:name="_Toc424128987"/>
      <w:bookmarkStart w:id="1794" w:name="_Toc424129038"/>
      <w:bookmarkStart w:id="1795" w:name="_Toc424129269"/>
      <w:bookmarkStart w:id="1796" w:name="_Toc424131445"/>
      <w:bookmarkStart w:id="1797" w:name="_Toc424131556"/>
      <w:bookmarkStart w:id="1798" w:name="_Toc424122881"/>
      <w:bookmarkStart w:id="1799" w:name="_Toc424134077"/>
      <w:bookmarkStart w:id="1800" w:name="_Toc424134131"/>
      <w:bookmarkStart w:id="1801" w:name="_Toc424136611"/>
      <w:bookmarkStart w:id="1802" w:name="_Toc424136665"/>
      <w:bookmarkStart w:id="1803" w:name="_Toc424142170"/>
      <w:bookmarkStart w:id="1804" w:name="_Toc424142224"/>
      <w:bookmarkStart w:id="1805" w:name="_Toc424142442"/>
      <w:bookmarkStart w:id="1806" w:name="_Toc424149941"/>
      <w:bookmarkStart w:id="1807" w:name="_Toc424149995"/>
      <w:bookmarkStart w:id="1808" w:name="_Toc424153666"/>
      <w:bookmarkStart w:id="1809" w:name="_Toc424153718"/>
      <w:bookmarkStart w:id="1810" w:name="_Toc424153770"/>
      <w:bookmarkStart w:id="1811" w:name="_Toc424154492"/>
      <w:bookmarkStart w:id="1812" w:name="_Toc424154543"/>
      <w:bookmarkStart w:id="1813" w:name="_Toc424154594"/>
      <w:bookmarkStart w:id="1814" w:name="_Toc424550959"/>
      <w:r w:rsidRPr="00D77709">
        <w:rPr>
          <w:b/>
          <w:i/>
          <w:u w:val="single"/>
          <w:lang w:val="en-GB"/>
        </w:rPr>
        <w:t>Option 4</w:t>
      </w:r>
      <w:r w:rsidRPr="00D77709">
        <w:rPr>
          <w:lang w:val="en-GB"/>
        </w:rPr>
        <w:t>:</w:t>
      </w:r>
      <w:r w:rsidRPr="00D77709">
        <w:rPr>
          <w:b/>
          <w:i/>
          <w:lang w:val="en-GB"/>
        </w:rPr>
        <w:t xml:space="preserve"> </w:t>
      </w:r>
      <w:r w:rsidRPr="00D77709">
        <w:rPr>
          <w:lang w:val="en-GB"/>
        </w:rPr>
        <w:t>No provisions on the establishment of new institutions;</w:t>
      </w:r>
      <w:r w:rsidR="0052266F" w:rsidRPr="00D77709">
        <w:rPr>
          <w:color w:val="000000" w:themeColor="text1"/>
          <w:lang w:val="en-GB"/>
        </w:rPr>
        <w:t>]</w:t>
      </w:r>
      <w:r w:rsidRPr="00D77709">
        <w:rPr>
          <w:lang w:val="en-GB"/>
        </w:rPr>
        <w:t xml:space="preserve"> </w:t>
      </w:r>
      <w:r w:rsidRPr="00D77709">
        <w:rPr>
          <w:i/>
          <w:color w:val="0070C0"/>
          <w:sz w:val="16"/>
          <w:lang w:val="en-GB"/>
        </w:rPr>
        <w:t>{para 139 opt 2 SCT}</w:t>
      </w:r>
    </w:p>
    <w:p w14:paraId="300A01DA" w14:textId="5E84D0F7" w:rsidR="00F612DE" w:rsidRPr="00D77709" w:rsidRDefault="0052266F" w:rsidP="00F612DE">
      <w:pPr>
        <w:pStyle w:val="Titre3"/>
        <w:rPr>
          <w:b w:val="0"/>
          <w:sz w:val="23"/>
          <w:lang w:val="en-GB"/>
        </w:rPr>
      </w:pPr>
      <w:bookmarkStart w:id="1815" w:name="_Toc425201427"/>
      <w:bookmarkStart w:id="1816" w:name="_Toc425521493"/>
      <w:bookmarkStart w:id="1817" w:name="_Toc425521844"/>
      <w:bookmarkStart w:id="1818" w:name="_Toc425521950"/>
      <w:r w:rsidRPr="00D77709">
        <w:rPr>
          <w:color w:val="000000" w:themeColor="text1"/>
          <w:lang w:val="en-GB"/>
        </w:rPr>
        <w:t>[</w:t>
      </w:r>
      <w:r w:rsidR="00F612DE" w:rsidRPr="00D77709">
        <w:rPr>
          <w:lang w:val="en-GB"/>
        </w:rPr>
        <w:t>I.</w:t>
      </w:r>
      <w:r w:rsidR="00F612DE" w:rsidRPr="00D77709">
        <w:rPr>
          <w:lang w:val="en-GB"/>
        </w:rPr>
        <w:tab/>
      </w:r>
      <w:r w:rsidR="00F612DE" w:rsidRPr="00D77709">
        <w:rPr>
          <w:sz w:val="23"/>
          <w:lang w:val="en-GB"/>
        </w:rPr>
        <w:t>Transparency of action and support</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sidR="00F612DE" w:rsidRPr="00D77709">
        <w:rPr>
          <w:color w:val="000000" w:themeColor="text1"/>
          <w:sz w:val="23"/>
          <w:lang w:val="en-GB"/>
        </w:rPr>
        <w:t>]</w:t>
      </w:r>
      <w:bookmarkEnd w:id="1816"/>
      <w:bookmarkEnd w:id="1817"/>
      <w:bookmarkEnd w:id="1818"/>
    </w:p>
    <w:p w14:paraId="0AF5C3EB" w14:textId="4805EA39" w:rsidR="00F612DE" w:rsidRPr="00D77709" w:rsidRDefault="00F612DE" w:rsidP="00F612DE">
      <w:pPr>
        <w:ind w:left="426" w:hanging="426"/>
        <w:rPr>
          <w:b/>
          <w:i/>
          <w:u w:val="single"/>
        </w:rPr>
      </w:pPr>
      <w:r w:rsidRPr="00D77709">
        <w:t>4</w:t>
      </w:r>
      <w:r w:rsidR="00F0054F" w:rsidRPr="00D77709">
        <w:t>5</w:t>
      </w:r>
      <w:r w:rsidRPr="00D77709">
        <w:t>.</w:t>
      </w:r>
      <w:r w:rsidRPr="00D77709">
        <w:tab/>
      </w:r>
      <w:r w:rsidR="006065BF" w:rsidRPr="00D77709">
        <w:rPr>
          <w:b/>
          <w:color w:val="008000"/>
          <w:sz w:val="16"/>
          <w:lang w:val="en-GB"/>
        </w:rPr>
        <w:t>GUIDANCE ON THE</w:t>
      </w:r>
      <w:r w:rsidR="006065BF" w:rsidRPr="00D77709">
        <w:rPr>
          <w:color w:val="008000"/>
          <w:sz w:val="16"/>
          <w:lang w:val="en-GB"/>
        </w:rPr>
        <w:t xml:space="preserve"> </w:t>
      </w:r>
      <w:r w:rsidR="003247DC" w:rsidRPr="00D77709">
        <w:rPr>
          <w:rStyle w:val="Rfrenceintense"/>
          <w:color w:val="008000"/>
          <w:sz w:val="16"/>
          <w:u w:val="none"/>
        </w:rPr>
        <w:t>ELABORATI</w:t>
      </w:r>
      <w:r w:rsidR="005049CE" w:rsidRPr="00D77709">
        <w:rPr>
          <w:rStyle w:val="Rfrenceintense"/>
          <w:color w:val="008000"/>
          <w:sz w:val="16"/>
          <w:u w:val="none"/>
        </w:rPr>
        <w:t>ON OF</w:t>
      </w:r>
      <w:r w:rsidR="00D64988" w:rsidRPr="00D77709">
        <w:rPr>
          <w:rStyle w:val="Rfrenceintense"/>
          <w:color w:val="008000"/>
          <w:sz w:val="16"/>
          <w:u w:val="none"/>
        </w:rPr>
        <w:t xml:space="preserve"> RULES</w:t>
      </w:r>
      <w:r w:rsidR="00D64988" w:rsidRPr="00D77709">
        <w:t xml:space="preserve"> </w:t>
      </w:r>
      <w:r w:rsidR="0052266F" w:rsidRPr="00D77709">
        <w:rPr>
          <w:color w:val="000000" w:themeColor="text1"/>
        </w:rPr>
        <w:t>[</w:t>
      </w:r>
      <w:r w:rsidRPr="00D77709">
        <w:rPr>
          <w:i/>
          <w:color w:val="FF0000"/>
        </w:rPr>
        <w:t>Decides</w:t>
      </w:r>
      <w:r w:rsidRPr="00D77709">
        <w:rPr>
          <w:color w:val="FF0000"/>
        </w:rPr>
        <w:t xml:space="preserve"> to</w:t>
      </w:r>
      <w:r w:rsidRPr="00D77709">
        <w:t xml:space="preserve"> elaborate the </w:t>
      </w:r>
      <w:r w:rsidR="0052266F" w:rsidRPr="00D77709">
        <w:rPr>
          <w:color w:val="000000" w:themeColor="text1"/>
        </w:rPr>
        <w:t>[</w:t>
      </w:r>
      <w:r w:rsidRPr="00D77709">
        <w:t>rules</w:t>
      </w:r>
      <w:r w:rsidR="0052266F" w:rsidRPr="00D77709">
        <w:rPr>
          <w:color w:val="000000" w:themeColor="text1"/>
        </w:rPr>
        <w:t>][</w:t>
      </w:r>
      <w:r w:rsidRPr="00D77709">
        <w:t>modalities, standards and guidelines</w:t>
      </w:r>
      <w:r w:rsidR="0052266F" w:rsidRPr="00D77709">
        <w:rPr>
          <w:color w:val="000000" w:themeColor="text1"/>
        </w:rPr>
        <w:t>]</w:t>
      </w:r>
      <w:r w:rsidRPr="00D77709">
        <w:t xml:space="preserve"> related to transparency </w:t>
      </w:r>
      <w:r w:rsidR="0052266F" w:rsidRPr="00D77709">
        <w:rPr>
          <w:color w:val="000000" w:themeColor="text1"/>
        </w:rPr>
        <w:t>[</w:t>
      </w:r>
      <w:r w:rsidRPr="00D77709">
        <w:t>and accounting</w:t>
      </w:r>
      <w:r w:rsidR="0052266F" w:rsidRPr="00D77709">
        <w:rPr>
          <w:color w:val="000000" w:themeColor="text1"/>
        </w:rPr>
        <w:t>]</w:t>
      </w:r>
      <w:r w:rsidRPr="00D77709">
        <w:t xml:space="preserve"> of action and support, </w:t>
      </w:r>
      <w:r w:rsidR="0052266F" w:rsidRPr="00D77709">
        <w:rPr>
          <w:color w:val="000000" w:themeColor="text1"/>
        </w:rPr>
        <w:t>[</w:t>
      </w:r>
      <w:r w:rsidRPr="00D77709">
        <w:t xml:space="preserve">including the </w:t>
      </w:r>
      <w:r w:rsidR="0052266F" w:rsidRPr="00D77709">
        <w:rPr>
          <w:color w:val="000000" w:themeColor="text1"/>
        </w:rPr>
        <w:t>[</w:t>
      </w:r>
      <w:r w:rsidRPr="00D77709">
        <w:t>use of market mechanisms</w:t>
      </w:r>
      <w:r w:rsidR="0052266F" w:rsidRPr="00D77709">
        <w:rPr>
          <w:color w:val="000000" w:themeColor="text1"/>
        </w:rPr>
        <w:t>][</w:t>
      </w:r>
      <w:r w:rsidRPr="00D77709">
        <w:rPr>
          <w:color w:val="FF0000"/>
        </w:rPr>
        <w:t>transferable mitigation outcomes</w:t>
      </w:r>
      <w:r w:rsidR="0052266F" w:rsidRPr="00D77709">
        <w:rPr>
          <w:color w:val="000000" w:themeColor="text1"/>
        </w:rPr>
        <w:t>]</w:t>
      </w:r>
      <w:r w:rsidRPr="00D77709">
        <w:t xml:space="preserve">, and </w:t>
      </w:r>
      <w:r w:rsidRPr="00D77709">
        <w:rPr>
          <w:color w:val="FF0000"/>
        </w:rPr>
        <w:t xml:space="preserve">contribution of </w:t>
      </w:r>
      <w:r w:rsidRPr="00D77709">
        <w:t xml:space="preserve">the land sector in relation to mitigation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rPr>
          <w:color w:val="000000" w:themeColor="text1"/>
        </w:rPr>
        <w:t>]</w:t>
      </w:r>
      <w:r w:rsidRPr="00D77709">
        <w:t>,</w:t>
      </w:r>
      <w:r w:rsidR="0052266F" w:rsidRPr="00D77709">
        <w:rPr>
          <w:color w:val="000000" w:themeColor="text1"/>
        </w:rPr>
        <w:t>]</w:t>
      </w:r>
      <w:r w:rsidRPr="00D77709">
        <w:t xml:space="preserve"> which</w:t>
      </w:r>
      <w:r w:rsidR="00221E95" w:rsidRPr="00D77709">
        <w:t>:</w:t>
      </w:r>
      <w:r w:rsidRPr="00D77709">
        <w:t xml:space="preserve"> </w:t>
      </w:r>
      <w:r w:rsidRPr="00D77709">
        <w:rPr>
          <w:i/>
          <w:color w:val="0070C0"/>
          <w:sz w:val="16"/>
        </w:rPr>
        <w:t>{para 151 chap</w:t>
      </w:r>
      <w:r w:rsidR="00CA24A5" w:rsidRPr="00D77709">
        <w:rPr>
          <w:i/>
          <w:color w:val="0070C0"/>
          <w:sz w:val="16"/>
          <w:lang w:val="en-GB"/>
        </w:rPr>
        <w:t>eau</w:t>
      </w:r>
      <w:r w:rsidRPr="00D77709">
        <w:rPr>
          <w:i/>
          <w:color w:val="0070C0"/>
          <w:sz w:val="16"/>
        </w:rPr>
        <w:t xml:space="preserve"> of opt 1, chap</w:t>
      </w:r>
      <w:r w:rsidR="00CA24A5" w:rsidRPr="00D77709">
        <w:rPr>
          <w:i/>
          <w:color w:val="0070C0"/>
          <w:sz w:val="16"/>
          <w:lang w:val="en-GB"/>
        </w:rPr>
        <w:t>eau</w:t>
      </w:r>
      <w:r w:rsidRPr="00D77709">
        <w:rPr>
          <w:i/>
          <w:color w:val="0070C0"/>
          <w:sz w:val="16"/>
        </w:rPr>
        <w:t xml:space="preserve"> of para 152</w:t>
      </w:r>
      <w:r w:rsidR="00221E95" w:rsidRPr="00D77709">
        <w:rPr>
          <w:i/>
          <w:color w:val="0070C0"/>
          <w:sz w:val="16"/>
        </w:rPr>
        <w:t>,</w:t>
      </w:r>
      <w:r w:rsidRPr="00D77709">
        <w:rPr>
          <w:i/>
          <w:color w:val="0070C0"/>
          <w:sz w:val="16"/>
        </w:rPr>
        <w:t xml:space="preserve"> and para 153 SCT}</w:t>
      </w:r>
    </w:p>
    <w:p w14:paraId="1169B8EF" w14:textId="33E67D20" w:rsidR="00F612DE" w:rsidRPr="00D77709" w:rsidRDefault="00F612DE" w:rsidP="00F612DE">
      <w:pPr>
        <w:ind w:left="1134" w:hanging="283"/>
        <w:rPr>
          <w:i/>
          <w:szCs w:val="20"/>
        </w:rPr>
      </w:pPr>
      <w:r w:rsidRPr="00D77709">
        <w:t>a.</w:t>
      </w:r>
      <w:r w:rsidRPr="00D77709">
        <w:tab/>
        <w:t xml:space="preserve">After gathering experience with the agreed transparency system and assessing whether improvement is needed, </w:t>
      </w:r>
      <w:r w:rsidR="0052266F" w:rsidRPr="00D77709">
        <w:rPr>
          <w:color w:val="000000" w:themeColor="text1"/>
        </w:rPr>
        <w:t>[</w:t>
      </w:r>
      <w:r w:rsidRPr="00D77709">
        <w:t>adjust</w:t>
      </w:r>
      <w:r w:rsidR="0052266F" w:rsidRPr="00D77709">
        <w:rPr>
          <w:color w:val="000000" w:themeColor="text1"/>
          <w:szCs w:val="20"/>
        </w:rPr>
        <w:t>][</w:t>
      </w:r>
      <w:r w:rsidRPr="00D77709">
        <w:t>enhance</w:t>
      </w:r>
      <w:r w:rsidR="0052266F" w:rsidRPr="00D77709">
        <w:rPr>
          <w:color w:val="000000" w:themeColor="text1"/>
          <w:szCs w:val="20"/>
        </w:rPr>
        <w:t>][</w:t>
      </w:r>
      <w:r w:rsidRPr="00D77709">
        <w:t>ensure</w:t>
      </w:r>
      <w:r w:rsidR="0052266F" w:rsidRPr="00D77709">
        <w:rPr>
          <w:color w:val="000000" w:themeColor="text1"/>
        </w:rPr>
        <w:t>]</w:t>
      </w:r>
      <w:r w:rsidRPr="00D77709">
        <w:t xml:space="preserve"> the development of the existing MRV arrangements and accounting rules, building on the experience of existing MRV arrangements, to fit the objectives and purposes of the </w:t>
      </w:r>
      <w:r w:rsidR="00DB16E4" w:rsidRPr="00D77709">
        <w:t>a</w:t>
      </w:r>
      <w:r w:rsidRPr="00D77709">
        <w:t xml:space="preserve">greement; </w:t>
      </w:r>
      <w:r w:rsidRPr="00D77709">
        <w:rPr>
          <w:i/>
          <w:color w:val="0070C0"/>
          <w:sz w:val="16"/>
        </w:rPr>
        <w:t>{para 151 opt 1 a. SCT}</w:t>
      </w:r>
    </w:p>
    <w:p w14:paraId="1FE862E5" w14:textId="5F990FF9" w:rsidR="00F612DE" w:rsidRPr="00D77709" w:rsidRDefault="00F612DE" w:rsidP="00F612DE">
      <w:pPr>
        <w:ind w:left="1134" w:hanging="283"/>
        <w:rPr>
          <w:i/>
          <w:szCs w:val="20"/>
        </w:rPr>
      </w:pPr>
      <w:r w:rsidRPr="00D77709">
        <w:t>b.</w:t>
      </w:r>
      <w:r w:rsidRPr="00D77709">
        <w:tab/>
        <w:t xml:space="preserve">Ensure harmonization and coordination of existing data systems as well as methodological consistency and commonality in defining and tracking the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rPr>
          <w:color w:val="000000" w:themeColor="text1"/>
        </w:rPr>
        <w:t>]</w:t>
      </w:r>
      <w:r w:rsidRPr="00D77709">
        <w:rPr>
          <w:szCs w:val="20"/>
        </w:rPr>
        <w:t>;</w:t>
      </w:r>
      <w:r w:rsidRPr="00D77709">
        <w:rPr>
          <w:i/>
        </w:rPr>
        <w:t xml:space="preserve"> </w:t>
      </w:r>
      <w:r w:rsidRPr="00D77709">
        <w:rPr>
          <w:i/>
          <w:color w:val="0070C0"/>
          <w:sz w:val="16"/>
        </w:rPr>
        <w:t>{para 151 opt 1 b. SCT}</w:t>
      </w:r>
    </w:p>
    <w:p w14:paraId="3126BC44" w14:textId="77777777" w:rsidR="00F612DE" w:rsidRPr="00D77709" w:rsidRDefault="00F612DE" w:rsidP="00F612DE">
      <w:pPr>
        <w:ind w:left="1134" w:hanging="283"/>
        <w:rPr>
          <w:i/>
          <w:szCs w:val="20"/>
        </w:rPr>
      </w:pPr>
      <w:r w:rsidRPr="00D77709">
        <w:lastRenderedPageBreak/>
        <w:t>c.</w:t>
      </w:r>
      <w:r w:rsidRPr="00D77709">
        <w:tab/>
        <w:t xml:space="preserve">Use common guidelines related to reference levels elaborating the modalities for how methodological consistency should be ensured and under which circumstances changes to reference levels may occur; </w:t>
      </w:r>
      <w:r w:rsidRPr="00D77709">
        <w:rPr>
          <w:i/>
          <w:color w:val="0070C0"/>
          <w:sz w:val="16"/>
        </w:rPr>
        <w:t>{para 151 opt 1 d. SCT}</w:t>
      </w:r>
    </w:p>
    <w:p w14:paraId="361144B6" w14:textId="68FDB8FF" w:rsidR="00F612DE" w:rsidRPr="00D77709" w:rsidRDefault="00F612DE" w:rsidP="00F612DE">
      <w:pPr>
        <w:ind w:left="1134" w:hanging="283"/>
        <w:rPr>
          <w:i/>
          <w:szCs w:val="20"/>
        </w:rPr>
      </w:pPr>
      <w:r w:rsidRPr="00D77709">
        <w:t>d.</w:t>
      </w:r>
      <w:r w:rsidRPr="00D77709">
        <w:tab/>
        <w:t xml:space="preserve">Use common reporting templates wherever applicable and beneficial for enhancing transparency; </w:t>
      </w:r>
      <w:r w:rsidRPr="00D77709">
        <w:rPr>
          <w:i/>
          <w:color w:val="0070C0"/>
          <w:sz w:val="16"/>
        </w:rPr>
        <w:t>{</w:t>
      </w:r>
      <w:r w:rsidR="00221E95" w:rsidRPr="00D77709">
        <w:rPr>
          <w:i/>
          <w:color w:val="0070C0"/>
          <w:sz w:val="16"/>
        </w:rPr>
        <w:t xml:space="preserve">para </w:t>
      </w:r>
      <w:r w:rsidRPr="00D77709">
        <w:rPr>
          <w:i/>
          <w:color w:val="0070C0"/>
          <w:sz w:val="16"/>
        </w:rPr>
        <w:t>151 opt 3 d. SCT}</w:t>
      </w:r>
    </w:p>
    <w:p w14:paraId="4F85C2F2" w14:textId="704E49D0" w:rsidR="00F612DE" w:rsidRPr="00D77709" w:rsidRDefault="00F612DE" w:rsidP="00F612DE">
      <w:pPr>
        <w:ind w:left="1134" w:hanging="283"/>
        <w:rPr>
          <w:i/>
        </w:rPr>
      </w:pPr>
      <w:r w:rsidRPr="00D77709">
        <w:t>e.</w:t>
      </w:r>
      <w:r w:rsidRPr="00D77709">
        <w:tab/>
        <w:t xml:space="preserve">Use comparable accounting mechanisms for support based on common </w:t>
      </w:r>
      <w:r w:rsidR="0052266F" w:rsidRPr="00D77709">
        <w:rPr>
          <w:color w:val="000000" w:themeColor="text1"/>
        </w:rPr>
        <w:t>[</w:t>
      </w:r>
      <w:r w:rsidRPr="00D77709">
        <w:t>templates</w:t>
      </w:r>
      <w:r w:rsidR="0052266F" w:rsidRPr="00D77709">
        <w:rPr>
          <w:color w:val="000000" w:themeColor="text1"/>
        </w:rPr>
        <w:t>]</w:t>
      </w:r>
      <w:r w:rsidRPr="00D77709">
        <w:t xml:space="preserve"> </w:t>
      </w:r>
      <w:r w:rsidR="0052266F" w:rsidRPr="00D77709">
        <w:rPr>
          <w:color w:val="000000" w:themeColor="text1"/>
        </w:rPr>
        <w:t>[</w:t>
      </w:r>
      <w:r w:rsidRPr="00D77709">
        <w:t>methodologies</w:t>
      </w:r>
      <w:r w:rsidR="0052266F" w:rsidRPr="00D77709">
        <w:rPr>
          <w:color w:val="000000" w:themeColor="text1"/>
        </w:rPr>
        <w:t>]</w:t>
      </w:r>
      <w:r w:rsidRPr="00D77709">
        <w:t xml:space="preserve"> and a common methodology for MRV for </w:t>
      </w:r>
      <w:r w:rsidR="0052266F" w:rsidRPr="00D77709">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w:t>
      </w:r>
      <w:r w:rsidRPr="00D77709">
        <w:rPr>
          <w:i/>
          <w:color w:val="0070C0"/>
          <w:sz w:val="16"/>
        </w:rPr>
        <w:t>{para 151 opt 1 j. SCT}</w:t>
      </w:r>
    </w:p>
    <w:p w14:paraId="5994AD08" w14:textId="77777777" w:rsidR="00F612DE" w:rsidRPr="00D77709" w:rsidRDefault="00F612DE" w:rsidP="00F612DE">
      <w:pPr>
        <w:ind w:left="1134" w:hanging="283"/>
        <w:rPr>
          <w:i/>
          <w:szCs w:val="20"/>
        </w:rPr>
      </w:pPr>
      <w:r w:rsidRPr="00D77709">
        <w:t>f.</w:t>
      </w:r>
      <w:r w:rsidRPr="00D77709">
        <w:tab/>
        <w:t>Place greater emphasis on the effectiveness of support and include better provisions for reporting on the use of international support and results achieved with support</w:t>
      </w:r>
      <w:r w:rsidRPr="00D77709">
        <w:rPr>
          <w:szCs w:val="20"/>
        </w:rPr>
        <w:t xml:space="preserve">; </w:t>
      </w:r>
      <w:r w:rsidRPr="00D77709">
        <w:rPr>
          <w:i/>
          <w:color w:val="0070C0"/>
          <w:sz w:val="16"/>
        </w:rPr>
        <w:t>{para 151 opt 1 k. SCT}</w:t>
      </w:r>
    </w:p>
    <w:p w14:paraId="37BEF40F" w14:textId="77777777" w:rsidR="00F612DE" w:rsidRPr="00D77709" w:rsidRDefault="00F612DE" w:rsidP="00F612DE">
      <w:pPr>
        <w:ind w:left="1134" w:hanging="283"/>
        <w:rPr>
          <w:i/>
          <w:szCs w:val="20"/>
        </w:rPr>
      </w:pPr>
      <w:r w:rsidRPr="00D77709">
        <w:t>g.</w:t>
      </w:r>
      <w:r w:rsidRPr="00D77709">
        <w:tab/>
        <w:t>A</w:t>
      </w:r>
      <w:r w:rsidRPr="00D77709">
        <w:rPr>
          <w:szCs w:val="20"/>
        </w:rPr>
        <w:t>ddress the need for a common agreed definition of climate finance and inconsistencies in climate finance data by:</w:t>
      </w:r>
    </w:p>
    <w:p w14:paraId="33A5A95C" w14:textId="77777777" w:rsidR="00F612DE" w:rsidRPr="00D77709" w:rsidRDefault="00F612DE" w:rsidP="00F612DE">
      <w:pPr>
        <w:ind w:left="1418" w:hanging="284"/>
        <w:rPr>
          <w:szCs w:val="20"/>
        </w:rPr>
      </w:pPr>
      <w:r w:rsidRPr="00D77709">
        <w:t>i.</w:t>
      </w:r>
      <w:r w:rsidRPr="00D77709">
        <w:tab/>
        <w:t xml:space="preserve">Providing clarity on </w:t>
      </w:r>
      <w:r w:rsidRPr="00D77709">
        <w:rPr>
          <w:szCs w:val="20"/>
        </w:rPr>
        <w:t>which type is most appropriate for which action;</w:t>
      </w:r>
    </w:p>
    <w:p w14:paraId="755EF3F4" w14:textId="5FAE0F8C" w:rsidR="00F612DE" w:rsidRPr="00D77709" w:rsidRDefault="00F612DE" w:rsidP="00F612DE">
      <w:pPr>
        <w:ind w:left="1418" w:hanging="284"/>
        <w:rPr>
          <w:szCs w:val="20"/>
        </w:rPr>
      </w:pPr>
      <w:r w:rsidRPr="00D77709">
        <w:t>ii.</w:t>
      </w:r>
      <w:r w:rsidRPr="00D77709">
        <w:tab/>
      </w:r>
      <w:r w:rsidR="0052266F" w:rsidRPr="00D77709">
        <w:rPr>
          <w:color w:val="000000" w:themeColor="text1"/>
        </w:rPr>
        <w:t>[</w:t>
      </w:r>
      <w:r w:rsidRPr="00D77709">
        <w:rPr>
          <w:szCs w:val="20"/>
        </w:rPr>
        <w:t>Building on the work done by the Organisation for Economic Co-operation and Development Research Collaborative and the SCF on methods for measuring and tracking private climate finance</w:t>
      </w:r>
      <w:r w:rsidR="0052266F" w:rsidRPr="00D77709">
        <w:rPr>
          <w:color w:val="000000" w:themeColor="text1"/>
        </w:rPr>
        <w:t>][</w:t>
      </w:r>
      <w:r w:rsidRPr="00D77709">
        <w:rPr>
          <w:szCs w:val="20"/>
        </w:rPr>
        <w:t>Building on the work of the SBSTA</w:t>
      </w:r>
      <w:r w:rsidR="0052266F" w:rsidRPr="00D77709">
        <w:rPr>
          <w:color w:val="000000" w:themeColor="text1"/>
        </w:rPr>
        <w:t>]</w:t>
      </w:r>
      <w:r w:rsidRPr="00D77709">
        <w:rPr>
          <w:szCs w:val="20"/>
        </w:rPr>
        <w:t xml:space="preserve">; </w:t>
      </w:r>
      <w:r w:rsidRPr="00D77709">
        <w:rPr>
          <w:i/>
          <w:color w:val="0070C0"/>
          <w:sz w:val="16"/>
        </w:rPr>
        <w:t>{para 151 opt 1 l. iv. SCT}</w:t>
      </w:r>
    </w:p>
    <w:p w14:paraId="56C1C70F" w14:textId="632426AA" w:rsidR="00F612DE" w:rsidRPr="00D77709" w:rsidRDefault="00F612DE" w:rsidP="00F612DE">
      <w:pPr>
        <w:ind w:left="1134" w:hanging="283"/>
      </w:pPr>
      <w:r w:rsidRPr="00D77709">
        <w:t>h.</w:t>
      </w:r>
      <w:r w:rsidRPr="00D77709">
        <w:tab/>
      </w:r>
      <w:r w:rsidR="0052266F" w:rsidRPr="00D77709">
        <w:rPr>
          <w:color w:val="000000" w:themeColor="text1"/>
        </w:rPr>
        <w:t>[</w:t>
      </w:r>
      <w:r w:rsidRPr="00D77709">
        <w:t xml:space="preserve">Provide the </w:t>
      </w:r>
      <w:r w:rsidRPr="00D77709">
        <w:rPr>
          <w:szCs w:val="20"/>
        </w:rPr>
        <w:t>necessary flexibility to Parties through the use of tiers or ‘opt out’ provisions;</w:t>
      </w:r>
      <w:r w:rsidR="0052266F" w:rsidRPr="00D77709">
        <w:rPr>
          <w:color w:val="000000" w:themeColor="text1"/>
          <w:szCs w:val="20"/>
        </w:rPr>
        <w:t>]</w:t>
      </w:r>
      <w:r w:rsidRPr="00D77709">
        <w:rPr>
          <w:szCs w:val="20"/>
        </w:rPr>
        <w:t xml:space="preserve"> </w:t>
      </w:r>
      <w:r w:rsidRPr="00D77709">
        <w:rPr>
          <w:i/>
          <w:color w:val="0070C0"/>
          <w:sz w:val="16"/>
        </w:rPr>
        <w:t>{para 140 opt</w:t>
      </w:r>
      <w:r w:rsidR="00221E95" w:rsidRPr="00D77709">
        <w:rPr>
          <w:i/>
          <w:color w:val="0070C0"/>
          <w:sz w:val="16"/>
        </w:rPr>
        <w:t>s</w:t>
      </w:r>
      <w:r w:rsidRPr="00D77709">
        <w:rPr>
          <w:i/>
          <w:color w:val="0070C0"/>
          <w:sz w:val="16"/>
        </w:rPr>
        <w:t xml:space="preserve"> 1</w:t>
      </w:r>
      <w:r w:rsidR="00A4517D" w:rsidRPr="00D77709">
        <w:rPr>
          <w:i/>
          <w:color w:val="0070C0"/>
          <w:sz w:val="16"/>
        </w:rPr>
        <w:t xml:space="preserve"> </w:t>
      </w:r>
      <w:r w:rsidR="00FF391F" w:rsidRPr="00D77709">
        <w:rPr>
          <w:i/>
          <w:color w:val="0070C0"/>
          <w:sz w:val="16"/>
        </w:rPr>
        <w:t>and</w:t>
      </w:r>
      <w:r w:rsidR="00A4517D" w:rsidRPr="00D77709">
        <w:rPr>
          <w:i/>
          <w:color w:val="0070C0"/>
          <w:sz w:val="16"/>
        </w:rPr>
        <w:t xml:space="preserve"> </w:t>
      </w:r>
      <w:r w:rsidRPr="00D77709">
        <w:rPr>
          <w:i/>
          <w:color w:val="0070C0"/>
          <w:sz w:val="16"/>
        </w:rPr>
        <w:t>2 h. SCT}</w:t>
      </w:r>
    </w:p>
    <w:p w14:paraId="62FE682F" w14:textId="42685C30" w:rsidR="00F612DE" w:rsidRPr="00D77709" w:rsidRDefault="00F612DE" w:rsidP="00F612DE">
      <w:pPr>
        <w:ind w:left="1134" w:hanging="283"/>
      </w:pPr>
      <w:r w:rsidRPr="00D77709">
        <w:t>i.</w:t>
      </w:r>
      <w:r w:rsidRPr="00D77709">
        <w:tab/>
        <w:t xml:space="preserve">Recognize the importance of </w:t>
      </w:r>
      <w:r w:rsidR="002D6AC8" w:rsidRPr="00D77709">
        <w:t>GHG</w:t>
      </w:r>
      <w:r w:rsidRPr="00D77709">
        <w:t xml:space="preserve"> by sources and removals by sinks resulting from land-use change and forestry activities;</w:t>
      </w:r>
      <w:r w:rsidRPr="00D77709">
        <w:rPr>
          <w:i/>
        </w:rPr>
        <w:t xml:space="preserve"> </w:t>
      </w:r>
      <w:r w:rsidRPr="00D77709">
        <w:rPr>
          <w:i/>
          <w:color w:val="0070C0"/>
          <w:sz w:val="16"/>
        </w:rPr>
        <w:t>{para 151 opt 3 g. SCT}</w:t>
      </w:r>
    </w:p>
    <w:p w14:paraId="54EFB5D4" w14:textId="0769EDEB" w:rsidR="00F612DE" w:rsidRPr="00D77709" w:rsidRDefault="00F612DE" w:rsidP="00F612DE">
      <w:pPr>
        <w:ind w:left="1134" w:hanging="283"/>
        <w:rPr>
          <w:szCs w:val="20"/>
        </w:rPr>
      </w:pPr>
      <w:r w:rsidRPr="00D77709">
        <w:t>j.</w:t>
      </w:r>
      <w:r w:rsidRPr="00D77709">
        <w:tab/>
        <w:t>Promote</w:t>
      </w:r>
      <w:r w:rsidRPr="00D77709">
        <w:rPr>
          <w:szCs w:val="20"/>
        </w:rPr>
        <w:t xml:space="preserve"> understanding and environmental integrity of efforts to reduce or limit </w:t>
      </w:r>
      <w:r w:rsidR="002D6AC8" w:rsidRPr="00D77709">
        <w:rPr>
          <w:szCs w:val="20"/>
        </w:rPr>
        <w:t>GHG</w:t>
      </w:r>
      <w:r w:rsidRPr="00D77709">
        <w:rPr>
          <w:szCs w:val="20"/>
        </w:rPr>
        <w:t xml:space="preserve">; </w:t>
      </w:r>
      <w:r w:rsidRPr="00D77709">
        <w:rPr>
          <w:i/>
          <w:color w:val="0070C0"/>
          <w:sz w:val="16"/>
        </w:rPr>
        <w:t xml:space="preserve">{para 24.1 from </w:t>
      </w:r>
      <w:r w:rsidR="0094464A" w:rsidRPr="00D77709">
        <w:rPr>
          <w:i/>
          <w:color w:val="0070C0"/>
          <w:sz w:val="16"/>
          <w:lang w:val="en-GB"/>
        </w:rPr>
        <w:t>Section D</w:t>
      </w:r>
      <w:r w:rsidR="00531F23" w:rsidRPr="00D77709">
        <w:rPr>
          <w:i/>
          <w:color w:val="0070C0"/>
          <w:sz w:val="16"/>
          <w:lang w:val="en-GB"/>
        </w:rPr>
        <w:t xml:space="preserve"> SCT</w:t>
      </w:r>
      <w:r w:rsidRPr="00D77709">
        <w:rPr>
          <w:i/>
          <w:color w:val="0070C0"/>
          <w:sz w:val="16"/>
        </w:rPr>
        <w:t>}</w:t>
      </w:r>
    </w:p>
    <w:p w14:paraId="0B1F6F4B" w14:textId="42D5100A" w:rsidR="00F612DE" w:rsidRPr="00D77709" w:rsidRDefault="00F612DE" w:rsidP="00F612DE">
      <w:pPr>
        <w:ind w:left="1134" w:hanging="283"/>
        <w:rPr>
          <w:i/>
          <w:szCs w:val="20"/>
          <w:u w:val="single"/>
        </w:rPr>
      </w:pPr>
      <w:r w:rsidRPr="00D77709">
        <w:t>k.</w:t>
      </w:r>
      <w:r w:rsidRPr="00D77709">
        <w:tab/>
      </w:r>
      <w:r w:rsidRPr="00D77709">
        <w:rPr>
          <w:szCs w:val="20"/>
        </w:rPr>
        <w:t xml:space="preserve">Are consistent with IPCC principles of transparency, accuracy, consistency, completeness and comparability; </w:t>
      </w:r>
      <w:r w:rsidRPr="00D77709">
        <w:rPr>
          <w:i/>
          <w:color w:val="0070C0"/>
          <w:sz w:val="16"/>
        </w:rPr>
        <w:t xml:space="preserve">{para 24.2 from </w:t>
      </w:r>
      <w:r w:rsidR="0094464A" w:rsidRPr="00D77709">
        <w:rPr>
          <w:i/>
          <w:color w:val="0070C0"/>
          <w:sz w:val="16"/>
          <w:lang w:val="en-GB"/>
        </w:rPr>
        <w:t>Section D</w:t>
      </w:r>
      <w:r w:rsidR="00531F23" w:rsidRPr="00D77709">
        <w:rPr>
          <w:i/>
          <w:color w:val="0070C0"/>
          <w:sz w:val="16"/>
          <w:lang w:val="en-GB"/>
        </w:rPr>
        <w:t xml:space="preserve"> SCT</w:t>
      </w:r>
      <w:r w:rsidRPr="00D77709">
        <w:rPr>
          <w:i/>
          <w:color w:val="0070C0"/>
          <w:sz w:val="16"/>
        </w:rPr>
        <w:t>}</w:t>
      </w:r>
    </w:p>
    <w:p w14:paraId="4FFD4B97" w14:textId="5F991EC7" w:rsidR="00F612DE" w:rsidRPr="00D77709" w:rsidRDefault="00F612DE" w:rsidP="00F612DE">
      <w:pPr>
        <w:ind w:left="1134" w:hanging="283"/>
        <w:rPr>
          <w:szCs w:val="20"/>
        </w:rPr>
      </w:pPr>
      <w:r w:rsidRPr="00D77709">
        <w:t>l.</w:t>
      </w:r>
      <w:r w:rsidRPr="00D77709">
        <w:tab/>
        <w:t>Appropriately accommodate</w:t>
      </w:r>
      <w:r w:rsidRPr="00D77709">
        <w:rPr>
          <w:szCs w:val="20"/>
        </w:rPr>
        <w:t xml:space="preserve"> Parties’ national circumstances and capabilities;</w:t>
      </w:r>
      <w:r w:rsidR="0052266F" w:rsidRPr="00D77709">
        <w:rPr>
          <w:color w:val="000000" w:themeColor="text1"/>
          <w:szCs w:val="20"/>
        </w:rPr>
        <w:t>]</w:t>
      </w:r>
      <w:r w:rsidRPr="00D77709">
        <w:rPr>
          <w:szCs w:val="20"/>
        </w:rPr>
        <w:t xml:space="preserve"> </w:t>
      </w:r>
      <w:r w:rsidRPr="00D77709">
        <w:rPr>
          <w:i/>
          <w:color w:val="0070C0"/>
          <w:sz w:val="16"/>
        </w:rPr>
        <w:t xml:space="preserve">{para 24.3 from </w:t>
      </w:r>
      <w:r w:rsidR="0094464A" w:rsidRPr="00D77709">
        <w:rPr>
          <w:i/>
          <w:color w:val="0070C0"/>
          <w:sz w:val="16"/>
          <w:lang w:val="en-GB"/>
        </w:rPr>
        <w:t>Section D</w:t>
      </w:r>
      <w:r w:rsidR="00531F23" w:rsidRPr="00D77709">
        <w:rPr>
          <w:i/>
          <w:color w:val="0070C0"/>
          <w:sz w:val="16"/>
          <w:lang w:val="en-GB"/>
        </w:rPr>
        <w:t xml:space="preserve"> SCT</w:t>
      </w:r>
      <w:r w:rsidRPr="00D77709">
        <w:rPr>
          <w:i/>
          <w:color w:val="0070C0"/>
          <w:sz w:val="16"/>
        </w:rPr>
        <w:t>}</w:t>
      </w:r>
    </w:p>
    <w:p w14:paraId="4349B44D" w14:textId="6A0A8AE0" w:rsidR="00F612DE" w:rsidRPr="00D77709" w:rsidRDefault="00F0054F" w:rsidP="00F612DE">
      <w:pPr>
        <w:ind w:left="426" w:hanging="426"/>
        <w:rPr>
          <w:lang w:val="en-GB"/>
        </w:rPr>
      </w:pPr>
      <w:r w:rsidRPr="00D77709">
        <w:rPr>
          <w:lang w:val="en-GB"/>
        </w:rPr>
        <w:t>46</w:t>
      </w:r>
      <w:r w:rsidR="00F612DE" w:rsidRPr="00D77709">
        <w:rPr>
          <w:lang w:val="en-GB"/>
        </w:rPr>
        <w:t>.</w:t>
      </w:r>
      <w:r w:rsidR="00F612DE" w:rsidRPr="00D77709">
        <w:rPr>
          <w:color w:val="FF0000"/>
          <w:lang w:val="en-GB"/>
        </w:rPr>
        <w:tab/>
      </w:r>
      <w:r w:rsidR="006065BF" w:rsidRPr="00D77709">
        <w:rPr>
          <w:b/>
          <w:color w:val="008000"/>
          <w:sz w:val="16"/>
          <w:lang w:val="en-GB"/>
        </w:rPr>
        <w:t>FURTHER</w:t>
      </w:r>
      <w:r w:rsidR="006065BF" w:rsidRPr="00D77709">
        <w:rPr>
          <w:color w:val="008000"/>
          <w:sz w:val="16"/>
          <w:lang w:val="en-GB"/>
        </w:rPr>
        <w:t xml:space="preserve"> </w:t>
      </w:r>
      <w:r w:rsidR="00FA6BB6" w:rsidRPr="00D77709">
        <w:rPr>
          <w:b/>
          <w:color w:val="008000"/>
          <w:sz w:val="16"/>
          <w:lang w:val="en-GB"/>
        </w:rPr>
        <w:t>GUIDANCE ON THE</w:t>
      </w:r>
      <w:r w:rsidR="00FA6BB6" w:rsidRPr="00D77709">
        <w:rPr>
          <w:color w:val="008000"/>
          <w:sz w:val="16"/>
          <w:lang w:val="en-GB"/>
        </w:rPr>
        <w:t xml:space="preserve"> </w:t>
      </w:r>
      <w:r w:rsidR="003247DC" w:rsidRPr="00D77709">
        <w:rPr>
          <w:rStyle w:val="Rfrenceintense"/>
          <w:color w:val="008000"/>
          <w:sz w:val="16"/>
          <w:u w:val="none"/>
        </w:rPr>
        <w:t>ELABORATI</w:t>
      </w:r>
      <w:r w:rsidR="005049CE" w:rsidRPr="00D77709">
        <w:rPr>
          <w:rStyle w:val="Rfrenceintense"/>
          <w:color w:val="008000"/>
          <w:sz w:val="16"/>
          <w:u w:val="none"/>
        </w:rPr>
        <w:t>ON OF</w:t>
      </w:r>
      <w:r w:rsidR="003247DC" w:rsidRPr="00D77709">
        <w:rPr>
          <w:rStyle w:val="Rfrenceintense"/>
          <w:color w:val="008000"/>
          <w:sz w:val="16"/>
          <w:u w:val="none"/>
        </w:rPr>
        <w:t xml:space="preserve"> RULES</w:t>
      </w:r>
      <w:r w:rsidR="003247DC" w:rsidRPr="00D77709">
        <w:t xml:space="preserve"> </w:t>
      </w:r>
      <w:r w:rsidR="0052266F" w:rsidRPr="00D77709">
        <w:rPr>
          <w:color w:val="000000" w:themeColor="text1"/>
          <w:lang w:val="en-GB"/>
        </w:rPr>
        <w:t>[</w:t>
      </w:r>
      <w:r w:rsidR="00F612DE" w:rsidRPr="00D77709" w:rsidDel="00CD0993">
        <w:rPr>
          <w:i/>
          <w:color w:val="FF0000"/>
          <w:lang w:val="en-GB"/>
        </w:rPr>
        <w:t xml:space="preserve">Further </w:t>
      </w:r>
      <w:r w:rsidR="003A4F1D" w:rsidRPr="00D77709">
        <w:rPr>
          <w:i/>
          <w:color w:val="FF0000"/>
          <w:lang w:val="en-GB"/>
        </w:rPr>
        <w:t>decides</w:t>
      </w:r>
      <w:r w:rsidR="00F612DE" w:rsidRPr="00D77709" w:rsidDel="00CD0993">
        <w:rPr>
          <w:i/>
          <w:color w:val="FF0000"/>
          <w:lang w:val="en-GB"/>
        </w:rPr>
        <w:t xml:space="preserve"> to </w:t>
      </w:r>
      <w:r w:rsidR="007019AC" w:rsidRPr="00D77709">
        <w:rPr>
          <w:i/>
          <w:color w:val="FF0000"/>
          <w:lang w:val="en-GB"/>
        </w:rPr>
        <w:t>elaborate</w:t>
      </w:r>
      <w:r w:rsidR="00CD0993" w:rsidRPr="00D77709">
        <w:rPr>
          <w:lang w:val="en-GB"/>
        </w:rPr>
        <w:t xml:space="preserve"> </w:t>
      </w:r>
      <w:r w:rsidR="00F612DE" w:rsidRPr="00D77709">
        <w:rPr>
          <w:lang w:val="en-GB"/>
        </w:rPr>
        <w:t>the rules and guidelines related to transparency of action and support</w:t>
      </w:r>
      <w:r w:rsidR="00F612DE" w:rsidRPr="00D77709" w:rsidDel="00CD0993">
        <w:rPr>
          <w:lang w:val="en-GB"/>
        </w:rPr>
        <w:t xml:space="preserve">, taking into account </w:t>
      </w:r>
      <w:r w:rsidR="00F612DE" w:rsidRPr="00D77709">
        <w:rPr>
          <w:lang w:val="en-GB"/>
        </w:rPr>
        <w:t xml:space="preserve">the following: </w:t>
      </w:r>
      <w:r w:rsidR="00F612DE" w:rsidRPr="00D77709">
        <w:rPr>
          <w:i/>
          <w:color w:val="0070C0"/>
          <w:sz w:val="16"/>
          <w:lang w:val="en-GB"/>
        </w:rPr>
        <w:t xml:space="preserve">{para 151 </w:t>
      </w:r>
      <w:r w:rsidR="00531F23" w:rsidRPr="00D77709">
        <w:rPr>
          <w:i/>
          <w:color w:val="0070C0"/>
          <w:sz w:val="16"/>
          <w:lang w:val="en-GB"/>
        </w:rPr>
        <w:t>chap</w:t>
      </w:r>
      <w:r w:rsidR="00CA24A5" w:rsidRPr="00D77709">
        <w:rPr>
          <w:i/>
          <w:color w:val="0070C0"/>
          <w:sz w:val="16"/>
          <w:lang w:val="en-GB"/>
        </w:rPr>
        <w:t>eau</w:t>
      </w:r>
      <w:r w:rsidR="00CC6F24" w:rsidRPr="00D77709">
        <w:rPr>
          <w:i/>
          <w:color w:val="0070C0"/>
          <w:sz w:val="16"/>
          <w:lang w:val="en-GB"/>
        </w:rPr>
        <w:t>s</w:t>
      </w:r>
      <w:r w:rsidR="00531F23" w:rsidRPr="00D77709">
        <w:rPr>
          <w:i/>
          <w:color w:val="0070C0"/>
          <w:sz w:val="16"/>
          <w:lang w:val="en-GB"/>
        </w:rPr>
        <w:t xml:space="preserve"> of </w:t>
      </w:r>
      <w:r w:rsidR="00F612DE" w:rsidRPr="00D77709">
        <w:rPr>
          <w:i/>
          <w:color w:val="0070C0"/>
          <w:sz w:val="16"/>
          <w:lang w:val="en-GB"/>
        </w:rPr>
        <w:t>opts 1</w:t>
      </w:r>
      <w:r w:rsidR="00A4517D" w:rsidRPr="00D77709">
        <w:rPr>
          <w:i/>
          <w:color w:val="0070C0"/>
          <w:sz w:val="16"/>
          <w:lang w:val="en-GB"/>
        </w:rPr>
        <w:t xml:space="preserve"> </w:t>
      </w:r>
      <w:r w:rsidR="00F612DE" w:rsidRPr="00D77709">
        <w:rPr>
          <w:i/>
          <w:color w:val="0070C0"/>
          <w:sz w:val="16"/>
          <w:lang w:val="en-GB"/>
        </w:rPr>
        <w:t>-</w:t>
      </w:r>
      <w:r w:rsidR="00A4517D" w:rsidRPr="00D77709">
        <w:rPr>
          <w:i/>
          <w:color w:val="0070C0"/>
          <w:sz w:val="16"/>
          <w:lang w:val="en-GB"/>
        </w:rPr>
        <w:t xml:space="preserve"> </w:t>
      </w:r>
      <w:r w:rsidR="00F612DE" w:rsidRPr="00D77709">
        <w:rPr>
          <w:i/>
          <w:color w:val="0070C0"/>
          <w:sz w:val="16"/>
          <w:lang w:val="en-GB"/>
        </w:rPr>
        <w:t>3 SCT}</w:t>
      </w:r>
    </w:p>
    <w:p w14:paraId="7D96BCA5" w14:textId="5E34966C" w:rsidR="00F612DE" w:rsidRPr="00D77709" w:rsidRDefault="0047341E" w:rsidP="0098240F">
      <w:pPr>
        <w:ind w:left="1134" w:hanging="283"/>
        <w:rPr>
          <w:lang w:val="en-GB"/>
        </w:rPr>
      </w:pPr>
      <w:r w:rsidRPr="00D77709">
        <w:rPr>
          <w:lang w:val="en-GB"/>
        </w:rPr>
        <w:t xml:space="preserve">a. </w:t>
      </w:r>
      <w:r w:rsidRPr="00D77709">
        <w:rPr>
          <w:lang w:val="en-GB"/>
        </w:rPr>
        <w:tab/>
      </w:r>
      <w:r w:rsidR="00F612DE" w:rsidRPr="00D77709">
        <w:rPr>
          <w:lang w:val="en-GB"/>
        </w:rPr>
        <w:t xml:space="preserve">Tailoring the post-2020 transparency arrangements to promote its objective; </w:t>
      </w:r>
      <w:r w:rsidR="00F612DE" w:rsidRPr="00D77709">
        <w:rPr>
          <w:i/>
          <w:color w:val="0070C0"/>
          <w:sz w:val="16"/>
          <w:lang w:val="en-GB"/>
        </w:rPr>
        <w:t>{para 151 opt 3 a. SCT}</w:t>
      </w:r>
    </w:p>
    <w:p w14:paraId="1ACFFB82" w14:textId="5A143150" w:rsidR="00F612DE" w:rsidRPr="00D77709" w:rsidRDefault="0047341E">
      <w:pPr>
        <w:ind w:left="1134" w:hanging="283"/>
        <w:rPr>
          <w:lang w:val="en-GB"/>
        </w:rPr>
      </w:pPr>
      <w:r w:rsidRPr="00D77709">
        <w:rPr>
          <w:lang w:val="en-GB"/>
        </w:rPr>
        <w:t xml:space="preserve">b. </w:t>
      </w:r>
      <w:r w:rsidRPr="00D77709">
        <w:rPr>
          <w:lang w:val="en-GB"/>
        </w:rPr>
        <w:tab/>
      </w:r>
      <w:r w:rsidR="00F612DE" w:rsidRPr="00D77709">
        <w:rPr>
          <w:lang w:val="en-GB"/>
        </w:rPr>
        <w:t xml:space="preserve">Parties </w:t>
      </w:r>
      <w:r w:rsidR="0052266F" w:rsidRPr="00D77709">
        <w:rPr>
          <w:color w:val="000000" w:themeColor="text1"/>
          <w:lang w:val="en-GB"/>
        </w:rPr>
        <w:t>[</w:t>
      </w:r>
      <w:r w:rsidR="00F612DE" w:rsidRPr="00D77709">
        <w:rPr>
          <w:lang w:val="en-GB"/>
        </w:rPr>
        <w:t>shall</w:t>
      </w:r>
      <w:r w:rsidR="0052266F" w:rsidRPr="00D77709">
        <w:rPr>
          <w:color w:val="000000" w:themeColor="text1"/>
          <w:lang w:val="en-GB"/>
        </w:rPr>
        <w:t>][</w:t>
      </w:r>
      <w:r w:rsidR="00F612DE" w:rsidRPr="00D77709">
        <w:rPr>
          <w:lang w:val="en-GB"/>
        </w:rPr>
        <w:t>are encouraged to</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account for</w:t>
      </w:r>
      <w:r w:rsidR="0052266F" w:rsidRPr="00D77709">
        <w:rPr>
          <w:color w:val="000000" w:themeColor="text1"/>
          <w:lang w:val="en-GB"/>
        </w:rPr>
        <w:t>][</w:t>
      </w:r>
      <w:r w:rsidR="00F612DE" w:rsidRPr="00D77709">
        <w:rPr>
          <w:lang w:val="en-GB"/>
        </w:rPr>
        <w:t>include</w:t>
      </w:r>
      <w:r w:rsidR="0052266F" w:rsidRPr="00D77709">
        <w:rPr>
          <w:color w:val="000000" w:themeColor="text1"/>
          <w:lang w:val="en-GB"/>
        </w:rPr>
        <w:t>]</w:t>
      </w:r>
      <w:r w:rsidR="00F612DE" w:rsidRPr="00D77709">
        <w:rPr>
          <w:lang w:val="en-GB"/>
        </w:rPr>
        <w:t xml:space="preserve"> all </w:t>
      </w:r>
      <w:r w:rsidR="0052266F" w:rsidRPr="00D77709">
        <w:rPr>
          <w:color w:val="000000" w:themeColor="text1"/>
          <w:lang w:val="en-GB"/>
        </w:rPr>
        <w:t>[</w:t>
      </w:r>
      <w:r w:rsidR="00F612DE" w:rsidRPr="00D77709">
        <w:rPr>
          <w:lang w:val="en-GB"/>
        </w:rPr>
        <w:t>significant</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major</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emission sources and sinks, pools and gases in their contribution</w:t>
      </w:r>
      <w:r w:rsidR="0052266F" w:rsidRPr="00D77709">
        <w:rPr>
          <w:color w:val="000000" w:themeColor="text1"/>
          <w:lang w:val="en-GB"/>
        </w:rPr>
        <w:t>][</w:t>
      </w:r>
      <w:r w:rsidR="00F612DE" w:rsidRPr="00D77709">
        <w:rPr>
          <w:lang w:val="en-GB"/>
        </w:rPr>
        <w:t xml:space="preserve">sources of anthropogenic emissions and removals in their </w:t>
      </w:r>
      <w:r w:rsidR="0052266F" w:rsidRPr="00D77709">
        <w:rPr>
          <w:color w:val="000000" w:themeColor="text1"/>
          <w:lang w:val="en-GB"/>
        </w:rPr>
        <w:t>[</w:t>
      </w:r>
      <w:r w:rsidR="00F612DE" w:rsidRPr="00D77709">
        <w:rPr>
          <w:lang w:val="en-GB"/>
        </w:rPr>
        <w:t>commitment</w:t>
      </w:r>
      <w:r w:rsidR="0052266F" w:rsidRPr="00D77709">
        <w:rPr>
          <w:color w:val="000000" w:themeColor="text1"/>
          <w:lang w:val="en-GB"/>
        </w:rPr>
        <w:t>][</w:t>
      </w:r>
      <w:r w:rsidR="00F612DE" w:rsidRPr="00D77709">
        <w:rPr>
          <w:lang w:val="en-GB"/>
        </w:rPr>
        <w:t>contribution</w:t>
      </w:r>
      <w:r w:rsidR="0052266F" w:rsidRPr="00D77709">
        <w:rPr>
          <w:color w:val="000000" w:themeColor="text1"/>
          <w:lang w:val="en-GB"/>
        </w:rPr>
        <w:t>]</w:t>
      </w:r>
      <w:r w:rsidR="00F612DE" w:rsidRPr="00D77709">
        <w:rPr>
          <w:lang w:val="en-GB"/>
        </w:rPr>
        <w:t>, as defined by IPCC key categories</w:t>
      </w:r>
      <w:r w:rsidR="0052266F" w:rsidRPr="00D77709">
        <w:rPr>
          <w:color w:val="000000" w:themeColor="text1"/>
          <w:lang w:val="en-GB"/>
        </w:rPr>
        <w:t>]</w:t>
      </w:r>
      <w:r w:rsidR="00F612DE" w:rsidRPr="00D77709">
        <w:rPr>
          <w:lang w:val="en-GB"/>
        </w:rPr>
        <w:t>, and the accounting shall be increasingly comprehensive over time;</w:t>
      </w:r>
      <w:r w:rsidR="00F612DE" w:rsidRPr="00D77709">
        <w:rPr>
          <w:color w:val="0070C0"/>
          <w:sz w:val="16"/>
          <w:lang w:val="en-GB"/>
        </w:rPr>
        <w:t xml:space="preserve"> </w:t>
      </w:r>
      <w:r w:rsidR="00F612DE" w:rsidRPr="00D77709">
        <w:rPr>
          <w:i/>
          <w:color w:val="0070C0"/>
          <w:sz w:val="16"/>
          <w:lang w:val="en-GB"/>
        </w:rPr>
        <w:t>{</w:t>
      </w:r>
      <w:r w:rsidR="00F612DE" w:rsidRPr="00D77709" w:rsidDel="008A2871">
        <w:rPr>
          <w:i/>
          <w:color w:val="0070C0"/>
          <w:sz w:val="16"/>
          <w:lang w:val="en-GB"/>
        </w:rPr>
        <w:t xml:space="preserve">para </w:t>
      </w:r>
      <w:r w:rsidR="005C19E4" w:rsidRPr="00D77709">
        <w:rPr>
          <w:i/>
          <w:color w:val="0070C0"/>
          <w:sz w:val="16"/>
          <w:lang w:val="en-GB"/>
        </w:rPr>
        <w:t>151 opt</w:t>
      </w:r>
      <w:r w:rsidR="008126EA" w:rsidRPr="00D77709">
        <w:rPr>
          <w:i/>
          <w:color w:val="0070C0"/>
          <w:sz w:val="16"/>
          <w:lang w:val="en-GB"/>
        </w:rPr>
        <w:t>s</w:t>
      </w:r>
      <w:r w:rsidR="00F309D7" w:rsidRPr="00D77709">
        <w:rPr>
          <w:i/>
          <w:color w:val="0070C0"/>
          <w:sz w:val="16"/>
          <w:lang w:val="en-GB"/>
        </w:rPr>
        <w:t xml:space="preserve"> 3 f. i. and </w:t>
      </w:r>
      <w:r w:rsidR="005C19E4" w:rsidRPr="00D77709">
        <w:rPr>
          <w:i/>
          <w:color w:val="0070C0"/>
          <w:sz w:val="16"/>
          <w:lang w:val="en-GB"/>
        </w:rPr>
        <w:t>5 a</w:t>
      </w:r>
      <w:r w:rsidR="00F309D7" w:rsidRPr="00D77709">
        <w:rPr>
          <w:i/>
          <w:color w:val="0070C0"/>
          <w:sz w:val="16"/>
          <w:lang w:val="en-GB"/>
        </w:rPr>
        <w:t>.</w:t>
      </w:r>
      <w:r w:rsidR="00696EF1" w:rsidRPr="00D77709">
        <w:rPr>
          <w:i/>
          <w:color w:val="0070C0"/>
          <w:sz w:val="16"/>
          <w:lang w:val="en-GB"/>
        </w:rPr>
        <w:t>,</w:t>
      </w:r>
      <w:r w:rsidR="008A2871" w:rsidRPr="00D77709">
        <w:rPr>
          <w:i/>
          <w:color w:val="0070C0"/>
          <w:sz w:val="16"/>
          <w:lang w:val="en-GB"/>
        </w:rPr>
        <w:t xml:space="preserve"> </w:t>
      </w:r>
      <w:r w:rsidR="00696EF1" w:rsidRPr="00D77709">
        <w:rPr>
          <w:i/>
          <w:color w:val="0070C0"/>
          <w:sz w:val="16"/>
          <w:lang w:val="en-GB"/>
        </w:rPr>
        <w:t>and</w:t>
      </w:r>
      <w:r w:rsidR="008A2871" w:rsidRPr="00D77709">
        <w:rPr>
          <w:i/>
          <w:color w:val="0070C0"/>
          <w:sz w:val="16"/>
          <w:lang w:val="en-GB"/>
        </w:rPr>
        <w:t xml:space="preserve"> para 39 opt 3 39.1 b. from Section D SCT</w:t>
      </w:r>
      <w:r w:rsidR="00F612DE" w:rsidRPr="00D77709">
        <w:rPr>
          <w:i/>
          <w:color w:val="0070C0"/>
          <w:sz w:val="16"/>
          <w:lang w:val="en-GB"/>
        </w:rPr>
        <w:t>}</w:t>
      </w:r>
    </w:p>
    <w:p w14:paraId="37F05D8E" w14:textId="00549053" w:rsidR="00F612DE" w:rsidRPr="00D77709" w:rsidRDefault="0047341E">
      <w:pPr>
        <w:ind w:left="1134" w:hanging="283"/>
        <w:rPr>
          <w:lang w:val="en-GB"/>
        </w:rPr>
      </w:pPr>
      <w:r w:rsidRPr="00D77709">
        <w:rPr>
          <w:lang w:val="en-GB"/>
        </w:rPr>
        <w:t xml:space="preserve">c. </w:t>
      </w:r>
      <w:r w:rsidRPr="00D77709">
        <w:rPr>
          <w:lang w:val="en-GB"/>
        </w:rPr>
        <w:tab/>
      </w:r>
      <w:r w:rsidR="00F612DE" w:rsidRPr="00D77709">
        <w:rPr>
          <w:lang w:val="en-GB"/>
        </w:rPr>
        <w:t xml:space="preserve">For </w:t>
      </w:r>
      <w:r w:rsidR="0052266F" w:rsidRPr="00D77709">
        <w:rPr>
          <w:color w:val="000000" w:themeColor="text1"/>
          <w:lang w:val="en-GB"/>
        </w:rPr>
        <w:t>[</w:t>
      </w:r>
      <w:r w:rsidR="00F612DE" w:rsidRPr="00D77709">
        <w:rPr>
          <w:lang w:val="en-GB"/>
        </w:rPr>
        <w:t>major sources and sinks, pools and gases</w:t>
      </w:r>
      <w:r w:rsidR="0052266F" w:rsidRPr="00D77709">
        <w:rPr>
          <w:color w:val="000000" w:themeColor="text1"/>
          <w:lang w:val="en-GB"/>
        </w:rPr>
        <w:t>][</w:t>
      </w:r>
      <w:r w:rsidR="00F612DE" w:rsidRPr="00D77709">
        <w:rPr>
          <w:lang w:val="en-GB"/>
        </w:rPr>
        <w:t>key categories of emissions and removals</w:t>
      </w:r>
      <w:r w:rsidR="0052266F" w:rsidRPr="00D77709">
        <w:rPr>
          <w:color w:val="000000" w:themeColor="text1"/>
          <w:lang w:val="en-GB"/>
        </w:rPr>
        <w:t>]</w:t>
      </w:r>
      <w:r w:rsidR="00F612DE" w:rsidRPr="00D77709">
        <w:rPr>
          <w:lang w:val="en-GB"/>
        </w:rPr>
        <w:t xml:space="preserve"> that are not included, Parties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9E0D01" w:rsidRPr="00D77709">
        <w:rPr>
          <w:color w:val="FF0000"/>
          <w:lang w:val="en-GB"/>
        </w:rPr>
        <w:t>other</w:t>
      </w:r>
      <w:r w:rsidR="0052266F" w:rsidRPr="00D77709">
        <w:rPr>
          <w:color w:val="000000" w:themeColor="text1"/>
          <w:lang w:val="en-GB"/>
        </w:rPr>
        <w:t>][</w:t>
      </w:r>
      <w:r w:rsidR="00F612DE" w:rsidRPr="00D77709">
        <w:rPr>
          <w:lang w:val="en-GB"/>
        </w:rPr>
        <w:t>are encouraged to</w:t>
      </w:r>
      <w:r w:rsidR="0052266F" w:rsidRPr="00D77709">
        <w:rPr>
          <w:color w:val="000000" w:themeColor="text1"/>
          <w:lang w:val="en-GB"/>
        </w:rPr>
        <w:t>]</w:t>
      </w:r>
      <w:r w:rsidR="00F612DE" w:rsidRPr="00D77709">
        <w:rPr>
          <w:lang w:val="en-GB"/>
        </w:rPr>
        <w:t xml:space="preserve"> include an explanation for their exclusion, and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9E0D01" w:rsidRPr="00D77709">
        <w:rPr>
          <w:color w:val="FF0000"/>
          <w:lang w:val="en-GB"/>
        </w:rPr>
        <w:t>other</w:t>
      </w:r>
      <w:r w:rsidR="0052266F" w:rsidRPr="00D77709">
        <w:rPr>
          <w:color w:val="000000" w:themeColor="text1"/>
          <w:lang w:val="en-GB"/>
        </w:rPr>
        <w:t>]</w:t>
      </w:r>
      <w:r w:rsidR="00F612DE" w:rsidRPr="00D77709">
        <w:rPr>
          <w:lang w:val="en-GB"/>
        </w:rPr>
        <w:t xml:space="preserve"> strive to include these over time; </w:t>
      </w:r>
      <w:r w:rsidR="00F612DE" w:rsidRPr="00D77709">
        <w:rPr>
          <w:i/>
          <w:color w:val="0070C0"/>
          <w:sz w:val="16"/>
          <w:lang w:val="en-GB"/>
        </w:rPr>
        <w:t xml:space="preserve">{para 151 </w:t>
      </w:r>
      <w:r w:rsidR="00531F23" w:rsidRPr="00D77709">
        <w:rPr>
          <w:i/>
          <w:color w:val="0070C0"/>
          <w:sz w:val="16"/>
          <w:lang w:val="en-GB"/>
        </w:rPr>
        <w:t>opt</w:t>
      </w:r>
      <w:r w:rsidR="008126EA" w:rsidRPr="00D77709">
        <w:rPr>
          <w:i/>
          <w:color w:val="0070C0"/>
          <w:sz w:val="16"/>
          <w:lang w:val="en-GB"/>
        </w:rPr>
        <w:t xml:space="preserve"> </w:t>
      </w:r>
      <w:r w:rsidR="00F309D7" w:rsidRPr="00D77709">
        <w:rPr>
          <w:i/>
          <w:color w:val="0070C0"/>
          <w:sz w:val="16"/>
          <w:lang w:val="en-GB"/>
        </w:rPr>
        <w:t xml:space="preserve">3 f. i. and ii., </w:t>
      </w:r>
      <w:r w:rsidR="00221E95" w:rsidRPr="00D77709">
        <w:rPr>
          <w:i/>
          <w:color w:val="0070C0"/>
          <w:sz w:val="16"/>
          <w:lang w:val="en-GB"/>
        </w:rPr>
        <w:t xml:space="preserve">opt </w:t>
      </w:r>
      <w:r w:rsidR="008126EA" w:rsidRPr="00D77709">
        <w:rPr>
          <w:i/>
          <w:color w:val="0070C0"/>
          <w:sz w:val="16"/>
          <w:lang w:val="en-GB"/>
        </w:rPr>
        <w:t>5 a.</w:t>
      </w:r>
      <w:r w:rsidR="00F309D7" w:rsidRPr="00D77709">
        <w:rPr>
          <w:i/>
          <w:color w:val="0070C0"/>
          <w:sz w:val="16"/>
          <w:lang w:val="en-GB"/>
        </w:rPr>
        <w:t>,</w:t>
      </w:r>
      <w:r w:rsidR="008126EA" w:rsidRPr="00D77709">
        <w:rPr>
          <w:i/>
          <w:color w:val="0070C0"/>
          <w:sz w:val="16"/>
          <w:lang w:val="en-GB"/>
        </w:rPr>
        <w:t xml:space="preserve"> </w:t>
      </w:r>
      <w:r w:rsidR="00531F23" w:rsidRPr="00D77709">
        <w:rPr>
          <w:i/>
          <w:color w:val="0070C0"/>
          <w:sz w:val="16"/>
          <w:lang w:val="en-GB"/>
        </w:rPr>
        <w:t>and</w:t>
      </w:r>
      <w:r w:rsidR="00F612DE" w:rsidRPr="00D77709">
        <w:rPr>
          <w:i/>
          <w:color w:val="0070C0"/>
          <w:sz w:val="16"/>
          <w:lang w:val="en-GB"/>
        </w:rPr>
        <w:t xml:space="preserve"> para 39 1 c</w:t>
      </w:r>
      <w:r w:rsidR="00A4517D" w:rsidRPr="00D77709">
        <w:rPr>
          <w:i/>
          <w:color w:val="0070C0"/>
          <w:sz w:val="16"/>
          <w:lang w:val="en-GB"/>
        </w:rPr>
        <w:t>.</w:t>
      </w:r>
      <w:r w:rsidR="00F612DE" w:rsidRPr="00D77709">
        <w:rPr>
          <w:i/>
          <w:color w:val="0070C0"/>
          <w:sz w:val="16"/>
          <w:lang w:val="en-GB"/>
        </w:rPr>
        <w:t xml:space="preserve"> from </w:t>
      </w:r>
      <w:r w:rsidR="0094464A" w:rsidRPr="00D77709">
        <w:rPr>
          <w:i/>
          <w:color w:val="0070C0"/>
          <w:sz w:val="16"/>
          <w:lang w:val="en-GB"/>
        </w:rPr>
        <w:t>Section D</w:t>
      </w:r>
      <w:r w:rsidR="00531F23" w:rsidRPr="00D77709">
        <w:rPr>
          <w:i/>
          <w:color w:val="0070C0"/>
          <w:sz w:val="16"/>
          <w:lang w:val="en-GB"/>
        </w:rPr>
        <w:t xml:space="preserve"> SCT</w:t>
      </w:r>
      <w:r w:rsidR="00F612DE" w:rsidRPr="00D77709">
        <w:rPr>
          <w:i/>
          <w:color w:val="0070C0"/>
          <w:sz w:val="16"/>
          <w:lang w:val="en-GB"/>
        </w:rPr>
        <w:t>}</w:t>
      </w:r>
    </w:p>
    <w:p w14:paraId="1B41D453" w14:textId="0752E15F" w:rsidR="00F612DE" w:rsidRPr="00D77709" w:rsidRDefault="0047341E">
      <w:pPr>
        <w:ind w:left="1134" w:hanging="283"/>
        <w:rPr>
          <w:lang w:val="en-GB"/>
        </w:rPr>
      </w:pPr>
      <w:r w:rsidRPr="00D77709">
        <w:t xml:space="preserve">d. </w:t>
      </w:r>
      <w:r w:rsidRPr="00D77709">
        <w:tab/>
      </w:r>
      <w:r w:rsidR="00F612DE" w:rsidRPr="00D77709">
        <w:t xml:space="preserve">All Parties </w:t>
      </w:r>
      <w:r w:rsidR="0052266F" w:rsidRPr="00D77709">
        <w:rPr>
          <w:color w:val="000000" w:themeColor="text1"/>
        </w:rPr>
        <w:t>[</w:t>
      </w:r>
      <w:r w:rsidR="00F612DE" w:rsidRPr="00D77709">
        <w:t>shall</w:t>
      </w:r>
      <w:r w:rsidR="0052266F" w:rsidRPr="00D77709">
        <w:rPr>
          <w:color w:val="000000" w:themeColor="text1"/>
        </w:rPr>
        <w:t>][</w:t>
      </w:r>
      <w:r w:rsidR="00E644FF" w:rsidRPr="00D77709">
        <w:rPr>
          <w:color w:val="FF0000"/>
        </w:rPr>
        <w:t>should</w:t>
      </w:r>
      <w:r w:rsidR="0052266F" w:rsidRPr="00D77709">
        <w:rPr>
          <w:color w:val="000000" w:themeColor="text1"/>
        </w:rPr>
        <w:t>][</w:t>
      </w:r>
      <w:r w:rsidR="00E644FF" w:rsidRPr="00D77709">
        <w:rPr>
          <w:color w:val="FF0000"/>
        </w:rPr>
        <w:t>other</w:t>
      </w:r>
      <w:r w:rsidR="0052266F" w:rsidRPr="00D77709">
        <w:rPr>
          <w:color w:val="000000" w:themeColor="text1"/>
        </w:rPr>
        <w:t>]</w:t>
      </w:r>
      <w:r w:rsidR="00F612DE" w:rsidRPr="00D77709">
        <w:rPr>
          <w:color w:val="FF0000"/>
        </w:rPr>
        <w:t xml:space="preserve"> </w:t>
      </w:r>
      <w:r w:rsidR="00F612DE" w:rsidRPr="00D77709">
        <w:t xml:space="preserve">use </w:t>
      </w:r>
      <w:r w:rsidR="0052266F" w:rsidRPr="00D77709">
        <w:rPr>
          <w:color w:val="000000" w:themeColor="text1"/>
        </w:rPr>
        <w:t>[[</w:t>
      </w:r>
      <w:r w:rsidR="00F612DE" w:rsidRPr="00D77709">
        <w:t>common</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methodologies</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guidance and guidelines</w:t>
      </w:r>
      <w:r w:rsidR="0052266F" w:rsidRPr="00D77709">
        <w:rPr>
          <w:color w:val="000000" w:themeColor="text1"/>
        </w:rPr>
        <w:t>]</w:t>
      </w:r>
      <w:r w:rsidR="00F612DE" w:rsidRPr="00D77709">
        <w:t xml:space="preserve"> and</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common</w:t>
      </w:r>
      <w:r w:rsidR="0052266F" w:rsidRPr="00D77709">
        <w:rPr>
          <w:color w:val="000000" w:themeColor="text1"/>
        </w:rPr>
        <w:t>]</w:t>
      </w:r>
      <w:r w:rsidR="00F612DE" w:rsidRPr="00D77709">
        <w:t xml:space="preserve"> metrics </w:t>
      </w:r>
      <w:r w:rsidR="0052266F" w:rsidRPr="00D77709">
        <w:rPr>
          <w:color w:val="000000" w:themeColor="text1"/>
        </w:rPr>
        <w:t>[</w:t>
      </w:r>
      <w:r w:rsidR="00F612DE" w:rsidRPr="00D77709">
        <w:rPr>
          <w:color w:val="FF0000"/>
        </w:rPr>
        <w:t>accepted</w:t>
      </w:r>
      <w:r w:rsidR="0052266F" w:rsidRPr="00D77709">
        <w:rPr>
          <w:color w:val="000000" w:themeColor="text1"/>
        </w:rPr>
        <w:t>][</w:t>
      </w:r>
      <w:r w:rsidR="00F612DE" w:rsidRPr="00D77709">
        <w:rPr>
          <w:color w:val="FF0000"/>
        </w:rPr>
        <w:t>specified</w:t>
      </w:r>
      <w:r w:rsidR="0052266F" w:rsidRPr="00D77709">
        <w:rPr>
          <w:color w:val="000000" w:themeColor="text1"/>
        </w:rPr>
        <w:t>]</w:t>
      </w:r>
      <w:r w:rsidR="00F612DE" w:rsidRPr="00D77709">
        <w:rPr>
          <w:color w:val="FF0000"/>
        </w:rPr>
        <w:t xml:space="preserve"> </w:t>
      </w:r>
      <w:r w:rsidR="00F612DE" w:rsidRPr="00D77709">
        <w:t xml:space="preserve">by the IPCC </w:t>
      </w:r>
      <w:r w:rsidR="0052266F" w:rsidRPr="00D77709">
        <w:rPr>
          <w:color w:val="000000" w:themeColor="text1"/>
        </w:rPr>
        <w:t>[</w:t>
      </w:r>
      <w:r w:rsidR="00F612DE" w:rsidRPr="00D77709">
        <w:t>in the latest assessment report</w:t>
      </w:r>
      <w:r w:rsidR="0052266F" w:rsidRPr="00D77709">
        <w:rPr>
          <w:color w:val="000000" w:themeColor="text1"/>
        </w:rPr>
        <w:t>]</w:t>
      </w:r>
      <w:r w:rsidR="00F612DE" w:rsidRPr="00D77709">
        <w:t xml:space="preserve"> and </w:t>
      </w:r>
      <w:r w:rsidR="0052266F" w:rsidRPr="00D77709">
        <w:rPr>
          <w:color w:val="000000" w:themeColor="text1"/>
        </w:rPr>
        <w:t>[</w:t>
      </w:r>
      <w:r w:rsidR="00F612DE" w:rsidRPr="00D77709">
        <w:t xml:space="preserve">agreed </w:t>
      </w:r>
      <w:r w:rsidR="00F612DE" w:rsidRPr="00D77709">
        <w:rPr>
          <w:color w:val="FF0000"/>
        </w:rPr>
        <w:t>upon</w:t>
      </w:r>
      <w:r w:rsidR="0052266F" w:rsidRPr="00D77709">
        <w:rPr>
          <w:color w:val="000000" w:themeColor="text1"/>
        </w:rPr>
        <w:t>][</w:t>
      </w:r>
      <w:r w:rsidR="00F612DE" w:rsidRPr="00D77709">
        <w:rPr>
          <w:color w:val="FF0000"/>
        </w:rPr>
        <w:t>adopted</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determined</w:t>
      </w:r>
      <w:r w:rsidR="0052266F" w:rsidRPr="00D77709">
        <w:rPr>
          <w:color w:val="000000" w:themeColor="text1"/>
        </w:rPr>
        <w:t>]</w:t>
      </w:r>
      <w:r w:rsidR="00F612DE" w:rsidRPr="00D77709">
        <w:t xml:space="preserve"> by the </w:t>
      </w:r>
      <w:r w:rsidR="0052266F" w:rsidRPr="00D77709">
        <w:rPr>
          <w:color w:val="000000" w:themeColor="text1"/>
        </w:rPr>
        <w:t>[</w:t>
      </w:r>
      <w:r w:rsidR="00F612DE" w:rsidRPr="00D77709">
        <w:t>governing body</w:t>
      </w:r>
      <w:r w:rsidR="0052266F" w:rsidRPr="00D77709">
        <w:rPr>
          <w:color w:val="000000" w:themeColor="text1"/>
        </w:rPr>
        <w:t>][[</w:t>
      </w:r>
      <w:r w:rsidR="00F612DE" w:rsidRPr="00D77709">
        <w:t>COP</w:t>
      </w:r>
      <w:r w:rsidR="0052266F" w:rsidRPr="00D77709">
        <w:rPr>
          <w:color w:val="000000" w:themeColor="text1"/>
        </w:rPr>
        <w:t>]</w:t>
      </w:r>
      <w:r w:rsidR="00F612DE" w:rsidRPr="00D77709">
        <w:t>, unless otherwise decided by the COP</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to determine their</w:t>
      </w:r>
      <w:r w:rsidR="0052266F" w:rsidRPr="00D77709">
        <w:rPr>
          <w:color w:val="000000" w:themeColor="text1"/>
        </w:rPr>
        <w:t>][</w:t>
      </w:r>
      <w:r w:rsidR="00F612DE" w:rsidRPr="00D77709">
        <w:t xml:space="preserve"> for the estimation of</w:t>
      </w:r>
      <w:r w:rsidR="0052266F" w:rsidRPr="00D77709">
        <w:rPr>
          <w:color w:val="000000" w:themeColor="text1"/>
        </w:rPr>
        <w:t>]</w:t>
      </w:r>
      <w:r w:rsidR="00F612DE" w:rsidRPr="00D77709">
        <w:t xml:space="preserve"> greenhouse gas emissions and removals; </w:t>
      </w:r>
      <w:r w:rsidR="00F612DE" w:rsidRPr="00D77709">
        <w:rPr>
          <w:i/>
          <w:color w:val="0070C0"/>
          <w:sz w:val="16"/>
        </w:rPr>
        <w:t xml:space="preserve">{para </w:t>
      </w:r>
      <w:r w:rsidR="008126EA" w:rsidRPr="00D77709">
        <w:rPr>
          <w:i/>
          <w:color w:val="0070C0"/>
          <w:sz w:val="16"/>
        </w:rPr>
        <w:t xml:space="preserve">149, para 150, </w:t>
      </w:r>
      <w:r w:rsidR="00F612DE" w:rsidRPr="00D77709">
        <w:rPr>
          <w:i/>
          <w:color w:val="0070C0"/>
          <w:sz w:val="16"/>
        </w:rPr>
        <w:t>para 151 opt 1 c</w:t>
      </w:r>
      <w:r w:rsidR="006E4B26" w:rsidRPr="00D77709">
        <w:rPr>
          <w:i/>
          <w:color w:val="0070C0"/>
          <w:sz w:val="16"/>
        </w:rPr>
        <w:t>. opt</w:t>
      </w:r>
      <w:r w:rsidR="008126EA" w:rsidRPr="00D77709">
        <w:rPr>
          <w:i/>
          <w:color w:val="0070C0"/>
          <w:sz w:val="16"/>
        </w:rPr>
        <w:t>s</w:t>
      </w:r>
      <w:r w:rsidR="006E4B26" w:rsidRPr="00D77709">
        <w:rPr>
          <w:i/>
          <w:color w:val="0070C0"/>
          <w:sz w:val="16"/>
        </w:rPr>
        <w:t xml:space="preserve"> (a) and (b)</w:t>
      </w:r>
      <w:r w:rsidR="00F612DE" w:rsidRPr="00D77709">
        <w:rPr>
          <w:i/>
          <w:color w:val="0070C0"/>
          <w:sz w:val="16"/>
        </w:rPr>
        <w:t>, para 151 opt 3. f. iii</w:t>
      </w:r>
      <w:r w:rsidR="008126EA" w:rsidRPr="00D77709">
        <w:rPr>
          <w:i/>
          <w:color w:val="0070C0"/>
          <w:sz w:val="16"/>
        </w:rPr>
        <w:t xml:space="preserve">., and </w:t>
      </w:r>
      <w:r w:rsidR="00F612DE" w:rsidRPr="00D77709">
        <w:rPr>
          <w:i/>
          <w:color w:val="0070C0"/>
          <w:sz w:val="16"/>
        </w:rPr>
        <w:t xml:space="preserve"> para 39 </w:t>
      </w:r>
      <w:r w:rsidR="008126EA" w:rsidRPr="00D77709">
        <w:rPr>
          <w:i/>
          <w:color w:val="0070C0"/>
          <w:sz w:val="16"/>
        </w:rPr>
        <w:t>o</w:t>
      </w:r>
      <w:r w:rsidR="00F612DE" w:rsidRPr="00D77709">
        <w:rPr>
          <w:i/>
          <w:color w:val="0070C0"/>
          <w:sz w:val="16"/>
        </w:rPr>
        <w:t>pt 3 39.1 h</w:t>
      </w:r>
      <w:r w:rsidR="006E4B26" w:rsidRPr="00D77709">
        <w:rPr>
          <w:i/>
          <w:color w:val="0070C0"/>
          <w:sz w:val="16"/>
        </w:rPr>
        <w:t>.</w:t>
      </w:r>
      <w:r w:rsidR="00F612DE" w:rsidRPr="00D77709">
        <w:rPr>
          <w:i/>
          <w:color w:val="0070C0"/>
          <w:sz w:val="16"/>
        </w:rPr>
        <w:t xml:space="preserve"> from </w:t>
      </w:r>
      <w:r w:rsidR="0094464A" w:rsidRPr="00D77709">
        <w:rPr>
          <w:i/>
          <w:color w:val="0070C0"/>
          <w:sz w:val="16"/>
          <w:lang w:val="en-GB"/>
        </w:rPr>
        <w:t>Section D</w:t>
      </w:r>
      <w:r w:rsidR="008126EA" w:rsidRPr="00D77709">
        <w:rPr>
          <w:i/>
          <w:color w:val="0070C0"/>
          <w:sz w:val="16"/>
          <w:lang w:val="en-GB"/>
        </w:rPr>
        <w:t xml:space="preserve"> SCT</w:t>
      </w:r>
      <w:r w:rsidR="00F612DE" w:rsidRPr="00D77709">
        <w:rPr>
          <w:i/>
          <w:color w:val="0070C0"/>
          <w:sz w:val="16"/>
        </w:rPr>
        <w:t>}</w:t>
      </w:r>
    </w:p>
    <w:p w14:paraId="477B2F6C" w14:textId="18E7B531" w:rsidR="00F612DE" w:rsidRPr="00D77709" w:rsidRDefault="0047341E">
      <w:pPr>
        <w:ind w:left="1134" w:hanging="283"/>
        <w:rPr>
          <w:lang w:val="en-GB"/>
        </w:rPr>
      </w:pPr>
      <w:r w:rsidRPr="00D77709">
        <w:rPr>
          <w:lang w:val="en-GB"/>
        </w:rPr>
        <w:t xml:space="preserve">e. </w:t>
      </w:r>
      <w:r w:rsidRPr="00D77709">
        <w:rPr>
          <w:lang w:val="en-GB"/>
        </w:rPr>
        <w:tab/>
      </w:r>
      <w:r w:rsidR="0052266F" w:rsidRPr="00D77709">
        <w:rPr>
          <w:color w:val="000000" w:themeColor="text1"/>
          <w:lang w:val="en-GB"/>
        </w:rPr>
        <w:t>[</w:t>
      </w:r>
      <w:r w:rsidR="00F612DE" w:rsidRPr="00D77709">
        <w:rPr>
          <w:lang w:val="en-GB"/>
        </w:rPr>
        <w:t>To ensure consistency,</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Parties are not to change their</w:t>
      </w:r>
      <w:r w:rsidR="0052266F" w:rsidRPr="00D77709">
        <w:rPr>
          <w:color w:val="000000" w:themeColor="text1"/>
          <w:lang w:val="en-GB"/>
        </w:rPr>
        <w:t>][</w:t>
      </w:r>
      <w:r w:rsidR="00F612DE" w:rsidRPr="00D77709">
        <w:rPr>
          <w:lang w:val="en-GB"/>
        </w:rPr>
        <w:t>Parties should use the same</w:t>
      </w:r>
      <w:r w:rsidR="0052266F" w:rsidRPr="00D77709">
        <w:rPr>
          <w:color w:val="000000" w:themeColor="text1"/>
          <w:lang w:val="en-GB"/>
        </w:rPr>
        <w:t>]</w:t>
      </w:r>
      <w:r w:rsidR="00F612DE" w:rsidRPr="00D77709">
        <w:rPr>
          <w:lang w:val="en-GB"/>
        </w:rPr>
        <w:t xml:space="preserve"> accounting approach or methodologies or baseline </w:t>
      </w:r>
      <w:r w:rsidR="0052266F" w:rsidRPr="00D77709">
        <w:rPr>
          <w:color w:val="000000" w:themeColor="text1"/>
          <w:lang w:val="en-GB"/>
        </w:rPr>
        <w:t>[</w:t>
      </w:r>
      <w:r w:rsidR="00F612DE" w:rsidRPr="00D77709">
        <w:rPr>
          <w:lang w:val="en-GB"/>
        </w:rPr>
        <w:t>during</w:t>
      </w:r>
      <w:r w:rsidR="0052266F" w:rsidRPr="00D77709">
        <w:rPr>
          <w:color w:val="000000" w:themeColor="text1"/>
          <w:lang w:val="en-GB"/>
        </w:rPr>
        <w:t>][</w:t>
      </w:r>
      <w:r w:rsidR="00F612DE" w:rsidRPr="00D77709">
        <w:rPr>
          <w:lang w:val="en-GB"/>
        </w:rPr>
        <w:t>throughout</w:t>
      </w:r>
      <w:r w:rsidR="0052266F" w:rsidRPr="00D77709">
        <w:rPr>
          <w:color w:val="000000" w:themeColor="text1"/>
          <w:lang w:val="en-GB"/>
        </w:rPr>
        <w:t>]</w:t>
      </w:r>
      <w:r w:rsidR="00F612DE" w:rsidRPr="00D77709">
        <w:rPr>
          <w:lang w:val="en-GB"/>
        </w:rPr>
        <w:t xml:space="preserve"> the time frame, </w:t>
      </w:r>
      <w:r w:rsidR="0052266F" w:rsidRPr="00D77709">
        <w:rPr>
          <w:color w:val="000000" w:themeColor="text1"/>
          <w:lang w:val="en-GB"/>
        </w:rPr>
        <w:t>[</w:t>
      </w:r>
      <w:r w:rsidR="00F612DE" w:rsidRPr="00D77709">
        <w:rPr>
          <w:szCs w:val="20"/>
        </w:rPr>
        <w:t>including in the base year or other reference point and commitment period,</w:t>
      </w:r>
      <w:r w:rsidR="0052266F" w:rsidRPr="00D77709">
        <w:rPr>
          <w:color w:val="000000" w:themeColor="text1"/>
          <w:szCs w:val="20"/>
        </w:rPr>
        <w:t>]</w:t>
      </w:r>
      <w:r w:rsidR="00F612DE" w:rsidRPr="00D77709">
        <w:rPr>
          <w:szCs w:val="20"/>
        </w:rPr>
        <w:t xml:space="preserve"> </w:t>
      </w:r>
      <w:r w:rsidR="00F612DE" w:rsidRPr="00D77709">
        <w:rPr>
          <w:lang w:val="en-GB"/>
        </w:rPr>
        <w:t>except in the case of technical corrections</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Consistent methodologies should be used for the estimation and reporting of mitigation actions and outcomes over time;</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w:t>
      </w:r>
      <w:r w:rsidR="005C19E4" w:rsidRPr="00D77709">
        <w:rPr>
          <w:i/>
          <w:color w:val="0070C0"/>
          <w:sz w:val="16"/>
          <w:lang w:val="en-GB"/>
        </w:rPr>
        <w:t>para 151 opt 3 f. iv.</w:t>
      </w:r>
      <w:r w:rsidR="008126EA" w:rsidRPr="00D77709">
        <w:rPr>
          <w:i/>
          <w:color w:val="0070C0"/>
          <w:sz w:val="16"/>
          <w:lang w:val="en-GB"/>
        </w:rPr>
        <w:t>, and</w:t>
      </w:r>
      <w:r w:rsidR="005C19E4" w:rsidRPr="00D77709">
        <w:rPr>
          <w:i/>
          <w:color w:val="0070C0"/>
          <w:sz w:val="16"/>
          <w:lang w:val="en-GB"/>
        </w:rPr>
        <w:t xml:space="preserve"> </w:t>
      </w:r>
      <w:r w:rsidR="00F612DE" w:rsidRPr="00D77709">
        <w:rPr>
          <w:i/>
          <w:color w:val="0070C0"/>
          <w:sz w:val="16"/>
          <w:lang w:val="en-GB"/>
        </w:rPr>
        <w:t>para 39 opt 3 39.1</w:t>
      </w:r>
      <w:r w:rsidR="006E4B26" w:rsidRPr="00D77709">
        <w:rPr>
          <w:i/>
          <w:color w:val="0070C0"/>
          <w:sz w:val="16"/>
          <w:lang w:val="en-GB"/>
        </w:rPr>
        <w:t xml:space="preserve"> </w:t>
      </w:r>
      <w:r w:rsidR="00F612DE" w:rsidRPr="00D77709">
        <w:rPr>
          <w:i/>
          <w:color w:val="0070C0"/>
          <w:sz w:val="16"/>
          <w:lang w:val="en-GB"/>
        </w:rPr>
        <w:t>d</w:t>
      </w:r>
      <w:r w:rsidR="006E4B26" w:rsidRPr="00D77709">
        <w:rPr>
          <w:i/>
          <w:color w:val="0070C0"/>
          <w:sz w:val="16"/>
          <w:lang w:val="en-GB"/>
        </w:rPr>
        <w:t>.</w:t>
      </w:r>
      <w:r w:rsidR="00F612DE" w:rsidRPr="00D77709">
        <w:rPr>
          <w:i/>
          <w:color w:val="0070C0"/>
          <w:sz w:val="16"/>
          <w:lang w:val="en-GB"/>
        </w:rPr>
        <w:t xml:space="preserve"> </w:t>
      </w:r>
      <w:r w:rsidR="008126EA" w:rsidRPr="00D77709">
        <w:rPr>
          <w:i/>
          <w:color w:val="0070C0"/>
          <w:sz w:val="16"/>
          <w:lang w:val="en-GB"/>
        </w:rPr>
        <w:t>and</w:t>
      </w:r>
      <w:r w:rsidR="00F612DE" w:rsidRPr="00D77709">
        <w:rPr>
          <w:i/>
          <w:color w:val="0070C0"/>
          <w:sz w:val="16"/>
          <w:lang w:val="en-GB"/>
        </w:rPr>
        <w:t xml:space="preserve"> </w:t>
      </w:r>
      <w:r w:rsidR="00F612DE" w:rsidRPr="00D77709">
        <w:rPr>
          <w:i/>
          <w:color w:val="0070C0"/>
          <w:sz w:val="16"/>
        </w:rPr>
        <w:t xml:space="preserve">39.1 e. </w:t>
      </w:r>
      <w:r w:rsidR="00F612DE" w:rsidRPr="00D77709">
        <w:rPr>
          <w:i/>
          <w:color w:val="0070C0"/>
          <w:sz w:val="16"/>
          <w:lang w:val="en-GB"/>
        </w:rPr>
        <w:t xml:space="preserve">from </w:t>
      </w:r>
      <w:r w:rsidR="0094464A" w:rsidRPr="00D77709">
        <w:rPr>
          <w:i/>
          <w:color w:val="0070C0"/>
          <w:sz w:val="16"/>
          <w:lang w:val="en-GB"/>
        </w:rPr>
        <w:t>Section D</w:t>
      </w:r>
      <w:r w:rsidR="008126EA" w:rsidRPr="00D77709">
        <w:rPr>
          <w:i/>
          <w:color w:val="0070C0"/>
          <w:sz w:val="16"/>
          <w:lang w:val="en-GB"/>
        </w:rPr>
        <w:t xml:space="preserve"> SCT</w:t>
      </w:r>
      <w:r w:rsidR="00F612DE" w:rsidRPr="00D77709">
        <w:rPr>
          <w:i/>
          <w:color w:val="0070C0"/>
          <w:sz w:val="16"/>
        </w:rPr>
        <w:t>}</w:t>
      </w:r>
    </w:p>
    <w:p w14:paraId="5BD70FB5" w14:textId="19F9DC07" w:rsidR="00F612DE" w:rsidRPr="00D77709" w:rsidRDefault="0047341E">
      <w:pPr>
        <w:ind w:left="1134" w:hanging="283"/>
        <w:rPr>
          <w:lang w:val="en-GB"/>
        </w:rPr>
      </w:pPr>
      <w:r w:rsidRPr="00D77709">
        <w:rPr>
          <w:lang w:val="en-GB"/>
        </w:rPr>
        <w:t xml:space="preserve">f. </w:t>
      </w:r>
      <w:r w:rsidRPr="00D77709">
        <w:rPr>
          <w:lang w:val="en-GB"/>
        </w:rPr>
        <w:tab/>
      </w:r>
      <w:r w:rsidR="0052266F" w:rsidRPr="00D77709">
        <w:rPr>
          <w:color w:val="000000" w:themeColor="text1"/>
          <w:lang w:val="en-GB"/>
        </w:rPr>
        <w:t>[</w:t>
      </w:r>
      <w:r w:rsidR="00F612DE" w:rsidRPr="00D77709">
        <w:rPr>
          <w:lang w:val="en-GB"/>
        </w:rPr>
        <w:t>Parties are to have projected baselines transparently assessed</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 xml:space="preserve">Projected reference levels and other dynamic baselines should be subject to technical assessment prior to the commencement of the </w:t>
      </w:r>
      <w:r w:rsidR="0052266F" w:rsidRPr="00D77709">
        <w:rPr>
          <w:color w:val="000000" w:themeColor="text1"/>
          <w:lang w:val="en-GB"/>
        </w:rPr>
        <w:t>[</w:t>
      </w:r>
      <w:r w:rsidR="00F612DE" w:rsidRPr="00D77709">
        <w:rPr>
          <w:lang w:val="en-GB"/>
        </w:rPr>
        <w:t>commitment</w:t>
      </w:r>
      <w:r w:rsidR="0052266F" w:rsidRPr="00D77709">
        <w:rPr>
          <w:color w:val="000000" w:themeColor="text1"/>
          <w:lang w:val="en-GB"/>
        </w:rPr>
        <w:t>][</w:t>
      </w:r>
      <w:r w:rsidR="00F612DE" w:rsidRPr="00D77709">
        <w:rPr>
          <w:lang w:val="en-GB"/>
        </w:rPr>
        <w:t>contribution</w:t>
      </w:r>
      <w:r w:rsidR="0052266F" w:rsidRPr="00D77709">
        <w:rPr>
          <w:color w:val="000000" w:themeColor="text1"/>
          <w:lang w:val="en-GB"/>
        </w:rPr>
        <w:t>]</w:t>
      </w:r>
      <w:r w:rsidR="00F612DE" w:rsidRPr="00D77709">
        <w:rPr>
          <w:lang w:val="en-GB"/>
        </w:rPr>
        <w:t xml:space="preserve"> period to encourage their transparency, completeness, consistency, accuracy and comparability</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151 </w:t>
      </w:r>
      <w:r w:rsidR="007C1FA8" w:rsidRPr="00D77709">
        <w:rPr>
          <w:i/>
          <w:color w:val="0070C0"/>
          <w:sz w:val="16"/>
          <w:lang w:val="en-GB"/>
        </w:rPr>
        <w:t>opt</w:t>
      </w:r>
      <w:r w:rsidR="00221E95" w:rsidRPr="00D77709">
        <w:rPr>
          <w:i/>
          <w:color w:val="0070C0"/>
          <w:sz w:val="16"/>
          <w:lang w:val="en-GB"/>
        </w:rPr>
        <w:t>s</w:t>
      </w:r>
      <w:r w:rsidR="007C1FA8" w:rsidRPr="00D77709">
        <w:rPr>
          <w:i/>
          <w:color w:val="0070C0"/>
          <w:sz w:val="16"/>
          <w:lang w:val="en-GB"/>
        </w:rPr>
        <w:t xml:space="preserve"> 1 h. and </w:t>
      </w:r>
      <w:r w:rsidR="00F612DE" w:rsidRPr="00D77709">
        <w:rPr>
          <w:i/>
          <w:color w:val="0070C0"/>
          <w:sz w:val="16"/>
          <w:lang w:val="en-GB"/>
        </w:rPr>
        <w:t>3 f</w:t>
      </w:r>
      <w:r w:rsidR="006E4B26" w:rsidRPr="00D77709">
        <w:rPr>
          <w:i/>
          <w:color w:val="0070C0"/>
          <w:sz w:val="16"/>
          <w:lang w:val="en-GB"/>
        </w:rPr>
        <w:t>.</w:t>
      </w:r>
      <w:r w:rsidR="00F612DE" w:rsidRPr="00D77709">
        <w:rPr>
          <w:i/>
          <w:color w:val="0070C0"/>
          <w:sz w:val="16"/>
          <w:lang w:val="en-GB"/>
        </w:rPr>
        <w:t xml:space="preserve"> v</w:t>
      </w:r>
      <w:r w:rsidR="00B462B7" w:rsidRPr="00D77709">
        <w:rPr>
          <w:i/>
          <w:color w:val="0070C0"/>
          <w:sz w:val="16"/>
          <w:lang w:val="en-GB"/>
        </w:rPr>
        <w:t>., and</w:t>
      </w:r>
      <w:r w:rsidR="00F612DE" w:rsidRPr="00D77709">
        <w:rPr>
          <w:i/>
          <w:color w:val="0070C0"/>
          <w:sz w:val="16"/>
          <w:lang w:val="en-GB"/>
        </w:rPr>
        <w:t xml:space="preserve"> para 39.1 f</w:t>
      </w:r>
      <w:r w:rsidR="006E4B26" w:rsidRPr="00D77709">
        <w:rPr>
          <w:i/>
          <w:color w:val="0070C0"/>
          <w:sz w:val="16"/>
          <w:lang w:val="en-GB"/>
        </w:rPr>
        <w:t>.</w:t>
      </w:r>
      <w:r w:rsidR="00F612DE" w:rsidRPr="00D77709">
        <w:rPr>
          <w:i/>
          <w:color w:val="0070C0"/>
          <w:sz w:val="16"/>
          <w:lang w:val="en-GB"/>
        </w:rPr>
        <w:t xml:space="preserve">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64828BE9" w14:textId="101B1960" w:rsidR="00F612DE" w:rsidRPr="00D77709" w:rsidRDefault="0047341E">
      <w:pPr>
        <w:ind w:left="1134" w:hanging="283"/>
        <w:rPr>
          <w:lang w:val="en-GB"/>
        </w:rPr>
      </w:pPr>
      <w:r w:rsidRPr="00D77709">
        <w:rPr>
          <w:lang w:val="en-GB"/>
        </w:rPr>
        <w:t xml:space="preserve">g. </w:t>
      </w:r>
      <w:r w:rsidR="00F612DE" w:rsidRPr="00D77709">
        <w:rPr>
          <w:lang w:val="en-GB"/>
        </w:rPr>
        <w:t xml:space="preserve">Parties that use market-based approaches </w:t>
      </w:r>
      <w:r w:rsidR="00F612DE" w:rsidRPr="00D77709">
        <w:rPr>
          <w:color w:val="FF0000"/>
          <w:lang w:val="en-GB"/>
        </w:rPr>
        <w:t>are</w:t>
      </w:r>
      <w:r w:rsidR="00F612DE" w:rsidRPr="00D77709">
        <w:rPr>
          <w:lang w:val="en-GB"/>
        </w:rPr>
        <w:t xml:space="preserve"> to meet standards that deliver real, additional, verifiable and permanent emission reductions, avoid double counting of effort and result in a net mitigation benefit;</w:t>
      </w:r>
      <w:r w:rsidR="00F612DE" w:rsidRPr="00D77709">
        <w:rPr>
          <w:i/>
          <w:lang w:val="en-GB"/>
        </w:rPr>
        <w:t xml:space="preserve">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vi. SCT}</w:t>
      </w:r>
    </w:p>
    <w:p w14:paraId="7F3E5ED4" w14:textId="44FB0AEA" w:rsidR="00F612DE" w:rsidRPr="00D77709" w:rsidRDefault="0047341E">
      <w:pPr>
        <w:ind w:left="1134" w:hanging="283"/>
        <w:rPr>
          <w:lang w:val="en-GB"/>
        </w:rPr>
      </w:pPr>
      <w:r w:rsidRPr="00D77709">
        <w:rPr>
          <w:lang w:val="en-GB"/>
        </w:rPr>
        <w:t>h.</w:t>
      </w:r>
      <w:r w:rsidRPr="00D77709">
        <w:rPr>
          <w:lang w:val="en-GB"/>
        </w:rPr>
        <w:tab/>
      </w:r>
      <w:r w:rsidR="00F612DE" w:rsidRPr="00D77709">
        <w:rPr>
          <w:lang w:val="en-GB"/>
        </w:rPr>
        <w:t xml:space="preserve">Once a </w:t>
      </w:r>
      <w:r w:rsidR="0052266F" w:rsidRPr="00D77709">
        <w:rPr>
          <w:color w:val="000000" w:themeColor="text1"/>
          <w:lang w:val="en-GB"/>
        </w:rPr>
        <w:t>[</w:t>
      </w:r>
      <w:r w:rsidR="00F612DE" w:rsidRPr="00D77709">
        <w:rPr>
          <w:lang w:val="en-GB"/>
        </w:rPr>
        <w:t>gas, sector, category, activity, area of land or pool</w:t>
      </w:r>
      <w:r w:rsidR="0052266F" w:rsidRPr="00D77709">
        <w:rPr>
          <w:color w:val="000000" w:themeColor="text1"/>
          <w:lang w:val="en-GB"/>
        </w:rPr>
        <w:t>][</w:t>
      </w:r>
      <w:r w:rsidR="00F612DE" w:rsidRPr="00D77709">
        <w:t>source, sink, or activity</w:t>
      </w:r>
      <w:r w:rsidR="0052266F" w:rsidRPr="00D77709">
        <w:rPr>
          <w:color w:val="000000" w:themeColor="text1"/>
        </w:rPr>
        <w:t>]</w:t>
      </w:r>
      <w:r w:rsidR="00F612DE" w:rsidRPr="00D77709">
        <w:t xml:space="preserve"> </w:t>
      </w:r>
      <w:r w:rsidR="00F612DE" w:rsidRPr="00D77709">
        <w:rPr>
          <w:lang w:val="en-GB"/>
        </w:rPr>
        <w:t xml:space="preserve">is accounted towards a commitment, it </w:t>
      </w:r>
      <w:r w:rsidR="0052266F" w:rsidRPr="00D77709">
        <w:rPr>
          <w:color w:val="000000" w:themeColor="text1"/>
          <w:lang w:val="en-GB"/>
        </w:rPr>
        <w:t>[</w:t>
      </w:r>
      <w:r w:rsidR="00F612DE" w:rsidRPr="00D77709">
        <w:rPr>
          <w:lang w:val="en-GB"/>
        </w:rPr>
        <w:t>shall continue to be accounted for in the future</w:t>
      </w:r>
      <w:r w:rsidR="0052266F" w:rsidRPr="00D77709">
        <w:rPr>
          <w:color w:val="000000" w:themeColor="text1"/>
          <w:lang w:val="en-GB"/>
        </w:rPr>
        <w:t>][</w:t>
      </w:r>
      <w:r w:rsidR="00F612DE" w:rsidRPr="00D77709">
        <w:t xml:space="preserve"> it should not </w:t>
      </w:r>
      <w:r w:rsidR="00F612DE" w:rsidRPr="00D77709">
        <w:lastRenderedPageBreak/>
        <w:t>subsequently be excluded from accounting without an explanation of why it has been excluded</w:t>
      </w:r>
      <w:r w:rsidR="0052266F" w:rsidRPr="00D77709">
        <w:rPr>
          <w:color w:val="000000" w:themeColor="text1"/>
        </w:rPr>
        <w:t>]</w:t>
      </w:r>
      <w:r w:rsidR="00F612DE" w:rsidRPr="00D77709">
        <w:t>;</w:t>
      </w:r>
      <w:r w:rsidR="00F612DE" w:rsidRPr="00D77709">
        <w:rPr>
          <w:lang w:val="en-GB"/>
        </w:rPr>
        <w:t xml:space="preserve">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vii</w:t>
      </w:r>
      <w:r w:rsidR="00B462B7" w:rsidRPr="00D77709">
        <w:rPr>
          <w:i/>
          <w:color w:val="0070C0"/>
          <w:sz w:val="16"/>
          <w:lang w:val="en-GB"/>
        </w:rPr>
        <w:t xml:space="preserve">., and </w:t>
      </w:r>
      <w:r w:rsidR="00F612DE" w:rsidRPr="00D77709">
        <w:rPr>
          <w:i/>
          <w:color w:val="0070C0"/>
          <w:sz w:val="16"/>
        </w:rPr>
        <w:t>para 39 opt 3 39.2 b</w:t>
      </w:r>
      <w:r w:rsidR="006E4B26" w:rsidRPr="00D77709">
        <w:rPr>
          <w:i/>
          <w:color w:val="0070C0"/>
          <w:sz w:val="16"/>
        </w:rPr>
        <w:t>.</w:t>
      </w:r>
      <w:r w:rsidR="00F612DE" w:rsidRPr="00D77709">
        <w:rPr>
          <w:i/>
          <w:color w:val="0070C0"/>
          <w:sz w:val="16"/>
        </w:rPr>
        <w:t xml:space="preserve"> </w:t>
      </w:r>
      <w:r w:rsidR="00F612DE" w:rsidRPr="00D77709">
        <w:rPr>
          <w:i/>
          <w:color w:val="0070C0"/>
          <w:sz w:val="16"/>
          <w:lang w:val="en-GB"/>
        </w:rPr>
        <w:t xml:space="preserve">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rPr>
        <w:t>}</w:t>
      </w:r>
    </w:p>
    <w:p w14:paraId="16C8EE85" w14:textId="0D5B2F2C" w:rsidR="00F612DE" w:rsidRPr="00D77709" w:rsidRDefault="0047341E">
      <w:pPr>
        <w:ind w:left="1134" w:hanging="283"/>
        <w:rPr>
          <w:lang w:val="en-GB"/>
        </w:rPr>
      </w:pPr>
      <w:r w:rsidRPr="00D77709">
        <w:rPr>
          <w:lang w:val="en-GB"/>
        </w:rPr>
        <w:t>i.</w:t>
      </w:r>
      <w:r w:rsidRPr="00D77709">
        <w:rPr>
          <w:lang w:val="en-GB"/>
        </w:rPr>
        <w:tab/>
      </w:r>
      <w:r w:rsidR="00F612DE" w:rsidRPr="00D77709">
        <w:rPr>
          <w:lang w:val="en-GB"/>
        </w:rPr>
        <w:t xml:space="preserve">Parties shall define transparently the methodologies, rules and assumptions used to frame their commitments, in particular those used to calculate the ‘business as usual’ projections and work towards common methodologies and rules over time;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viii. SCT}</w:t>
      </w:r>
    </w:p>
    <w:p w14:paraId="35730F67" w14:textId="4FCBDDC7" w:rsidR="00F612DE" w:rsidRPr="00D77709" w:rsidRDefault="0047341E">
      <w:pPr>
        <w:ind w:left="1134" w:hanging="283"/>
        <w:rPr>
          <w:lang w:val="en-GB"/>
        </w:rPr>
      </w:pPr>
      <w:r w:rsidRPr="00D77709">
        <w:rPr>
          <w:lang w:val="en-GB"/>
        </w:rPr>
        <w:t>j.</w:t>
      </w:r>
      <w:r w:rsidRPr="00D77709">
        <w:rPr>
          <w:lang w:val="en-GB"/>
        </w:rPr>
        <w:tab/>
      </w:r>
      <w:r w:rsidR="00F612DE" w:rsidRPr="00D77709">
        <w:rPr>
          <w:lang w:val="en-GB"/>
        </w:rPr>
        <w:t xml:space="preserve">Parties should be allowed to make corrections to their reference levels if they were higher than what occurred, to ensure that sink credits are earned </w:t>
      </w:r>
      <w:r w:rsidR="00F612DE" w:rsidRPr="00D77709">
        <w:rPr>
          <w:color w:val="FF0000"/>
          <w:lang w:val="en-GB"/>
        </w:rPr>
        <w:t>only</w:t>
      </w:r>
      <w:r w:rsidR="00F612DE" w:rsidRPr="00D77709">
        <w:rPr>
          <w:lang w:val="en-GB"/>
        </w:rPr>
        <w:t xml:space="preserve"> for climate performance directly related to anthropogenic measures and not to unexpected macroeconomic circumstances;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ix. SCT}</w:t>
      </w:r>
    </w:p>
    <w:p w14:paraId="1A22A6E8" w14:textId="074A637D" w:rsidR="00F612DE" w:rsidRPr="00D77709" w:rsidRDefault="0047341E">
      <w:pPr>
        <w:ind w:left="1134" w:hanging="283"/>
        <w:rPr>
          <w:lang w:val="en-GB"/>
        </w:rPr>
      </w:pPr>
      <w:r w:rsidRPr="00D77709">
        <w:rPr>
          <w:lang w:val="en-GB"/>
        </w:rPr>
        <w:t>k.</w:t>
      </w:r>
      <w:r w:rsidRPr="00D77709">
        <w:rPr>
          <w:lang w:val="en-GB"/>
        </w:rPr>
        <w:tab/>
      </w:r>
      <w:r w:rsidR="00F612DE" w:rsidRPr="00D77709">
        <w:rPr>
          <w:lang w:val="en-GB"/>
        </w:rPr>
        <w:t xml:space="preserve">Where the expert review identifies that methodologies adopted by the governing body for the estimation of emissions and removals have not been used appropriately by a Party, appropriate technical corrections shall be calculated by the expert review; </w:t>
      </w:r>
      <w:r w:rsidR="00F612DE" w:rsidRPr="00D77709">
        <w:rPr>
          <w:i/>
          <w:color w:val="0070C0"/>
          <w:sz w:val="16"/>
          <w:lang w:val="en-GB"/>
        </w:rPr>
        <w:t>{para 142 opt 2 SCT}</w:t>
      </w:r>
    </w:p>
    <w:p w14:paraId="3E69C682" w14:textId="2D2DFDA5" w:rsidR="00F612DE" w:rsidRPr="00D77709" w:rsidRDefault="0047341E">
      <w:pPr>
        <w:ind w:left="1134" w:hanging="283"/>
        <w:rPr>
          <w:lang w:val="en-GB"/>
        </w:rPr>
      </w:pPr>
      <w:r w:rsidRPr="00D77709">
        <w:rPr>
          <w:lang w:val="en-GB"/>
        </w:rPr>
        <w:t>l.</w:t>
      </w:r>
      <w:r w:rsidRPr="00D77709">
        <w:rPr>
          <w:lang w:val="en-GB"/>
        </w:rPr>
        <w:tab/>
      </w:r>
      <w:r w:rsidR="00F612DE" w:rsidRPr="00D77709">
        <w:rPr>
          <w:lang w:val="en-GB"/>
        </w:rPr>
        <w:t xml:space="preserve">Parties </w:t>
      </w:r>
      <w:r w:rsidR="0052266F" w:rsidRPr="00D77709">
        <w:rPr>
          <w:color w:val="000000" w:themeColor="text1"/>
          <w:lang w:val="en-GB"/>
        </w:rPr>
        <w:t>[</w:t>
      </w:r>
      <w:r w:rsidR="00F612DE" w:rsidRPr="00D77709">
        <w:rPr>
          <w:lang w:val="en-GB"/>
        </w:rPr>
        <w:t>may exclude, or otherwise manage,</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should strive to exclude</w:t>
      </w:r>
      <w:r w:rsidR="0052266F" w:rsidRPr="00D77709">
        <w:rPr>
          <w:color w:val="000000" w:themeColor="text1"/>
          <w:lang w:val="en-GB"/>
        </w:rPr>
        <w:t>]</w:t>
      </w:r>
      <w:r w:rsidR="00F612DE" w:rsidRPr="00D77709">
        <w:rPr>
          <w:lang w:val="en-GB"/>
        </w:rPr>
        <w:t xml:space="preserve"> the effect of non-anthropogenic factors;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151 opt 3 e</w:t>
      </w:r>
      <w:r w:rsidR="00B462B7" w:rsidRPr="00D77709">
        <w:rPr>
          <w:i/>
          <w:color w:val="0070C0"/>
          <w:sz w:val="16"/>
          <w:lang w:val="en-GB"/>
        </w:rPr>
        <w:t>., and</w:t>
      </w:r>
      <w:r w:rsidR="00F612DE" w:rsidRPr="00D77709">
        <w:rPr>
          <w:i/>
          <w:color w:val="0070C0"/>
          <w:sz w:val="16"/>
          <w:lang w:val="en-GB"/>
        </w:rPr>
        <w:t xml:space="preserve"> para 39 opt 3 39.2.</w:t>
      </w:r>
      <w:r w:rsidR="006E4B26" w:rsidRPr="00D77709">
        <w:rPr>
          <w:i/>
          <w:color w:val="0070C0"/>
          <w:sz w:val="16"/>
          <w:lang w:val="en-GB"/>
        </w:rPr>
        <w:t xml:space="preserve"> </w:t>
      </w:r>
      <w:r w:rsidR="00F612DE" w:rsidRPr="00D77709">
        <w:rPr>
          <w:i/>
          <w:color w:val="0070C0"/>
          <w:sz w:val="16"/>
          <w:lang w:val="en-GB"/>
        </w:rPr>
        <w:t xml:space="preserve">f.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7AF133DA" w14:textId="4FA4B656" w:rsidR="00F612DE" w:rsidRPr="00D77709" w:rsidRDefault="0047341E">
      <w:pPr>
        <w:ind w:left="1134" w:hanging="283"/>
        <w:rPr>
          <w:lang w:val="en-GB"/>
        </w:rPr>
      </w:pPr>
      <w:r w:rsidRPr="00D77709">
        <w:rPr>
          <w:lang w:val="en-GB"/>
        </w:rPr>
        <w:t>m.</w:t>
      </w:r>
      <w:r w:rsidRPr="00D77709">
        <w:rPr>
          <w:lang w:val="en-GB"/>
        </w:rPr>
        <w:tab/>
      </w:r>
      <w:r w:rsidR="00F612DE" w:rsidRPr="00D77709">
        <w:rPr>
          <w:lang w:val="en-GB"/>
        </w:rPr>
        <w:t xml:space="preserve">Definitions of forest, land use and activities should be used consistently over time; </w:t>
      </w:r>
      <w:r w:rsidR="00F612DE" w:rsidRPr="00D77709">
        <w:rPr>
          <w:i/>
          <w:color w:val="0070C0"/>
          <w:sz w:val="16"/>
          <w:lang w:val="en-GB"/>
        </w:rPr>
        <w:t xml:space="preserve">{para 39 opt 3 39.2 c.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125F2F1B" w14:textId="7B7002C9" w:rsidR="00F612DE" w:rsidRPr="00D77709" w:rsidRDefault="00B70681">
      <w:pPr>
        <w:ind w:left="1134" w:hanging="283"/>
        <w:rPr>
          <w:lang w:val="en-GB"/>
        </w:rPr>
      </w:pPr>
      <w:r w:rsidRPr="00D77709">
        <w:rPr>
          <w:lang w:val="en-GB"/>
        </w:rPr>
        <w:t>n</w:t>
      </w:r>
      <w:r w:rsidR="0047341E" w:rsidRPr="00D77709">
        <w:rPr>
          <w:lang w:val="en-GB"/>
        </w:rPr>
        <w:t xml:space="preserve">. </w:t>
      </w:r>
      <w:r w:rsidR="00F612DE" w:rsidRPr="00D77709">
        <w:rPr>
          <w:lang w:val="en-GB"/>
        </w:rPr>
        <w:t>Parties may apply the principles and methodologies of existing approaches under the Convention and its Kyoto Protocol to recognizing mitigation outcomes in the land sector, in accordance with IPCC guidance where applicable;</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39 opt 3 39.2 d.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689ECA7D" w14:textId="12F3B1A3" w:rsidR="00F612DE" w:rsidRPr="00D77709" w:rsidRDefault="00F0054F" w:rsidP="00F612DE">
      <w:pPr>
        <w:ind w:left="426" w:hanging="426"/>
        <w:rPr>
          <w:lang w:val="en-GB"/>
        </w:rPr>
      </w:pPr>
      <w:r w:rsidRPr="00D77709">
        <w:rPr>
          <w:lang w:val="en-GB"/>
        </w:rPr>
        <w:t>47</w:t>
      </w:r>
      <w:r w:rsidR="00F612DE" w:rsidRPr="00D77709">
        <w:rPr>
          <w:lang w:val="en-GB"/>
        </w:rPr>
        <w:t>.</w:t>
      </w:r>
      <w:r w:rsidR="00F612DE" w:rsidRPr="00D77709">
        <w:rPr>
          <w:lang w:val="en-GB"/>
        </w:rPr>
        <w:tab/>
      </w:r>
      <w:r w:rsidR="004E1313" w:rsidRPr="00D77709">
        <w:rPr>
          <w:b/>
          <w:color w:val="008000"/>
          <w:sz w:val="16"/>
          <w:lang w:val="en-GB"/>
        </w:rPr>
        <w:t xml:space="preserve">REPORTING ON </w:t>
      </w:r>
      <w:r w:rsidR="00F40164" w:rsidRPr="00D77709">
        <w:rPr>
          <w:b/>
          <w:color w:val="008000"/>
          <w:sz w:val="16"/>
          <w:szCs w:val="16"/>
          <w:lang w:val="en-GB"/>
        </w:rPr>
        <w:t>MITIGATION EFFORTS</w:t>
      </w:r>
      <w:r w:rsidR="004E1313" w:rsidRPr="00D77709">
        <w:rPr>
          <w:color w:val="008000"/>
          <w:lang w:val="en-GB"/>
        </w:rPr>
        <w:t xml:space="preserve"> </w:t>
      </w:r>
      <w:r w:rsidR="0052266F" w:rsidRPr="00D77709">
        <w:rPr>
          <w:color w:val="000000" w:themeColor="text1"/>
          <w:lang w:val="en-GB"/>
        </w:rPr>
        <w:t>[</w:t>
      </w:r>
      <w:r w:rsidR="00F612DE" w:rsidRPr="00D77709">
        <w:rPr>
          <w:i/>
          <w:lang w:val="en-GB"/>
        </w:rPr>
        <w:t>Decides</w:t>
      </w:r>
      <w:r w:rsidR="00F612DE" w:rsidRPr="00D77709">
        <w:rPr>
          <w:lang w:val="en-GB"/>
        </w:rPr>
        <w:t xml:space="preserve"> that, in relation to mitigation </w:t>
      </w:r>
      <w:r w:rsidR="0052266F" w:rsidRPr="00D77709">
        <w:rPr>
          <w:color w:val="000000" w:themeColor="text1"/>
          <w:lang w:val="en-GB"/>
        </w:rPr>
        <w:t>[</w:t>
      </w:r>
      <w:r w:rsidR="00F612DE" w:rsidRPr="00D77709">
        <w:rPr>
          <w:lang w:val="en-GB"/>
        </w:rPr>
        <w:t>commitments</w:t>
      </w:r>
      <w:r w:rsidR="0052266F" w:rsidRPr="00D77709">
        <w:rPr>
          <w:color w:val="000000" w:themeColor="text1"/>
          <w:lang w:val="en-GB"/>
        </w:rPr>
        <w:t>][</w:t>
      </w:r>
      <w:r w:rsidR="00F612DE" w:rsidRPr="00D77709">
        <w:rPr>
          <w:lang w:val="en-GB"/>
        </w:rPr>
        <w:t>contributions</w:t>
      </w:r>
      <w:r w:rsidR="0052266F" w:rsidRPr="00D77709">
        <w:rPr>
          <w:color w:val="000000" w:themeColor="text1"/>
          <w:lang w:val="en-GB"/>
        </w:rPr>
        <w:t>][</w:t>
      </w:r>
      <w:r w:rsidR="00F612DE" w:rsidRPr="00D77709">
        <w:rPr>
          <w:lang w:val="en-GB"/>
        </w:rPr>
        <w:t>actions</w:t>
      </w:r>
      <w:r w:rsidR="0052266F" w:rsidRPr="00D77709">
        <w:rPr>
          <w:color w:val="000000" w:themeColor="text1"/>
          <w:lang w:val="en-GB"/>
        </w:rPr>
        <w:t>]</w:t>
      </w:r>
      <w:r w:rsidR="00F612DE" w:rsidRPr="00D77709">
        <w:rPr>
          <w:lang w:val="en-GB"/>
        </w:rPr>
        <w:t xml:space="preserve"> Parties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134C71" w:rsidRPr="00D77709">
        <w:rPr>
          <w:color w:val="FF0000"/>
          <w:lang w:val="en-GB"/>
        </w:rPr>
        <w:t>should</w:t>
      </w:r>
      <w:r w:rsidR="0052266F" w:rsidRPr="00D77709">
        <w:rPr>
          <w:color w:val="000000" w:themeColor="text1"/>
          <w:lang w:val="en-GB"/>
        </w:rPr>
        <w:t>][</w:t>
      </w:r>
      <w:r w:rsidR="00134C71" w:rsidRPr="00D77709">
        <w:rPr>
          <w:color w:val="FF0000"/>
          <w:lang w:val="en-GB"/>
        </w:rPr>
        <w:t>other</w:t>
      </w:r>
      <w:r w:rsidR="0052266F" w:rsidRPr="00D77709">
        <w:rPr>
          <w:color w:val="000000" w:themeColor="text1"/>
          <w:lang w:val="en-GB"/>
        </w:rPr>
        <w:t>]</w:t>
      </w:r>
      <w:r w:rsidR="00F612DE" w:rsidRPr="00D77709">
        <w:rPr>
          <w:lang w:val="en-GB"/>
        </w:rPr>
        <w:t xml:space="preserve"> report on the following: </w:t>
      </w:r>
      <w:r w:rsidR="00F612DE" w:rsidRPr="00D77709">
        <w:rPr>
          <w:i/>
          <w:color w:val="0070C0"/>
          <w:sz w:val="16"/>
          <w:lang w:val="en-GB"/>
        </w:rPr>
        <w:t>{</w:t>
      </w:r>
      <w:r w:rsidR="00B462B7" w:rsidRPr="00D77709">
        <w:rPr>
          <w:i/>
          <w:color w:val="0070C0"/>
          <w:sz w:val="16"/>
          <w:lang w:val="en-GB"/>
        </w:rPr>
        <w:t>chap</w:t>
      </w:r>
      <w:r w:rsidR="00CA24A5" w:rsidRPr="00D77709">
        <w:rPr>
          <w:i/>
          <w:color w:val="0070C0"/>
          <w:sz w:val="16"/>
          <w:lang w:val="en-GB"/>
        </w:rPr>
        <w:t>eau</w:t>
      </w:r>
      <w:r w:rsidR="00B462B7" w:rsidRPr="00D77709">
        <w:rPr>
          <w:i/>
          <w:color w:val="0070C0"/>
          <w:sz w:val="16"/>
          <w:lang w:val="en-GB"/>
        </w:rPr>
        <w:t xml:space="preserve"> of </w:t>
      </w:r>
      <w:r w:rsidR="00483498" w:rsidRPr="00D77709">
        <w:rPr>
          <w:i/>
          <w:color w:val="0070C0"/>
          <w:sz w:val="16"/>
          <w:lang w:val="en-GB"/>
        </w:rPr>
        <w:t xml:space="preserve">para </w:t>
      </w:r>
      <w:r w:rsidR="00F612DE" w:rsidRPr="00D77709">
        <w:rPr>
          <w:i/>
          <w:color w:val="0070C0"/>
          <w:sz w:val="16"/>
          <w:lang w:val="en-GB"/>
        </w:rPr>
        <w:t>47</w:t>
      </w:r>
      <w:r w:rsidR="00483498" w:rsidRPr="00D77709">
        <w:rPr>
          <w:i/>
          <w:color w:val="0070C0"/>
          <w:sz w:val="16"/>
          <w:lang w:val="en-GB"/>
        </w:rPr>
        <w:t xml:space="preserve"> GNT</w:t>
      </w:r>
      <w:r w:rsidR="00F612DE" w:rsidRPr="00D77709">
        <w:rPr>
          <w:i/>
          <w:color w:val="0070C0"/>
          <w:sz w:val="16"/>
          <w:lang w:val="en-GB"/>
        </w:rPr>
        <w:t>}</w:t>
      </w:r>
    </w:p>
    <w:p w14:paraId="2ECB19A5" w14:textId="01F7EBE9" w:rsidR="00F612DE" w:rsidRPr="00D77709" w:rsidRDefault="00F0054F" w:rsidP="00F612DE">
      <w:pPr>
        <w:ind w:left="851" w:hanging="425"/>
        <w:rPr>
          <w:lang w:val="en-GB"/>
        </w:rPr>
      </w:pPr>
      <w:r w:rsidRPr="00D77709">
        <w:rPr>
          <w:lang w:val="en-GB"/>
        </w:rPr>
        <w:t>47</w:t>
      </w:r>
      <w:r w:rsidR="00F612DE" w:rsidRPr="00D77709">
        <w:rPr>
          <w:lang w:val="en-GB"/>
        </w:rPr>
        <w:t>.1.</w:t>
      </w:r>
      <w:r w:rsidR="00F612DE" w:rsidRPr="00D77709">
        <w:rPr>
          <w:lang w:val="en-GB"/>
        </w:rPr>
        <w:tab/>
      </w:r>
      <w:r w:rsidR="00F612DE" w:rsidRPr="00D77709">
        <w:rPr>
          <w:lang w:val="en-GB"/>
        </w:rPr>
        <w:tab/>
        <w:t xml:space="preserve">A national inventory report containing estimated emissions and removals, in accordance with IPCC guidance as adopted by the COP; </w:t>
      </w:r>
      <w:r w:rsidR="00F612DE" w:rsidRPr="00D77709">
        <w:rPr>
          <w:i/>
          <w:color w:val="0070C0"/>
          <w:sz w:val="16"/>
          <w:lang w:val="en-GB"/>
        </w:rPr>
        <w:t xml:space="preserve">{para 47.1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40A38890" w14:textId="5ADBAB28" w:rsidR="00F612DE" w:rsidRPr="00D77709" w:rsidRDefault="00F0054F" w:rsidP="00F612DE">
      <w:pPr>
        <w:ind w:left="851" w:hanging="425"/>
        <w:rPr>
          <w:lang w:val="en-GB"/>
        </w:rPr>
      </w:pPr>
      <w:r w:rsidRPr="00D77709">
        <w:rPr>
          <w:lang w:val="en-GB"/>
        </w:rPr>
        <w:t>47</w:t>
      </w:r>
      <w:r w:rsidR="00F612DE" w:rsidRPr="00D77709">
        <w:rPr>
          <w:lang w:val="en-GB"/>
        </w:rPr>
        <w:t>.2.</w:t>
      </w:r>
      <w:r w:rsidR="00F612DE" w:rsidRPr="00D77709">
        <w:rPr>
          <w:lang w:val="en-GB"/>
        </w:rPr>
        <w:tab/>
        <w:t xml:space="preserve">Progress towards achievement of a Party’s </w:t>
      </w:r>
      <w:r w:rsidR="002D6AC8" w:rsidRPr="00D77709">
        <w:rPr>
          <w:lang w:val="en-GB"/>
        </w:rPr>
        <w:t>NDC</w:t>
      </w:r>
      <w:r w:rsidR="00F612DE" w:rsidRPr="00D77709">
        <w:rPr>
          <w:lang w:val="en-GB"/>
        </w:rPr>
        <w:t xml:space="preserve">; </w:t>
      </w:r>
      <w:r w:rsidR="00F612DE" w:rsidRPr="00D77709">
        <w:rPr>
          <w:i/>
          <w:color w:val="0070C0"/>
          <w:sz w:val="16"/>
          <w:lang w:val="en-GB"/>
        </w:rPr>
        <w:t xml:space="preserve">{para 47.2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5CBAC9F0" w14:textId="76BAEC08" w:rsidR="00F612DE" w:rsidRPr="00D77709" w:rsidRDefault="00F0054F" w:rsidP="00F612DE">
      <w:pPr>
        <w:ind w:left="851" w:hanging="425"/>
        <w:rPr>
          <w:i/>
          <w:lang w:val="en-GB"/>
        </w:rPr>
      </w:pPr>
      <w:r w:rsidRPr="00D77709">
        <w:rPr>
          <w:lang w:val="en-GB"/>
        </w:rPr>
        <w:t>47</w:t>
      </w:r>
      <w:r w:rsidR="00F612DE" w:rsidRPr="00D77709">
        <w:rPr>
          <w:lang w:val="en-GB"/>
        </w:rPr>
        <w:t>.3.</w:t>
      </w:r>
      <w:r w:rsidR="00F612DE" w:rsidRPr="00D77709">
        <w:rPr>
          <w:lang w:val="en-GB"/>
        </w:rPr>
        <w:tab/>
        <w:t xml:space="preserve">Policies and measures; </w:t>
      </w:r>
      <w:r w:rsidR="00F612DE" w:rsidRPr="00D77709">
        <w:rPr>
          <w:i/>
          <w:color w:val="0070C0"/>
          <w:sz w:val="16"/>
          <w:lang w:val="en-GB"/>
        </w:rPr>
        <w:t xml:space="preserve">{para 47.3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04E1DCED" w14:textId="0CDA2839" w:rsidR="00F612DE" w:rsidRPr="00D77709" w:rsidRDefault="00F0054F" w:rsidP="00F612DE">
      <w:pPr>
        <w:ind w:left="850" w:hanging="424"/>
        <w:rPr>
          <w:lang w:val="en-GB"/>
        </w:rPr>
      </w:pPr>
      <w:r w:rsidRPr="00D77709">
        <w:rPr>
          <w:lang w:val="en-GB"/>
        </w:rPr>
        <w:t>47</w:t>
      </w:r>
      <w:r w:rsidR="00F612DE" w:rsidRPr="00D77709">
        <w:rPr>
          <w:lang w:val="en-GB"/>
        </w:rPr>
        <w:t>.4.</w:t>
      </w:r>
      <w:r w:rsidR="00F612DE" w:rsidRPr="00D77709">
        <w:rPr>
          <w:lang w:val="en-GB"/>
        </w:rPr>
        <w:tab/>
        <w:t>Projections of estimated emissions and removals;</w:t>
      </w:r>
      <w:r w:rsidR="0052266F" w:rsidRPr="00D77709">
        <w:rPr>
          <w:color w:val="000000" w:themeColor="text1"/>
          <w:lang w:val="en-GB"/>
        </w:rPr>
        <w:t>]]</w:t>
      </w:r>
      <w:r w:rsidR="00F612DE" w:rsidRPr="00D77709">
        <w:rPr>
          <w:i/>
          <w:lang w:val="en-GB"/>
        </w:rPr>
        <w:t xml:space="preserve"> </w:t>
      </w:r>
      <w:r w:rsidR="00F612DE" w:rsidRPr="00D77709">
        <w:rPr>
          <w:i/>
          <w:color w:val="0070C0"/>
          <w:sz w:val="16"/>
          <w:lang w:val="en-GB"/>
        </w:rPr>
        <w:t xml:space="preserve">{para 47.4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67E51051" w14:textId="4C098153" w:rsidR="00F612DE" w:rsidRPr="00D77709" w:rsidRDefault="00F0054F" w:rsidP="00F612DE">
      <w:pPr>
        <w:ind w:left="426" w:hanging="426"/>
        <w:rPr>
          <w:lang w:val="en-GB"/>
        </w:rPr>
      </w:pPr>
      <w:r w:rsidRPr="00D77709">
        <w:rPr>
          <w:lang w:val="en-GB"/>
        </w:rPr>
        <w:t>48</w:t>
      </w:r>
      <w:r w:rsidR="00F612DE" w:rsidRPr="00D77709">
        <w:rPr>
          <w:lang w:val="en-GB"/>
        </w:rPr>
        <w:t>.</w:t>
      </w:r>
      <w:r w:rsidR="00F612DE" w:rsidRPr="00D77709">
        <w:rPr>
          <w:lang w:val="en-GB"/>
        </w:rPr>
        <w:tab/>
      </w:r>
      <w:r w:rsidR="004E1313" w:rsidRPr="00D77709">
        <w:rPr>
          <w:b/>
          <w:color w:val="008000"/>
          <w:sz w:val="16"/>
          <w:lang w:val="en-GB"/>
        </w:rPr>
        <w:t>FACILITATIVE EXAMINATION OF NDCS</w:t>
      </w:r>
      <w:r w:rsidR="004E1313" w:rsidRPr="00D77709">
        <w:rPr>
          <w:lang w:val="en-GB"/>
        </w:rPr>
        <w:t xml:space="preserve"> </w:t>
      </w:r>
      <w:r w:rsidR="0052266F" w:rsidRPr="00D77709">
        <w:rPr>
          <w:color w:val="000000" w:themeColor="text1"/>
          <w:lang w:val="en-GB"/>
        </w:rPr>
        <w:t>[</w:t>
      </w:r>
      <w:r w:rsidR="00F612DE" w:rsidRPr="00D77709">
        <w:rPr>
          <w:i/>
          <w:lang w:val="en-GB"/>
        </w:rPr>
        <w:t>Also decides</w:t>
      </w:r>
      <w:r w:rsidR="00F612DE" w:rsidRPr="00D77709">
        <w:rPr>
          <w:lang w:val="en-GB"/>
        </w:rPr>
        <w:t xml:space="preserve"> that the facilitative examination of Parties’ progress towards their nationally determined </w:t>
      </w:r>
      <w:r w:rsidR="0052266F" w:rsidRPr="00D77709">
        <w:rPr>
          <w:color w:val="000000" w:themeColor="text1"/>
          <w:lang w:val="en-GB"/>
        </w:rPr>
        <w:t>[</w:t>
      </w:r>
      <w:r w:rsidR="00F612DE" w:rsidRPr="00D77709">
        <w:rPr>
          <w:lang w:val="en-GB"/>
        </w:rPr>
        <w:t>contribution</w:t>
      </w:r>
      <w:r w:rsidR="0052266F" w:rsidRPr="00D77709">
        <w:rPr>
          <w:color w:val="000000" w:themeColor="text1"/>
          <w:lang w:val="en-GB"/>
        </w:rPr>
        <w:t>][</w:t>
      </w:r>
      <w:r w:rsidR="00F612DE" w:rsidRPr="00D77709">
        <w:rPr>
          <w:lang w:val="en-GB"/>
        </w:rPr>
        <w:t>commitments</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134C71" w:rsidRPr="00D77709">
        <w:rPr>
          <w:color w:val="FF0000"/>
          <w:lang w:val="en-GB"/>
        </w:rPr>
        <w:t>other</w:t>
      </w:r>
      <w:r w:rsidR="0052266F" w:rsidRPr="00D77709">
        <w:rPr>
          <w:color w:val="000000" w:themeColor="text1"/>
          <w:lang w:val="en-GB"/>
        </w:rPr>
        <w:t>]</w:t>
      </w:r>
      <w:r w:rsidR="00F612DE" w:rsidRPr="00D77709">
        <w:rPr>
          <w:lang w:val="en-GB"/>
        </w:rPr>
        <w:t xml:space="preserve"> include the following components: </w:t>
      </w:r>
      <w:r w:rsidR="00F612DE" w:rsidRPr="00D77709">
        <w:rPr>
          <w:i/>
          <w:color w:val="0070C0"/>
          <w:sz w:val="16"/>
          <w:lang w:val="en-GB"/>
        </w:rPr>
        <w:t xml:space="preserve">{para 48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59AFD14F" w14:textId="577DC99C" w:rsidR="00F612DE" w:rsidRPr="00D77709" w:rsidRDefault="00F0054F" w:rsidP="00F612DE">
      <w:pPr>
        <w:ind w:left="851" w:hanging="425"/>
        <w:rPr>
          <w:lang w:val="en-GB"/>
        </w:rPr>
      </w:pPr>
      <w:r w:rsidRPr="00D77709">
        <w:rPr>
          <w:lang w:val="en-GB"/>
        </w:rPr>
        <w:t>48</w:t>
      </w:r>
      <w:r w:rsidR="00F612DE" w:rsidRPr="00D77709">
        <w:rPr>
          <w:lang w:val="en-GB"/>
        </w:rPr>
        <w:t>.1.</w:t>
      </w:r>
      <w:r w:rsidR="00F612DE" w:rsidRPr="00D77709">
        <w:rPr>
          <w:lang w:val="en-GB"/>
        </w:rPr>
        <w:tab/>
        <w:t xml:space="preserve">Any Party may submit electronically, through the secretariat, written questions to the Party concerned in advance of the facilitative examination; </w:t>
      </w:r>
      <w:r w:rsidR="00F612DE" w:rsidRPr="00D77709">
        <w:rPr>
          <w:i/>
          <w:color w:val="0070C0"/>
          <w:sz w:val="16"/>
          <w:lang w:val="en-GB"/>
        </w:rPr>
        <w:t xml:space="preserve">{para 48.1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48FDB464" w14:textId="0503A1C9" w:rsidR="00F612DE" w:rsidRPr="00D77709" w:rsidRDefault="00F0054F" w:rsidP="00F612DE">
      <w:pPr>
        <w:ind w:left="851" w:hanging="425"/>
        <w:rPr>
          <w:lang w:val="en-GB"/>
        </w:rPr>
      </w:pPr>
      <w:r w:rsidRPr="00D77709">
        <w:rPr>
          <w:lang w:val="en-GB"/>
        </w:rPr>
        <w:t>48</w:t>
      </w:r>
      <w:r w:rsidR="00F612DE" w:rsidRPr="00D77709">
        <w:rPr>
          <w:lang w:val="en-GB"/>
        </w:rPr>
        <w:t>.2.</w:t>
      </w:r>
      <w:r w:rsidR="00F612DE" w:rsidRPr="00D77709">
        <w:rPr>
          <w:lang w:val="en-GB"/>
        </w:rPr>
        <w:tab/>
        <w:t xml:space="preserve">During a meeting of the Parties, Parties will undergo a facilitative examination with the participation of all Parties. The examined Party may make a brief oral presentation, which will be followed by oral questions from Parties and responses by the examined Party; </w:t>
      </w:r>
      <w:r w:rsidR="00F612DE" w:rsidRPr="00D77709">
        <w:rPr>
          <w:i/>
          <w:color w:val="0070C0"/>
          <w:sz w:val="16"/>
          <w:lang w:val="en-GB"/>
        </w:rPr>
        <w:t xml:space="preserve">{para 48.2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47FE415C" w14:textId="2E9E7210" w:rsidR="00F612DE" w:rsidRPr="00D77709" w:rsidRDefault="00F0054F" w:rsidP="00F612DE">
      <w:pPr>
        <w:ind w:left="851" w:hanging="425"/>
        <w:rPr>
          <w:lang w:val="en-GB"/>
        </w:rPr>
      </w:pPr>
      <w:r w:rsidRPr="00D77709">
        <w:rPr>
          <w:lang w:val="en-GB"/>
        </w:rPr>
        <w:t>48</w:t>
      </w:r>
      <w:r w:rsidR="00F612DE" w:rsidRPr="00D77709">
        <w:rPr>
          <w:lang w:val="en-GB"/>
        </w:rPr>
        <w:t>.3.</w:t>
      </w:r>
      <w:r w:rsidR="00F612DE" w:rsidRPr="00D77709">
        <w:rPr>
          <w:lang w:val="en-GB"/>
        </w:rPr>
        <w:tab/>
        <w:t xml:space="preserve">A summary report, including the proceedings referred to in paragraph </w:t>
      </w:r>
      <w:r w:rsidR="004E1313" w:rsidRPr="00D77709">
        <w:rPr>
          <w:lang w:val="en-GB"/>
        </w:rPr>
        <w:t>48</w:t>
      </w:r>
      <w:r w:rsidR="00F612DE" w:rsidRPr="00D77709">
        <w:rPr>
          <w:lang w:val="en-GB"/>
        </w:rPr>
        <w:t xml:space="preserve">.1 and </w:t>
      </w:r>
      <w:r w:rsidR="004E1313" w:rsidRPr="00D77709">
        <w:rPr>
          <w:lang w:val="en-GB"/>
        </w:rPr>
        <w:t>48</w:t>
      </w:r>
      <w:r w:rsidR="00F612DE" w:rsidRPr="00D77709">
        <w:rPr>
          <w:lang w:val="en-GB"/>
        </w:rPr>
        <w:t>.2 above;</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48.3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001E48E2" w14:textId="2C1FE99D" w:rsidR="00F612DE" w:rsidRPr="00D77709" w:rsidRDefault="00F0054F" w:rsidP="00F612DE">
      <w:pPr>
        <w:ind w:left="426" w:hanging="426"/>
      </w:pPr>
      <w:r w:rsidRPr="00D77709">
        <w:t>49</w:t>
      </w:r>
      <w:r w:rsidR="00F612DE" w:rsidRPr="00D77709">
        <w:rPr>
          <w:szCs w:val="20"/>
        </w:rPr>
        <w:t>.</w:t>
      </w:r>
      <w:r w:rsidR="00F612DE" w:rsidRPr="00D77709">
        <w:rPr>
          <w:szCs w:val="20"/>
        </w:rPr>
        <w:tab/>
      </w:r>
      <w:r w:rsidR="00CD2B73" w:rsidRPr="00D77709">
        <w:rPr>
          <w:b/>
          <w:color w:val="008000"/>
          <w:sz w:val="16"/>
          <w:lang w:val="en-GB"/>
        </w:rPr>
        <w:t xml:space="preserve">MANDATE OF </w:t>
      </w:r>
      <w:r w:rsidR="00AB3622" w:rsidRPr="00D77709">
        <w:rPr>
          <w:b/>
          <w:color w:val="008000"/>
          <w:sz w:val="16"/>
          <w:lang w:val="en-GB"/>
        </w:rPr>
        <w:t xml:space="preserve">THE </w:t>
      </w:r>
      <w:r w:rsidR="00CD2B73" w:rsidRPr="00D77709">
        <w:rPr>
          <w:b/>
          <w:color w:val="008000"/>
          <w:sz w:val="16"/>
          <w:lang w:val="en-GB"/>
        </w:rPr>
        <w:t>SCF</w:t>
      </w:r>
      <w:r w:rsidR="00F40164" w:rsidRPr="00D77709">
        <w:rPr>
          <w:b/>
          <w:color w:val="008000"/>
          <w:sz w:val="16"/>
          <w:lang w:val="en-GB"/>
        </w:rPr>
        <w:t xml:space="preserve"> </w:t>
      </w:r>
      <w:r w:rsidR="0052266F" w:rsidRPr="00D77709">
        <w:rPr>
          <w:color w:val="000000" w:themeColor="text1"/>
        </w:rPr>
        <w:t>[</w:t>
      </w:r>
      <w:r w:rsidR="00F612DE" w:rsidRPr="00D77709">
        <w:rPr>
          <w:i/>
        </w:rPr>
        <w:t>Reaffirms</w:t>
      </w:r>
      <w:r w:rsidR="00F612DE" w:rsidRPr="00D77709">
        <w:t xml:space="preserve"> the mandate of the </w:t>
      </w:r>
      <w:r w:rsidR="002D6AC8" w:rsidRPr="00D77709">
        <w:t>SCF</w:t>
      </w:r>
      <w:r w:rsidR="00F612DE" w:rsidRPr="00D77709">
        <w:t xml:space="preserve"> under the COP to assist the COP in exercising its functions with respect to the </w:t>
      </w:r>
      <w:r w:rsidR="002D6AC8" w:rsidRPr="00D77709">
        <w:t>MRV</w:t>
      </w:r>
      <w:r w:rsidR="00F612DE" w:rsidRPr="00D77709">
        <w:t xml:space="preserve"> of support provided to developing country Parties;</w:t>
      </w:r>
      <w:r w:rsidR="0052266F" w:rsidRPr="00D77709">
        <w:rPr>
          <w:color w:val="000000" w:themeColor="text1"/>
        </w:rPr>
        <w:t>]</w:t>
      </w:r>
      <w:r w:rsidR="00F612DE" w:rsidRPr="00D77709">
        <w:t xml:space="preserve"> </w:t>
      </w:r>
      <w:r w:rsidR="00F612DE" w:rsidRPr="00D77709">
        <w:rPr>
          <w:i/>
          <w:color w:val="0070C0"/>
          <w:sz w:val="16"/>
        </w:rPr>
        <w:t>{para 160 SCT}</w:t>
      </w:r>
    </w:p>
    <w:p w14:paraId="24DEAD24" w14:textId="0F09A4A8" w:rsidR="00F612DE" w:rsidRPr="00D77709" w:rsidRDefault="00F612DE" w:rsidP="00F612DE">
      <w:pPr>
        <w:ind w:left="426" w:hanging="426"/>
        <w:rPr>
          <w:i/>
        </w:rPr>
      </w:pPr>
      <w:r w:rsidRPr="00D77709">
        <w:t>5</w:t>
      </w:r>
      <w:r w:rsidR="00F0054F" w:rsidRPr="00D77709">
        <w:t>0</w:t>
      </w:r>
      <w:r w:rsidRPr="00D77709">
        <w:rPr>
          <w:szCs w:val="20"/>
        </w:rPr>
        <w:t>.</w:t>
      </w:r>
      <w:r w:rsidRPr="00D77709">
        <w:rPr>
          <w:szCs w:val="20"/>
        </w:rPr>
        <w:tab/>
      </w:r>
      <w:r w:rsidR="00CD2B73" w:rsidRPr="00D77709">
        <w:rPr>
          <w:b/>
          <w:color w:val="008000"/>
          <w:sz w:val="16"/>
          <w:lang w:val="en-GB"/>
        </w:rPr>
        <w:t xml:space="preserve">STRENGTHEN THE MANDATE OF </w:t>
      </w:r>
      <w:r w:rsidR="00AB3622" w:rsidRPr="00D77709">
        <w:rPr>
          <w:b/>
          <w:color w:val="008000"/>
          <w:sz w:val="16"/>
          <w:lang w:val="en-GB"/>
        </w:rPr>
        <w:t xml:space="preserve">THE </w:t>
      </w:r>
      <w:r w:rsidR="00CD2B73" w:rsidRPr="00D77709">
        <w:rPr>
          <w:b/>
          <w:color w:val="008000"/>
          <w:sz w:val="16"/>
          <w:lang w:val="en-GB"/>
        </w:rPr>
        <w:t>SCF</w:t>
      </w:r>
      <w:r w:rsidR="00CD2B73" w:rsidRPr="00D77709">
        <w:rPr>
          <w:szCs w:val="20"/>
        </w:rPr>
        <w:t xml:space="preserve"> </w:t>
      </w:r>
      <w:r w:rsidR="0052266F" w:rsidRPr="00D77709">
        <w:rPr>
          <w:color w:val="000000" w:themeColor="text1"/>
          <w:szCs w:val="20"/>
        </w:rPr>
        <w:t>[</w:t>
      </w:r>
      <w:r w:rsidRPr="00D77709">
        <w:rPr>
          <w:i/>
          <w:color w:val="FF0000"/>
        </w:rPr>
        <w:t>Decides</w:t>
      </w:r>
      <w:r w:rsidRPr="00D77709">
        <w:rPr>
          <w:color w:val="FF0000"/>
        </w:rPr>
        <w:t xml:space="preserve"> to </w:t>
      </w:r>
      <w:r w:rsidRPr="00D77709">
        <w:t xml:space="preserve">continue and further strengthen the mandate of the </w:t>
      </w:r>
      <w:r w:rsidR="002D6AC8" w:rsidRPr="00D77709">
        <w:t>SCF</w:t>
      </w:r>
      <w:r w:rsidRPr="00D77709">
        <w:t xml:space="preserve"> in relation to the MRV of support and ensure that commitments and the provision of support by developed country Parties are implemented and complied with and verified through a robust verification system, and facilitate the comparison of the MRV of all types of support provided with the needs expressed and identified by developing country Parties;</w:t>
      </w:r>
      <w:r w:rsidR="0052266F" w:rsidRPr="00D77709">
        <w:rPr>
          <w:color w:val="000000" w:themeColor="text1"/>
        </w:rPr>
        <w:t>]</w:t>
      </w:r>
      <w:r w:rsidRPr="00D77709">
        <w:t xml:space="preserve"> </w:t>
      </w:r>
      <w:r w:rsidRPr="00D77709">
        <w:rPr>
          <w:i/>
          <w:color w:val="0070C0"/>
          <w:sz w:val="16"/>
        </w:rPr>
        <w:t>{para 140 opt 4 c</w:t>
      </w:r>
      <w:r w:rsidR="00483498" w:rsidRPr="00D77709">
        <w:rPr>
          <w:i/>
          <w:color w:val="0070C0"/>
          <w:sz w:val="16"/>
        </w:rPr>
        <w:t>.</w:t>
      </w:r>
      <w:r w:rsidRPr="00D77709">
        <w:rPr>
          <w:i/>
          <w:color w:val="0070C0"/>
          <w:sz w:val="16"/>
        </w:rPr>
        <w:t xml:space="preserve"> SCT}</w:t>
      </w:r>
    </w:p>
    <w:p w14:paraId="0DA509E9" w14:textId="011DBE42" w:rsidR="00F612DE" w:rsidRPr="00D77709" w:rsidRDefault="00F612DE" w:rsidP="00F612DE">
      <w:pPr>
        <w:ind w:left="426" w:hanging="426"/>
        <w:rPr>
          <w:lang w:val="en-GB"/>
        </w:rPr>
      </w:pPr>
      <w:r w:rsidRPr="00D77709">
        <w:rPr>
          <w:lang w:val="en-GB"/>
        </w:rPr>
        <w:t>5</w:t>
      </w:r>
      <w:r w:rsidR="00F0054F" w:rsidRPr="00D77709">
        <w:rPr>
          <w:lang w:val="en-GB"/>
        </w:rPr>
        <w:t>1</w:t>
      </w:r>
      <w:r w:rsidRPr="00D77709">
        <w:rPr>
          <w:lang w:val="en-GB"/>
        </w:rPr>
        <w:t>.</w:t>
      </w:r>
      <w:r w:rsidRPr="00D77709">
        <w:rPr>
          <w:lang w:val="en-GB"/>
        </w:rPr>
        <w:tab/>
      </w:r>
      <w:r w:rsidR="00CD2B73" w:rsidRPr="00D77709">
        <w:rPr>
          <w:b/>
          <w:color w:val="008000"/>
          <w:sz w:val="16"/>
          <w:lang w:val="en-GB"/>
        </w:rPr>
        <w:t>ENSURING MRV OF SUPPORT</w:t>
      </w:r>
      <w:r w:rsidR="00CD2B73" w:rsidRPr="00D77709">
        <w:rPr>
          <w:lang w:val="en-GB"/>
        </w:rPr>
        <w:t xml:space="preserve"> </w:t>
      </w:r>
      <w:r w:rsidR="0052266F" w:rsidRPr="00D77709">
        <w:rPr>
          <w:color w:val="000000" w:themeColor="text1"/>
          <w:lang w:val="en-GB"/>
        </w:rPr>
        <w:t>[</w:t>
      </w:r>
      <w:r w:rsidRPr="00D77709">
        <w:rPr>
          <w:i/>
          <w:color w:val="FF0000"/>
          <w:lang w:val="en-GB"/>
        </w:rPr>
        <w:t>Decides</w:t>
      </w:r>
      <w:r w:rsidRPr="00D77709">
        <w:rPr>
          <w:color w:val="FF0000"/>
          <w:lang w:val="en-GB"/>
        </w:rPr>
        <w:t xml:space="preserve"> that </w:t>
      </w:r>
      <w:r w:rsidR="0052266F" w:rsidRPr="00D77709">
        <w:rPr>
          <w:color w:val="000000" w:themeColor="text1"/>
          <w:lang w:val="en-GB"/>
        </w:rPr>
        <w:t>[</w:t>
      </w:r>
      <w:r w:rsidRPr="00D77709">
        <w:rPr>
          <w:lang w:val="en-GB"/>
        </w:rPr>
        <w:t>all Parties, in accordance with their common but differentiated responsibilities,</w:t>
      </w:r>
      <w:r w:rsidR="0052266F" w:rsidRPr="00D77709">
        <w:rPr>
          <w:color w:val="000000" w:themeColor="text1"/>
          <w:lang w:val="en-GB"/>
        </w:rPr>
        <w:t>][</w:t>
      </w:r>
      <w:r w:rsidRPr="00D77709">
        <w:rPr>
          <w:lang w:val="en-GB"/>
        </w:rPr>
        <w:t>Annex II Parties</w:t>
      </w:r>
      <w:r w:rsidR="0052266F" w:rsidRPr="00D77709">
        <w:rPr>
          <w:color w:val="000000" w:themeColor="text1"/>
          <w:lang w:val="en-GB"/>
        </w:rPr>
        <w:t>][</w:t>
      </w:r>
      <w:r w:rsidRPr="00D77709">
        <w:rPr>
          <w:lang w:val="en-GB"/>
        </w:rPr>
        <w:t>Parties included in annex Y</w:t>
      </w:r>
      <w:r w:rsidR="0052266F" w:rsidRPr="00D77709">
        <w:rPr>
          <w:color w:val="000000" w:themeColor="text1"/>
          <w:lang w:val="en-GB"/>
        </w:rPr>
        <w:t>][</w:t>
      </w:r>
      <w:r w:rsidRPr="00D77709">
        <w:rPr>
          <w:lang w:val="en-GB"/>
        </w:rPr>
        <w:t>All countries in a position to do so</w:t>
      </w:r>
      <w:r w:rsidR="0052266F" w:rsidRPr="00D77709">
        <w:rPr>
          <w:color w:val="000000" w:themeColor="text1"/>
          <w:lang w:val="en-GB"/>
        </w:rPr>
        <w:t>][</w:t>
      </w:r>
      <w:r w:rsidRPr="00D77709">
        <w:rPr>
          <w:lang w:val="en-GB"/>
        </w:rPr>
        <w:t>Parties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lang w:val="en-GB"/>
        </w:rPr>
        <w:t xml:space="preserve"> ensure transparency of support by: </w:t>
      </w:r>
      <w:r w:rsidRPr="00D77709">
        <w:rPr>
          <w:rFonts w:eastAsia="SimSun"/>
          <w:i/>
          <w:color w:val="0070C0"/>
          <w:sz w:val="16"/>
          <w:lang w:val="en-GB"/>
        </w:rPr>
        <w:t>{</w:t>
      </w:r>
      <w:r w:rsidR="00221E95" w:rsidRPr="00D77709">
        <w:rPr>
          <w:rFonts w:eastAsia="SimSun"/>
          <w:i/>
          <w:color w:val="0070C0"/>
          <w:sz w:val="16"/>
          <w:lang w:val="en-GB"/>
        </w:rPr>
        <w:t>chap</w:t>
      </w:r>
      <w:r w:rsidR="00CA24A5" w:rsidRPr="00D77709">
        <w:rPr>
          <w:i/>
          <w:color w:val="0070C0"/>
          <w:sz w:val="16"/>
          <w:lang w:val="en-GB"/>
        </w:rPr>
        <w:t>eau</w:t>
      </w:r>
      <w:r w:rsidR="00221E95" w:rsidRPr="00D77709">
        <w:rPr>
          <w:rFonts w:eastAsia="SimSun"/>
          <w:i/>
          <w:color w:val="0070C0"/>
          <w:sz w:val="16"/>
          <w:lang w:val="en-GB"/>
        </w:rPr>
        <w:t xml:space="preserve"> of </w:t>
      </w:r>
      <w:r w:rsidRPr="00D77709">
        <w:rPr>
          <w:rFonts w:eastAsia="SimSun"/>
          <w:i/>
          <w:color w:val="0070C0"/>
          <w:sz w:val="16"/>
          <w:lang w:val="en-GB"/>
        </w:rPr>
        <w:t>para 150 SCT}</w:t>
      </w:r>
    </w:p>
    <w:p w14:paraId="1BD82048" w14:textId="2874BD75" w:rsidR="00F612DE" w:rsidRPr="00D77709" w:rsidRDefault="00F0054F" w:rsidP="00F612DE">
      <w:pPr>
        <w:ind w:left="1134" w:hanging="283"/>
        <w:rPr>
          <w:lang w:eastAsia="zh-CN"/>
        </w:rPr>
      </w:pPr>
      <w:r w:rsidRPr="00D77709">
        <w:t>a</w:t>
      </w:r>
      <w:r w:rsidR="00F612DE" w:rsidRPr="00D77709">
        <w:t>.</w:t>
      </w:r>
      <w:r w:rsidR="00F612DE" w:rsidRPr="00D77709">
        <w:tab/>
        <w:t xml:space="preserve">Providing biennial reports, by </w:t>
      </w:r>
      <w:r w:rsidR="0052266F" w:rsidRPr="00D77709">
        <w:rPr>
          <w:color w:val="000000" w:themeColor="text1"/>
        </w:rPr>
        <w:t>[</w:t>
      </w:r>
      <w:r w:rsidR="00F612DE" w:rsidRPr="00D77709">
        <w:t>Annex II Parties</w:t>
      </w:r>
      <w:r w:rsidR="0052266F" w:rsidRPr="00D77709">
        <w:rPr>
          <w:color w:val="000000" w:themeColor="text1"/>
        </w:rPr>
        <w:t>][</w:t>
      </w:r>
      <w:r w:rsidR="00F612DE" w:rsidRPr="00D77709">
        <w:t>Parties included in annex Y</w:t>
      </w:r>
      <w:r w:rsidR="0052266F" w:rsidRPr="00D77709">
        <w:rPr>
          <w:color w:val="000000" w:themeColor="text1"/>
        </w:rPr>
        <w:t>][</w:t>
      </w:r>
      <w:r w:rsidR="00F612DE" w:rsidRPr="00D77709">
        <w:t>All countries in a position to do so</w:t>
      </w:r>
      <w:r w:rsidR="0052266F" w:rsidRPr="00D77709">
        <w:rPr>
          <w:color w:val="000000" w:themeColor="text1"/>
        </w:rPr>
        <w:t>]</w:t>
      </w:r>
      <w:r w:rsidR="00F612DE" w:rsidRPr="00D77709">
        <w:t xml:space="preserve"> and Parties in a position to do so on adaptation support, indicating the level of support they are providing to </w:t>
      </w:r>
      <w:r w:rsidR="0052266F" w:rsidRPr="00D77709">
        <w:rPr>
          <w:color w:val="000000" w:themeColor="text1"/>
        </w:rPr>
        <w:t>[</w:t>
      </w:r>
      <w:r w:rsidR="00F612DE" w:rsidRPr="00D77709">
        <w:t>developing country Parties</w:t>
      </w:r>
      <w:r w:rsidR="0052266F" w:rsidRPr="00D77709">
        <w:rPr>
          <w:color w:val="000000" w:themeColor="text1"/>
        </w:rPr>
        <w:t>][</w:t>
      </w:r>
      <w:r w:rsidR="00F612DE" w:rsidRPr="00D77709">
        <w:t>Parties not included in annex X</w:t>
      </w:r>
      <w:r w:rsidR="0052266F" w:rsidRPr="00D77709">
        <w:rPr>
          <w:color w:val="000000" w:themeColor="text1"/>
        </w:rPr>
        <w:t>]</w:t>
      </w:r>
      <w:r w:rsidR="00F612DE" w:rsidRPr="00D77709">
        <w:t xml:space="preserve">, in particular the LDCs, SIDS and countries in Africa, so as to inform a regular review by the governing body in line with science; </w:t>
      </w:r>
      <w:r w:rsidR="00F612DE" w:rsidRPr="00D77709">
        <w:rPr>
          <w:i/>
          <w:color w:val="0070C0"/>
          <w:sz w:val="16"/>
        </w:rPr>
        <w:t>{para 150 c. SCT}</w:t>
      </w:r>
    </w:p>
    <w:p w14:paraId="4D5B377B" w14:textId="31372247" w:rsidR="00F612DE" w:rsidRPr="00D77709" w:rsidRDefault="00F0054F" w:rsidP="00F612DE">
      <w:pPr>
        <w:ind w:left="1134" w:hanging="283"/>
        <w:rPr>
          <w:lang w:eastAsia="zh-CN"/>
        </w:rPr>
      </w:pPr>
      <w:r w:rsidRPr="00D77709">
        <w:t>b</w:t>
      </w:r>
      <w:r w:rsidR="00F612DE" w:rsidRPr="00D77709">
        <w:t>.</w:t>
      </w:r>
      <w:r w:rsidR="00F612DE" w:rsidRPr="00D77709">
        <w:tab/>
        <w:t>Inviting international financial institutions to provide information on how their development assistance finance incorporates ‘climate proofing’ measures in all forms of support;</w:t>
      </w:r>
      <w:r w:rsidR="00F612DE" w:rsidRPr="00D77709">
        <w:rPr>
          <w:i/>
        </w:rPr>
        <w:t xml:space="preserve"> </w:t>
      </w:r>
      <w:r w:rsidR="00F612DE" w:rsidRPr="00D77709">
        <w:rPr>
          <w:i/>
          <w:color w:val="0070C0"/>
          <w:sz w:val="16"/>
        </w:rPr>
        <w:t>{para 150 d. SCT}</w:t>
      </w:r>
    </w:p>
    <w:p w14:paraId="3A021F59" w14:textId="0A97C4A7" w:rsidR="00F612DE" w:rsidRPr="00D77709" w:rsidRDefault="00F0054F" w:rsidP="00F612DE">
      <w:pPr>
        <w:ind w:left="1134" w:hanging="283"/>
      </w:pPr>
      <w:r w:rsidRPr="00D77709">
        <w:t>c</w:t>
      </w:r>
      <w:r w:rsidR="00F612DE" w:rsidRPr="00D77709">
        <w:t>.</w:t>
      </w:r>
      <w:r w:rsidR="00F612DE" w:rsidRPr="00D77709">
        <w:tab/>
        <w:t>Providing information on the level of financial support provided by developed country Parties for the purchase of intellectual property rights for developing country Parties to access environmentally sound technologies and thus enhance their action to tackle climate change;</w:t>
      </w:r>
      <w:r w:rsidR="0052266F" w:rsidRPr="00D77709">
        <w:rPr>
          <w:color w:val="000000" w:themeColor="text1"/>
        </w:rPr>
        <w:t>]</w:t>
      </w:r>
      <w:r w:rsidR="00F612DE" w:rsidRPr="00D77709">
        <w:t xml:space="preserve"> </w:t>
      </w:r>
      <w:r w:rsidR="00F612DE" w:rsidRPr="00D77709">
        <w:rPr>
          <w:i/>
          <w:color w:val="0070C0"/>
          <w:sz w:val="16"/>
        </w:rPr>
        <w:t>{para 150 f. SCT}</w:t>
      </w:r>
    </w:p>
    <w:p w14:paraId="7E7975B7" w14:textId="5BAD20BC" w:rsidR="00F612DE" w:rsidRPr="00D77709" w:rsidRDefault="00F612DE" w:rsidP="00F612DE">
      <w:pPr>
        <w:ind w:left="426" w:hanging="426"/>
        <w:rPr>
          <w:lang w:val="en-GB"/>
        </w:rPr>
      </w:pPr>
      <w:r w:rsidRPr="00D77709">
        <w:rPr>
          <w:lang w:val="en-GB"/>
        </w:rPr>
        <w:lastRenderedPageBreak/>
        <w:t>5</w:t>
      </w:r>
      <w:r w:rsidR="00F0054F" w:rsidRPr="00D77709">
        <w:rPr>
          <w:lang w:val="en-GB"/>
        </w:rPr>
        <w:t>2</w:t>
      </w:r>
      <w:r w:rsidRPr="00D77709">
        <w:rPr>
          <w:lang w:val="en-GB"/>
        </w:rPr>
        <w:t xml:space="preserve">. </w:t>
      </w:r>
      <w:r w:rsidR="00CD2B73" w:rsidRPr="00D77709">
        <w:rPr>
          <w:b/>
          <w:color w:val="008000"/>
          <w:sz w:val="16"/>
          <w:lang w:val="en-GB"/>
        </w:rPr>
        <w:t>REPORTING ON SUPPORT</w:t>
      </w:r>
      <w:r w:rsidR="00AB3622" w:rsidRPr="00D77709">
        <w:rPr>
          <w:b/>
          <w:color w:val="008000"/>
          <w:sz w:val="16"/>
          <w:lang w:val="en-GB"/>
        </w:rPr>
        <w:t xml:space="preserve"> </w:t>
      </w:r>
      <w:r w:rsidR="0052266F" w:rsidRPr="00D77709">
        <w:rPr>
          <w:color w:val="000000" w:themeColor="text1"/>
          <w:lang w:val="en-GB"/>
        </w:rPr>
        <w:t>[</w:t>
      </w:r>
      <w:r w:rsidRPr="00D77709">
        <w:rPr>
          <w:i/>
          <w:color w:val="FF0000"/>
          <w:lang w:val="en-GB"/>
        </w:rPr>
        <w:t>Further</w:t>
      </w:r>
      <w:r w:rsidRPr="00D77709">
        <w:rPr>
          <w:color w:val="FF0000"/>
          <w:lang w:val="en-GB"/>
        </w:rPr>
        <w:t xml:space="preserve"> decides that:</w:t>
      </w:r>
    </w:p>
    <w:p w14:paraId="14A5EC43" w14:textId="40B35546" w:rsidR="00F612DE" w:rsidRPr="00D77709" w:rsidRDefault="00F612DE" w:rsidP="00F612DE">
      <w:pPr>
        <w:ind w:left="1134" w:hanging="283"/>
        <w:rPr>
          <w:lang w:val="en-GB"/>
        </w:rPr>
      </w:pPr>
      <w:r w:rsidRPr="00D77709">
        <w:rPr>
          <w:lang w:val="en-GB"/>
        </w:rPr>
        <w:t>a.</w:t>
      </w:r>
      <w:r w:rsidRPr="00D77709">
        <w:rPr>
          <w:lang w:val="en-GB"/>
        </w:rPr>
        <w:tab/>
        <w:t xml:space="preserve">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report on support provided and mobilized, and methodologies‎ utilized;</w:t>
      </w:r>
      <w:r w:rsidRPr="00D77709">
        <w:rPr>
          <w:i/>
          <w:lang w:val="en-GB"/>
        </w:rPr>
        <w:t xml:space="preserve"> </w:t>
      </w:r>
      <w:r w:rsidRPr="00D77709">
        <w:rPr>
          <w:i/>
          <w:color w:val="0070C0"/>
          <w:sz w:val="16"/>
          <w:lang w:val="en-GB"/>
        </w:rPr>
        <w:t xml:space="preserve">{para 125 a. from </w:t>
      </w:r>
      <w:r w:rsidR="009F5927" w:rsidRPr="00D77709">
        <w:rPr>
          <w:i/>
          <w:color w:val="0070C0"/>
          <w:sz w:val="16"/>
          <w:lang w:val="en-GB"/>
        </w:rPr>
        <w:t>Section F</w:t>
      </w:r>
      <w:r w:rsidR="00B462B7" w:rsidRPr="00D77709">
        <w:rPr>
          <w:i/>
          <w:color w:val="0070C0"/>
          <w:sz w:val="16"/>
          <w:lang w:val="en-GB"/>
        </w:rPr>
        <w:t xml:space="preserve"> SCT</w:t>
      </w:r>
      <w:r w:rsidRPr="00D77709">
        <w:rPr>
          <w:i/>
          <w:color w:val="0070C0"/>
          <w:sz w:val="16"/>
          <w:lang w:val="en-GB"/>
        </w:rPr>
        <w:t>}</w:t>
      </w:r>
    </w:p>
    <w:p w14:paraId="3C6586B4" w14:textId="65AE8639" w:rsidR="00F612DE" w:rsidRPr="00D77709" w:rsidRDefault="00F612DE" w:rsidP="00F612DE">
      <w:pPr>
        <w:ind w:left="1134" w:hanging="283"/>
        <w:rPr>
          <w:lang w:val="en-GB"/>
        </w:rPr>
      </w:pPr>
      <w:r w:rsidRPr="00D77709">
        <w:rPr>
          <w:lang w:val="en-GB"/>
        </w:rPr>
        <w:t>b.</w:t>
      </w:r>
      <w:r w:rsidRPr="00D77709">
        <w:rPr>
          <w:lang w:val="en-GB"/>
        </w:rPr>
        <w:tab/>
        <w:t xml:space="preserve">All 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report on the status of, and efforts to improve, their enabling environments and mainstreaming efforts;</w:t>
      </w:r>
      <w:r w:rsidRPr="00D77709">
        <w:rPr>
          <w:i/>
          <w:lang w:val="en-GB"/>
        </w:rPr>
        <w:t xml:space="preserve"> </w:t>
      </w:r>
      <w:r w:rsidRPr="00D77709">
        <w:rPr>
          <w:i/>
          <w:color w:val="0070C0"/>
          <w:sz w:val="16"/>
          <w:lang w:val="en-GB"/>
        </w:rPr>
        <w:t xml:space="preserve">{para 126 from </w:t>
      </w:r>
      <w:r w:rsidR="009F5927" w:rsidRPr="00D77709">
        <w:rPr>
          <w:i/>
          <w:color w:val="0070C0"/>
          <w:sz w:val="16"/>
          <w:lang w:val="en-GB"/>
        </w:rPr>
        <w:t>Section F</w:t>
      </w:r>
      <w:r w:rsidR="00B462B7" w:rsidRPr="00D77709">
        <w:rPr>
          <w:i/>
          <w:color w:val="0070C0"/>
          <w:sz w:val="16"/>
          <w:lang w:val="en-GB"/>
        </w:rPr>
        <w:t xml:space="preserve"> SCT</w:t>
      </w:r>
      <w:r w:rsidRPr="00D77709">
        <w:rPr>
          <w:i/>
          <w:color w:val="0070C0"/>
          <w:sz w:val="16"/>
          <w:lang w:val="en-GB"/>
        </w:rPr>
        <w:t>}</w:t>
      </w:r>
    </w:p>
    <w:p w14:paraId="1DED825B" w14:textId="13B7FB2B" w:rsidR="00F612DE" w:rsidRPr="00D77709" w:rsidRDefault="00F612DE" w:rsidP="00F612DE">
      <w:pPr>
        <w:ind w:left="1134" w:hanging="283"/>
        <w:rPr>
          <w:i/>
          <w:lang w:val="en-GB"/>
        </w:rPr>
      </w:pPr>
      <w:r w:rsidRPr="00D77709">
        <w:rPr>
          <w:lang w:val="en-GB"/>
        </w:rPr>
        <w:t>c.</w:t>
      </w:r>
      <w:r w:rsidRPr="00D77709">
        <w:rPr>
          <w:lang w:val="en-GB"/>
        </w:rPr>
        <w:tab/>
        <w:t xml:space="preserve">Recipient 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 xml:space="preserve">report on efforts to improve enabling environments, support received and estimated results of support received‎, and domestic resources committed or allocated; </w:t>
      </w:r>
      <w:r w:rsidRPr="00D77709">
        <w:rPr>
          <w:i/>
          <w:color w:val="0070C0"/>
          <w:sz w:val="16"/>
          <w:lang w:val="en-GB"/>
        </w:rPr>
        <w:t xml:space="preserve">{para 125 b. from </w:t>
      </w:r>
      <w:r w:rsidR="009F5927" w:rsidRPr="00D77709">
        <w:rPr>
          <w:i/>
          <w:color w:val="0070C0"/>
          <w:sz w:val="16"/>
          <w:lang w:val="en-GB"/>
        </w:rPr>
        <w:t>Section F</w:t>
      </w:r>
      <w:r w:rsidR="00B462B7" w:rsidRPr="00D77709">
        <w:rPr>
          <w:i/>
          <w:color w:val="0070C0"/>
          <w:sz w:val="16"/>
          <w:lang w:val="en-GB"/>
        </w:rPr>
        <w:t xml:space="preserve"> SCT</w:t>
      </w:r>
      <w:r w:rsidRPr="00D77709">
        <w:rPr>
          <w:i/>
          <w:color w:val="0070C0"/>
          <w:sz w:val="16"/>
          <w:lang w:val="en-GB"/>
        </w:rPr>
        <w:t>}</w:t>
      </w:r>
    </w:p>
    <w:p w14:paraId="0155D5CF" w14:textId="5F9C5C5C" w:rsidR="00026012" w:rsidRPr="00D77709" w:rsidRDefault="00026012" w:rsidP="00026012">
      <w:pPr>
        <w:ind w:left="1134" w:hanging="283"/>
        <w:rPr>
          <w:i/>
          <w:lang w:val="en-GB"/>
        </w:rPr>
      </w:pPr>
      <w:bookmarkStart w:id="1819" w:name="_Toc423097423"/>
      <w:bookmarkStart w:id="1820" w:name="_Toc423097571"/>
      <w:bookmarkStart w:id="1821" w:name="_Toc423098117"/>
      <w:bookmarkStart w:id="1822" w:name="_Toc423098177"/>
      <w:bookmarkStart w:id="1823" w:name="_Toc423098568"/>
      <w:bookmarkStart w:id="1824" w:name="_Toc423100852"/>
      <w:bookmarkStart w:id="1825" w:name="_Toc423109215"/>
      <w:bookmarkStart w:id="1826" w:name="_Toc423111995"/>
      <w:bookmarkStart w:id="1827" w:name="_Toc423419131"/>
      <w:bookmarkStart w:id="1828" w:name="_Toc423518068"/>
      <w:bookmarkStart w:id="1829" w:name="_Toc423518374"/>
      <w:bookmarkStart w:id="1830" w:name="_Toc423519022"/>
      <w:bookmarkStart w:id="1831" w:name="_Toc423520838"/>
      <w:bookmarkStart w:id="1832" w:name="_Toc423521708"/>
      <w:bookmarkStart w:id="1833" w:name="_Toc423526056"/>
      <w:bookmarkStart w:id="1834" w:name="_Toc423530674"/>
      <w:bookmarkStart w:id="1835" w:name="_Toc423532997"/>
      <w:bookmarkStart w:id="1836" w:name="_Toc423533688"/>
      <w:bookmarkStart w:id="1837" w:name="_Toc423534808"/>
      <w:bookmarkStart w:id="1838" w:name="_Toc423535792"/>
      <w:bookmarkStart w:id="1839" w:name="_Toc423537318"/>
      <w:bookmarkStart w:id="1840" w:name="_Toc423538615"/>
      <w:bookmarkStart w:id="1841" w:name="_Toc423540801"/>
      <w:bookmarkStart w:id="1842" w:name="_Toc423542467"/>
      <w:bookmarkStart w:id="1843" w:name="_Toc423548903"/>
      <w:bookmarkStart w:id="1844" w:name="_Toc423551507"/>
      <w:bookmarkStart w:id="1845" w:name="_Toc423552400"/>
      <w:bookmarkStart w:id="1846" w:name="_Toc423553865"/>
      <w:bookmarkStart w:id="1847" w:name="_Toc423554019"/>
      <w:bookmarkStart w:id="1848" w:name="_Toc423555911"/>
      <w:bookmarkStart w:id="1849" w:name="_Toc423556074"/>
      <w:bookmarkStart w:id="1850" w:name="_Toc423558378"/>
      <w:bookmarkStart w:id="1851" w:name="_Toc423558585"/>
      <w:bookmarkStart w:id="1852" w:name="_Toc423559125"/>
      <w:bookmarkStart w:id="1853" w:name="_Toc424064950"/>
      <w:bookmarkStart w:id="1854" w:name="_Toc424065558"/>
      <w:bookmarkStart w:id="1855" w:name="_Toc424111726"/>
      <w:bookmarkStart w:id="1856" w:name="_Toc424113864"/>
      <w:bookmarkStart w:id="1857" w:name="_Toc424115988"/>
      <w:bookmarkStart w:id="1858" w:name="_Toc424121219"/>
      <w:bookmarkStart w:id="1859" w:name="_Toc424122408"/>
      <w:bookmarkStart w:id="1860" w:name="_Toc424122612"/>
      <w:bookmarkStart w:id="1861" w:name="_Toc424123508"/>
      <w:bookmarkStart w:id="1862" w:name="_Toc424124445"/>
      <w:bookmarkStart w:id="1863" w:name="_Toc424125890"/>
      <w:bookmarkStart w:id="1864" w:name="_Toc424127782"/>
      <w:bookmarkStart w:id="1865" w:name="_Toc424128127"/>
      <w:bookmarkStart w:id="1866" w:name="_Toc424128481"/>
      <w:bookmarkStart w:id="1867" w:name="_Toc424128634"/>
      <w:bookmarkStart w:id="1868" w:name="_Toc424128988"/>
      <w:bookmarkStart w:id="1869" w:name="_Toc424129039"/>
      <w:bookmarkStart w:id="1870" w:name="_Toc424129270"/>
      <w:bookmarkStart w:id="1871" w:name="_Toc424131446"/>
      <w:bookmarkStart w:id="1872" w:name="_Toc424131557"/>
      <w:bookmarkStart w:id="1873" w:name="_Toc424122882"/>
      <w:bookmarkStart w:id="1874" w:name="_Toc424134078"/>
      <w:bookmarkStart w:id="1875" w:name="_Toc424134132"/>
      <w:bookmarkStart w:id="1876" w:name="_Toc424136612"/>
      <w:bookmarkStart w:id="1877" w:name="_Toc424136666"/>
      <w:bookmarkStart w:id="1878" w:name="_Toc424142171"/>
      <w:bookmarkStart w:id="1879" w:name="_Toc424142225"/>
      <w:bookmarkStart w:id="1880" w:name="_Toc424142443"/>
      <w:bookmarkStart w:id="1881" w:name="_Toc424149942"/>
      <w:bookmarkStart w:id="1882" w:name="_Toc424149996"/>
      <w:bookmarkStart w:id="1883" w:name="_Toc424153667"/>
      <w:bookmarkStart w:id="1884" w:name="_Toc424153719"/>
      <w:bookmarkStart w:id="1885" w:name="_Toc424153771"/>
      <w:bookmarkStart w:id="1886" w:name="_Toc424154493"/>
      <w:bookmarkStart w:id="1887" w:name="_Toc424154544"/>
      <w:bookmarkStart w:id="1888" w:name="_Toc424154595"/>
      <w:bookmarkStart w:id="1889" w:name="_Toc424550960"/>
      <w:bookmarkStart w:id="1890" w:name="_Toc425201428"/>
      <w:r w:rsidRPr="00D77709">
        <w:rPr>
          <w:lang w:val="en-GB"/>
        </w:rPr>
        <w:t>d.</w:t>
      </w:r>
      <w:r w:rsidRPr="00D77709">
        <w:rPr>
          <w:lang w:val="en-GB"/>
        </w:rPr>
        <w:tab/>
      </w:r>
      <w:r w:rsidRPr="00D77709">
        <w:rPr>
          <w:b/>
          <w:i/>
          <w:u w:val="single"/>
          <w:lang w:val="en-GB"/>
        </w:rPr>
        <w:t>Option 1</w:t>
      </w:r>
      <w:r w:rsidRPr="00D77709">
        <w:rPr>
          <w:i/>
          <w:lang w:val="en-GB"/>
        </w:rPr>
        <w:t>:</w:t>
      </w:r>
      <w:r w:rsidRPr="00D77709">
        <w:rPr>
          <w:lang w:val="en-GB"/>
        </w:rPr>
        <w:t xml:space="preserve"> The governing body shall develop a structured dialogue to enhance reporting on support provided by developed country Parties. </w:t>
      </w:r>
      <w:r w:rsidRPr="00D77709">
        <w:rPr>
          <w:i/>
          <w:color w:val="0070C0"/>
          <w:sz w:val="16"/>
          <w:lang w:val="en-GB"/>
        </w:rPr>
        <w:t>{</w:t>
      </w:r>
      <w:r w:rsidRPr="00D77709">
        <w:rPr>
          <w:i/>
          <w:color w:val="0070C0"/>
          <w:sz w:val="16"/>
          <w:lang w:val="en-GB" w:eastAsia="zh-CN"/>
        </w:rPr>
        <w:t>para 11 opt 1</w:t>
      </w:r>
      <w:r w:rsidRPr="00D77709">
        <w:rPr>
          <w:rStyle w:val="Marquedannotation"/>
          <w:color w:val="0070C0"/>
          <w:sz w:val="12"/>
          <w:lang w:val="en-GB" w:eastAsia="zh-CN"/>
        </w:rPr>
        <w:t xml:space="preserve"> </w:t>
      </w:r>
      <w:r w:rsidRPr="00D77709">
        <w:rPr>
          <w:i/>
          <w:color w:val="0070C0"/>
          <w:sz w:val="16"/>
          <w:lang w:val="en-GB"/>
        </w:rPr>
        <w:t>from Section E SCT}</w:t>
      </w:r>
    </w:p>
    <w:p w14:paraId="51A40761" w14:textId="06D45199" w:rsidR="00026012" w:rsidRPr="00D77709" w:rsidRDefault="00026012" w:rsidP="00026012">
      <w:pPr>
        <w:ind w:left="1134"/>
        <w:rPr>
          <w:i/>
          <w:lang w:val="en-GB"/>
        </w:rPr>
      </w:pPr>
      <w:r w:rsidRPr="00D77709">
        <w:rPr>
          <w:b/>
          <w:i/>
          <w:u w:val="single"/>
          <w:lang w:val="en-GB"/>
        </w:rPr>
        <w:t>Option 2</w:t>
      </w:r>
      <w:r w:rsidRPr="00D77709">
        <w:rPr>
          <w:i/>
          <w:lang w:val="en-GB"/>
        </w:rPr>
        <w:t>:</w:t>
      </w:r>
      <w:r w:rsidRPr="00D77709">
        <w:rPr>
          <w:lang w:val="en-GB"/>
        </w:rPr>
        <w:t xml:space="preserve"> Developed country Parties shall enhance reporting on the delivery of support for adaptation, including through national communications submitted pursuant to Articles 4 and 12 of the Convention.</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para 11 opt 2</w:t>
      </w:r>
      <w:r w:rsidR="00A92FD3" w:rsidRPr="00D77709">
        <w:rPr>
          <w:i/>
          <w:color w:val="0070C0"/>
          <w:sz w:val="16"/>
          <w:lang w:val="en-GB" w:eastAsia="zh-CN"/>
        </w:rPr>
        <w:t xml:space="preserve"> </w:t>
      </w:r>
      <w:r w:rsidRPr="00D77709">
        <w:rPr>
          <w:i/>
          <w:color w:val="0070C0"/>
          <w:sz w:val="16"/>
          <w:lang w:val="en-GB"/>
        </w:rPr>
        <w:t>from Section E SCT}</w:t>
      </w:r>
    </w:p>
    <w:p w14:paraId="6BD6270F" w14:textId="5D8831C7" w:rsidR="005D092A" w:rsidRPr="00D77709" w:rsidRDefault="00BF0D53" w:rsidP="005D092A">
      <w:pPr>
        <w:ind w:left="426" w:hanging="426"/>
        <w:rPr>
          <w:i/>
          <w:lang w:val="en-GB"/>
        </w:rPr>
      </w:pPr>
      <w:r w:rsidRPr="00D77709">
        <w:rPr>
          <w:lang w:val="en-GB"/>
        </w:rPr>
        <w:t>53</w:t>
      </w:r>
      <w:r w:rsidR="005D092A" w:rsidRPr="00D77709">
        <w:rPr>
          <w:lang w:val="en-GB"/>
        </w:rPr>
        <w:t>.</w:t>
      </w:r>
      <w:r w:rsidR="005D092A" w:rsidRPr="00D77709">
        <w:rPr>
          <w:i/>
          <w:lang w:val="en-GB"/>
        </w:rPr>
        <w:t xml:space="preserve"> </w:t>
      </w:r>
      <w:r w:rsidR="005D092A" w:rsidRPr="00D77709">
        <w:rPr>
          <w:rStyle w:val="Rfrenceintense"/>
          <w:color w:val="008000"/>
          <w:sz w:val="16"/>
          <w:szCs w:val="16"/>
          <w:u w:val="none"/>
        </w:rPr>
        <w:t xml:space="preserve">INFORMATION ON SUPPORT PROVIDED AND RECEIVED FOR ADAPTATION </w:t>
      </w:r>
      <w:r w:rsidR="0052266F" w:rsidRPr="00D77709">
        <w:rPr>
          <w:color w:val="000000" w:themeColor="text1"/>
          <w:lang w:val="en-GB"/>
        </w:rPr>
        <w:t>[</w:t>
      </w:r>
      <w:r w:rsidR="005D092A" w:rsidRPr="00D77709">
        <w:rPr>
          <w:i/>
          <w:color w:val="FF0000"/>
          <w:lang w:val="en-GB"/>
        </w:rPr>
        <w:t>Encourages</w:t>
      </w:r>
      <w:r w:rsidR="005D092A" w:rsidRPr="00D77709">
        <w:rPr>
          <w:color w:val="FF0000"/>
          <w:lang w:val="en-GB"/>
        </w:rPr>
        <w:t xml:space="preserve"> </w:t>
      </w:r>
      <w:r w:rsidR="005D092A" w:rsidRPr="00D77709">
        <w:rPr>
          <w:lang w:val="en-GB"/>
        </w:rPr>
        <w:t xml:space="preserve">all Parties </w:t>
      </w:r>
      <w:r w:rsidR="0052266F" w:rsidRPr="00D77709">
        <w:rPr>
          <w:color w:val="000000" w:themeColor="text1"/>
          <w:lang w:val="en-GB"/>
        </w:rPr>
        <w:t>[</w:t>
      </w:r>
      <w:r w:rsidR="003D0FFB" w:rsidRPr="00D77709">
        <w:rPr>
          <w:color w:val="FF0000"/>
          <w:lang w:val="en-GB"/>
        </w:rPr>
        <w:t>shall</w:t>
      </w:r>
      <w:r w:rsidR="0052266F" w:rsidRPr="00D77709">
        <w:rPr>
          <w:color w:val="000000" w:themeColor="text1"/>
          <w:lang w:val="en-GB"/>
        </w:rPr>
        <w:t>][</w:t>
      </w:r>
      <w:r w:rsidR="005D092A" w:rsidRPr="00D77709">
        <w:rPr>
          <w:color w:val="FF0000"/>
          <w:lang w:val="en-GB"/>
        </w:rPr>
        <w:t>should</w:t>
      </w:r>
      <w:r w:rsidR="0052266F" w:rsidRPr="00D77709">
        <w:rPr>
          <w:color w:val="000000" w:themeColor="text1"/>
          <w:lang w:val="en-GB"/>
        </w:rPr>
        <w:t>][</w:t>
      </w:r>
      <w:r w:rsidR="003D0FFB" w:rsidRPr="00D77709">
        <w:rPr>
          <w:color w:val="FF0000"/>
          <w:lang w:val="en-GB"/>
        </w:rPr>
        <w:t>other</w:t>
      </w:r>
      <w:r w:rsidR="0052266F" w:rsidRPr="00D77709">
        <w:rPr>
          <w:color w:val="000000" w:themeColor="text1"/>
          <w:lang w:val="en-GB"/>
        </w:rPr>
        <w:t>]</w:t>
      </w:r>
      <w:r w:rsidR="005D092A" w:rsidRPr="00D77709">
        <w:rPr>
          <w:color w:val="FF0000"/>
          <w:lang w:val="en-GB"/>
        </w:rPr>
        <w:t xml:space="preserve"> </w:t>
      </w:r>
      <w:r w:rsidR="005D092A" w:rsidRPr="00D77709">
        <w:rPr>
          <w:lang w:val="en-GB"/>
        </w:rPr>
        <w:t>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r w:rsidR="0052266F" w:rsidRPr="00D77709">
        <w:rPr>
          <w:color w:val="000000" w:themeColor="text1"/>
          <w:lang w:val="en-GB"/>
        </w:rPr>
        <w:t>]</w:t>
      </w:r>
      <w:r w:rsidR="005D092A" w:rsidRPr="00D77709">
        <w:rPr>
          <w:lang w:val="en-GB"/>
        </w:rPr>
        <w:t xml:space="preserve"> </w:t>
      </w:r>
      <w:r w:rsidR="005D092A" w:rsidRPr="00D77709">
        <w:rPr>
          <w:i/>
          <w:color w:val="0070C0"/>
          <w:sz w:val="16"/>
          <w:lang w:val="en-GB"/>
        </w:rPr>
        <w:t>{para 6 opt 8 2</w:t>
      </w:r>
      <w:r w:rsidR="005D092A" w:rsidRPr="00D77709">
        <w:rPr>
          <w:i/>
          <w:color w:val="0070C0"/>
          <w:sz w:val="16"/>
          <w:vertAlign w:val="superscript"/>
          <w:lang w:val="en-GB"/>
        </w:rPr>
        <w:t>nd</w:t>
      </w:r>
      <w:r w:rsidR="005D092A" w:rsidRPr="00D77709">
        <w:rPr>
          <w:i/>
          <w:color w:val="0070C0"/>
          <w:sz w:val="16"/>
          <w:lang w:val="en-GB"/>
        </w:rPr>
        <w:t xml:space="preserve"> </w:t>
      </w:r>
      <w:r w:rsidR="005D092A" w:rsidRPr="00D77709">
        <w:rPr>
          <w:i/>
          <w:color w:val="0070C0"/>
          <w:sz w:val="16"/>
        </w:rPr>
        <w:t>sentence from Section E SCT</w:t>
      </w:r>
      <w:r w:rsidR="005D092A" w:rsidRPr="00D77709">
        <w:rPr>
          <w:i/>
          <w:color w:val="0070C0"/>
          <w:sz w:val="16"/>
          <w:lang w:val="en-GB"/>
        </w:rPr>
        <w:t>}</w:t>
      </w:r>
    </w:p>
    <w:p w14:paraId="3BAEA42B" w14:textId="5E88EE1F" w:rsidR="00F612DE" w:rsidRPr="00D77709" w:rsidRDefault="0052266F" w:rsidP="00F612DE">
      <w:pPr>
        <w:pStyle w:val="Titre3"/>
        <w:ind w:left="426" w:hanging="426"/>
        <w:rPr>
          <w:b w:val="0"/>
          <w:sz w:val="23"/>
          <w:lang w:val="en-GB"/>
        </w:rPr>
      </w:pPr>
      <w:bookmarkStart w:id="1891" w:name="_Toc425521494"/>
      <w:bookmarkStart w:id="1892" w:name="_Toc425521845"/>
      <w:bookmarkStart w:id="1893" w:name="_Toc425521951"/>
      <w:r w:rsidRPr="00D77709">
        <w:rPr>
          <w:color w:val="000000" w:themeColor="text1"/>
          <w:lang w:val="en-GB"/>
        </w:rPr>
        <w:t>[</w:t>
      </w:r>
      <w:r w:rsidR="00F612DE" w:rsidRPr="00D77709">
        <w:rPr>
          <w:lang w:val="en-GB"/>
        </w:rPr>
        <w:t>J.</w:t>
      </w:r>
      <w:r w:rsidR="00F612DE" w:rsidRPr="00D77709">
        <w:rPr>
          <w:lang w:val="en-GB"/>
        </w:rPr>
        <w:tab/>
      </w:r>
      <w:r w:rsidR="00F612DE" w:rsidRPr="00D77709">
        <w:rPr>
          <w:sz w:val="23"/>
          <w:lang w:val="en-GB"/>
        </w:rPr>
        <w:t>Time frames and process related to commitments/contributions/Other matters related to implementation and ambition</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00F612DE" w:rsidRPr="00D77709">
        <w:rPr>
          <w:color w:val="000000" w:themeColor="text1"/>
          <w:sz w:val="23"/>
          <w:lang w:val="en-GB"/>
        </w:rPr>
        <w:t>]</w:t>
      </w:r>
      <w:bookmarkEnd w:id="1891"/>
      <w:bookmarkEnd w:id="1892"/>
      <w:bookmarkEnd w:id="1893"/>
    </w:p>
    <w:p w14:paraId="28BB6587" w14:textId="171D756A" w:rsidR="00C41161" w:rsidRPr="00D77709" w:rsidRDefault="00BF0D53" w:rsidP="00C41161">
      <w:pPr>
        <w:ind w:left="426" w:hanging="426"/>
        <w:rPr>
          <w:szCs w:val="20"/>
          <w:lang w:val="en-GB"/>
        </w:rPr>
      </w:pPr>
      <w:r w:rsidRPr="00D77709">
        <w:rPr>
          <w:szCs w:val="20"/>
          <w:lang w:val="en-GB"/>
        </w:rPr>
        <w:t>54</w:t>
      </w:r>
      <w:r w:rsidR="00C41161" w:rsidRPr="00D77709">
        <w:rPr>
          <w:szCs w:val="20"/>
          <w:lang w:val="en-GB"/>
        </w:rPr>
        <w:t>.</w:t>
      </w:r>
      <w:r w:rsidR="00C41161" w:rsidRPr="00D77709">
        <w:rPr>
          <w:szCs w:val="20"/>
          <w:lang w:val="en-GB"/>
        </w:rPr>
        <w:tab/>
      </w:r>
      <w:r w:rsidR="00C41161" w:rsidRPr="00D77709">
        <w:rPr>
          <w:b/>
          <w:color w:val="008000"/>
          <w:sz w:val="16"/>
          <w:lang w:val="en-GB"/>
        </w:rPr>
        <w:t>TIMEFRAME</w:t>
      </w:r>
      <w:r w:rsidR="00C41161" w:rsidRPr="00D77709">
        <w:rPr>
          <w:szCs w:val="20"/>
          <w:lang w:val="en-GB"/>
        </w:rPr>
        <w:t xml:space="preserve"> </w:t>
      </w:r>
      <w:r w:rsidR="0052266F" w:rsidRPr="00D77709">
        <w:rPr>
          <w:color w:val="000000" w:themeColor="text1"/>
          <w:szCs w:val="20"/>
          <w:lang w:val="en-GB"/>
        </w:rPr>
        <w:t>[</w:t>
      </w:r>
      <w:r w:rsidR="00C41161" w:rsidRPr="00D77709">
        <w:rPr>
          <w:szCs w:val="20"/>
          <w:lang w:val="en-GB"/>
        </w:rPr>
        <w:t xml:space="preserve">The time frame of </w:t>
      </w:r>
      <w:r w:rsidR="0052266F" w:rsidRPr="00D77709">
        <w:rPr>
          <w:color w:val="000000" w:themeColor="text1"/>
          <w:lang w:val="en-GB"/>
        </w:rPr>
        <w:t>[</w:t>
      </w:r>
      <w:r w:rsidR="00C41161" w:rsidRPr="00D77709">
        <w:rPr>
          <w:szCs w:val="20"/>
          <w:lang w:val="en-GB"/>
        </w:rPr>
        <w:t>commitments</w:t>
      </w:r>
      <w:r w:rsidR="0052266F" w:rsidRPr="00D77709">
        <w:rPr>
          <w:color w:val="000000" w:themeColor="text1"/>
          <w:lang w:val="en-GB"/>
        </w:rPr>
        <w:t>][</w:t>
      </w:r>
      <w:r w:rsidR="00C41161" w:rsidRPr="00D77709">
        <w:rPr>
          <w:szCs w:val="20"/>
          <w:lang w:val="en-GB"/>
        </w:rPr>
        <w:t>actions</w:t>
      </w:r>
      <w:r w:rsidR="0052266F" w:rsidRPr="00D77709">
        <w:rPr>
          <w:color w:val="000000" w:themeColor="text1"/>
          <w:lang w:val="en-GB"/>
        </w:rPr>
        <w:t>]</w:t>
      </w:r>
      <w:r w:rsidR="00C41161" w:rsidRPr="00D77709">
        <w:rPr>
          <w:szCs w:val="20"/>
          <w:lang w:val="en-GB"/>
        </w:rPr>
        <w:t xml:space="preserve"> is as follows:</w:t>
      </w:r>
      <w:r w:rsidR="00C41161" w:rsidRPr="00D77709">
        <w:rPr>
          <w:rFonts w:eastAsia="SimSun"/>
          <w:i/>
          <w:szCs w:val="20"/>
          <w:lang w:val="en-GB" w:eastAsia="zh-CN"/>
        </w:rPr>
        <w:t xml:space="preserve"> </w:t>
      </w:r>
      <w:r w:rsidR="00C41161" w:rsidRPr="00D77709">
        <w:rPr>
          <w:rFonts w:eastAsia="SimSun"/>
          <w:i/>
          <w:color w:val="0070C0"/>
          <w:sz w:val="16"/>
          <w:szCs w:val="20"/>
          <w:lang w:val="en-GB" w:eastAsia="zh-CN"/>
        </w:rPr>
        <w:t>{Opt I para 168 opt 3 (chapeau) GNT /</w:t>
      </w:r>
      <w:r w:rsidR="00C41161" w:rsidRPr="00D77709">
        <w:rPr>
          <w:rFonts w:eastAsia="SimSun"/>
          <w:i/>
          <w:color w:val="0070C0"/>
          <w:sz w:val="16"/>
          <w:lang w:val="en-GB"/>
        </w:rPr>
        <w:t xml:space="preserve"> Opt I para 167 SCT</w:t>
      </w:r>
      <w:r w:rsidR="00C41161" w:rsidRPr="00D77709">
        <w:rPr>
          <w:rFonts w:eastAsia="SimSun"/>
          <w:i/>
          <w:color w:val="0070C0"/>
          <w:sz w:val="16"/>
          <w:szCs w:val="20"/>
          <w:lang w:val="en-GB" w:eastAsia="zh-CN"/>
        </w:rPr>
        <w:t>}</w:t>
      </w:r>
    </w:p>
    <w:p w14:paraId="3832AC68" w14:textId="5DEBEB3F" w:rsidR="00C41161" w:rsidRPr="00D77709" w:rsidRDefault="00C41161" w:rsidP="00C41161">
      <w:pPr>
        <w:pStyle w:val="Style1"/>
        <w:tabs>
          <w:tab w:val="clear" w:pos="340"/>
        </w:tabs>
        <w:ind w:left="851" w:firstLine="0"/>
        <w:jc w:val="both"/>
        <w:rPr>
          <w:rFonts w:eastAsia="SimSun"/>
          <w:lang w:val="en-GB" w:eastAsia="zh-CN"/>
        </w:rPr>
      </w:pPr>
      <w:r w:rsidRPr="00D77709">
        <w:rPr>
          <w:rFonts w:eastAsia="SimSun"/>
          <w:b/>
          <w:i/>
          <w:lang w:val="en-GB" w:eastAsia="zh-CN"/>
        </w:rPr>
        <w:t>Option (a)</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Five</w:t>
      </w:r>
      <w:r w:rsidR="0052266F" w:rsidRPr="00D77709">
        <w:rPr>
          <w:rFonts w:eastAsia="SimSun"/>
          <w:color w:val="000000" w:themeColor="text1"/>
          <w:lang w:val="en-GB" w:eastAsia="zh-CN"/>
        </w:rPr>
        <w:t>][</w:t>
      </w:r>
      <w:r w:rsidRPr="00D77709">
        <w:rPr>
          <w:rFonts w:eastAsia="SimSun"/>
          <w:lang w:val="en-GB" w:eastAsia="zh-CN"/>
        </w:rPr>
        <w:t>10</w:t>
      </w:r>
      <w:r w:rsidR="0052266F" w:rsidRPr="00D77709">
        <w:rPr>
          <w:rFonts w:eastAsia="SimSun"/>
          <w:color w:val="000000" w:themeColor="text1"/>
          <w:lang w:val="en-GB" w:eastAsia="zh-CN"/>
        </w:rPr>
        <w:t>][</w:t>
      </w:r>
      <w:r w:rsidRPr="00D77709">
        <w:rPr>
          <w:rFonts w:eastAsia="SimSun"/>
          <w:lang w:val="en-GB" w:eastAsia="zh-CN"/>
        </w:rPr>
        <w:t>X</w:t>
      </w:r>
      <w:r w:rsidR="0052266F" w:rsidRPr="00D77709">
        <w:rPr>
          <w:rFonts w:eastAsia="SimSun"/>
          <w:color w:val="000000" w:themeColor="text1"/>
          <w:lang w:val="en-GB" w:eastAsia="zh-CN"/>
        </w:rPr>
        <w:t>]</w:t>
      </w:r>
      <w:r w:rsidRPr="00D77709">
        <w:rPr>
          <w:rFonts w:eastAsia="SimSun"/>
          <w:lang w:val="en-GB" w:eastAsia="zh-CN"/>
        </w:rPr>
        <w:t xml:space="preserve"> years for all Parties </w:t>
      </w:r>
      <w:r w:rsidR="0052266F" w:rsidRPr="00D77709">
        <w:rPr>
          <w:rFonts w:eastAsia="SimSun"/>
          <w:color w:val="000000" w:themeColor="text1"/>
          <w:lang w:val="en-GB" w:eastAsia="zh-CN"/>
        </w:rPr>
        <w:t>[</w:t>
      </w:r>
      <w:r w:rsidRPr="00D77709">
        <w:rPr>
          <w:rFonts w:eastAsia="SimSun"/>
          <w:lang w:val="en-GB" w:eastAsia="zh-CN"/>
        </w:rPr>
        <w:t>with a midterm review</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{Opt I 168 opts (a), (g) and (i) GNT}</w:t>
      </w:r>
    </w:p>
    <w:p w14:paraId="0B0CECBF" w14:textId="05F86FC4" w:rsidR="00C41161" w:rsidRPr="00D77709" w:rsidRDefault="00C41161" w:rsidP="00C41161">
      <w:pPr>
        <w:ind w:left="851"/>
        <w:rPr>
          <w:rFonts w:eastAsia="SimSun"/>
          <w:b/>
          <w:i/>
          <w:szCs w:val="20"/>
          <w:lang w:val="en-GB" w:eastAsia="zh-CN"/>
        </w:rPr>
      </w:pPr>
      <w:r w:rsidRPr="00D77709">
        <w:rPr>
          <w:rFonts w:eastAsia="SimSun"/>
          <w:b/>
          <w:i/>
          <w:szCs w:val="20"/>
          <w:lang w:val="en-GB" w:eastAsia="zh-CN"/>
        </w:rPr>
        <w:t>Option (b)</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Five years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only</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and </w:t>
      </w:r>
      <w:r w:rsidR="0052266F" w:rsidRPr="00D77709">
        <w:rPr>
          <w:rFonts w:eastAsia="SimSun"/>
          <w:color w:val="000000" w:themeColor="text1"/>
          <w:szCs w:val="20"/>
          <w:lang w:val="en-GB" w:eastAsia="zh-CN"/>
        </w:rPr>
        <w:t>[</w:t>
      </w:r>
      <w:r w:rsidRPr="00D77709">
        <w:rPr>
          <w:rFonts w:eastAsia="SimSun"/>
          <w:szCs w:val="20"/>
          <w:lang w:val="en-GB" w:eastAsia="zh-CN"/>
        </w:rPr>
        <w:t>10 years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diversity of </w:t>
      </w:r>
      <w:r w:rsidRPr="00D77709">
        <w:rPr>
          <w:rFonts w:eastAsia="SimSun"/>
          <w:color w:val="FF0000"/>
          <w:szCs w:val="20"/>
          <w:lang w:val="en-GB" w:eastAsia="zh-CN"/>
        </w:rPr>
        <w:t>time frames</w:t>
      </w:r>
      <w:r w:rsidR="0052266F" w:rsidRPr="00D77709">
        <w:rPr>
          <w:rFonts w:eastAsia="SimSun"/>
          <w:color w:val="000000" w:themeColor="text1"/>
          <w:szCs w:val="20"/>
          <w:lang w:val="en-GB" w:eastAsia="zh-CN"/>
        </w:rPr>
        <w:t>]</w:t>
      </w:r>
      <w:r w:rsidRPr="00D77709">
        <w:rPr>
          <w:rFonts w:eastAsia="SimSun"/>
          <w:lang w:val="en-GB" w:eastAsia="zh-CN"/>
        </w:rPr>
        <w:t xml:space="preserve"> </w:t>
      </w:r>
      <w:r w:rsidRPr="00D77709">
        <w:rPr>
          <w:rFonts w:eastAsia="SimSun"/>
          <w:szCs w:val="20"/>
          <w:lang w:val="en-GB" w:eastAsia="zh-CN"/>
        </w:rPr>
        <w:t xml:space="preserve">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not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subject to the provision of finance, technology and capacity-building support by 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rFonts w:eastAsia="SimSun"/>
          <w:i/>
          <w:szCs w:val="20"/>
          <w:lang w:val="en-GB" w:eastAsia="zh-CN"/>
        </w:rPr>
        <w:t xml:space="preserve"> </w:t>
      </w:r>
      <w:r w:rsidRPr="00D77709">
        <w:rPr>
          <w:rFonts w:eastAsia="SimSun"/>
          <w:i/>
          <w:color w:val="0070C0"/>
          <w:sz w:val="16"/>
          <w:szCs w:val="20"/>
          <w:lang w:val="en-GB" w:eastAsia="zh-CN"/>
        </w:rPr>
        <w:t>{</w:t>
      </w:r>
      <w:r w:rsidRPr="00D77709">
        <w:rPr>
          <w:rFonts w:eastAsia="SimSun"/>
          <w:i/>
          <w:color w:val="0070C0"/>
          <w:sz w:val="16"/>
          <w:lang w:val="en-GB" w:eastAsia="zh-CN"/>
        </w:rPr>
        <w:t>Opt I</w:t>
      </w:r>
      <w:r w:rsidRPr="00D77709">
        <w:rPr>
          <w:rFonts w:eastAsia="SimSun"/>
          <w:i/>
          <w:color w:val="0070C0"/>
          <w:sz w:val="16"/>
          <w:szCs w:val="20"/>
          <w:lang w:val="en-GB" w:eastAsia="zh-CN"/>
        </w:rPr>
        <w:t xml:space="preserve"> 168 opts (d), (e), (h) and (l) GNT}</w:t>
      </w:r>
    </w:p>
    <w:p w14:paraId="09E3227F" w14:textId="77777777" w:rsidR="00C41161" w:rsidRPr="00D77709" w:rsidRDefault="00C41161" w:rsidP="00C41161">
      <w:pPr>
        <w:ind w:left="851"/>
        <w:rPr>
          <w:rFonts w:eastAsia="SimSun"/>
          <w:i/>
          <w:szCs w:val="20"/>
          <w:lang w:val="en-GB" w:eastAsia="zh-CN"/>
        </w:rPr>
      </w:pPr>
      <w:r w:rsidRPr="00D77709">
        <w:rPr>
          <w:rFonts w:eastAsia="SimSun"/>
          <w:b/>
          <w:i/>
          <w:szCs w:val="20"/>
          <w:lang w:val="en-GB" w:eastAsia="zh-CN"/>
        </w:rPr>
        <w:t>Option (c)</w:t>
      </w:r>
      <w:r w:rsidRPr="00D77709">
        <w:rPr>
          <w:rFonts w:eastAsia="SimSun"/>
          <w:szCs w:val="20"/>
          <w:lang w:val="en-GB" w:eastAsia="zh-CN"/>
        </w:rPr>
        <w:t xml:space="preserve">: Five years, beginning in 2015, and an indicative 5 year commitment period; </w:t>
      </w:r>
      <w:r w:rsidRPr="00D77709">
        <w:rPr>
          <w:rFonts w:eastAsia="SimSun"/>
          <w:i/>
          <w:color w:val="0070C0"/>
          <w:sz w:val="16"/>
          <w:szCs w:val="20"/>
          <w:lang w:val="en-GB" w:eastAsia="zh-CN"/>
        </w:rPr>
        <w:t>{</w:t>
      </w:r>
      <w:r w:rsidRPr="00D77709">
        <w:rPr>
          <w:rFonts w:eastAsia="SimSun"/>
          <w:i/>
          <w:color w:val="0070C0"/>
          <w:sz w:val="16"/>
          <w:lang w:val="en-GB" w:eastAsia="zh-CN"/>
        </w:rPr>
        <w:t>Opt I</w:t>
      </w:r>
      <w:r w:rsidRPr="00D77709">
        <w:rPr>
          <w:rFonts w:eastAsia="SimSun"/>
          <w:i/>
          <w:color w:val="0070C0"/>
          <w:sz w:val="16"/>
          <w:szCs w:val="20"/>
          <w:lang w:val="en-GB" w:eastAsia="zh-CN"/>
        </w:rPr>
        <w:t xml:space="preserve"> 168 opts (b) and (c) GNT}</w:t>
      </w:r>
    </w:p>
    <w:p w14:paraId="69AF2412" w14:textId="11214F3A" w:rsidR="00C41161" w:rsidRPr="00D77709" w:rsidRDefault="00C41161" w:rsidP="00C41161">
      <w:pPr>
        <w:ind w:left="851"/>
        <w:rPr>
          <w:rFonts w:eastAsia="SimSun"/>
          <w:i/>
          <w:szCs w:val="20"/>
          <w:lang w:val="en-GB" w:eastAsia="zh-CN"/>
        </w:rPr>
      </w:pPr>
      <w:r w:rsidRPr="00D77709">
        <w:rPr>
          <w:rFonts w:eastAsia="SimSun"/>
          <w:b/>
          <w:i/>
          <w:szCs w:val="20"/>
          <w:lang w:val="en-GB" w:eastAsia="zh-CN"/>
        </w:rPr>
        <w:t>Option (d)</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Five year </w:t>
      </w:r>
      <w:r w:rsidR="0052266F" w:rsidRPr="00D77709">
        <w:rPr>
          <w:rFonts w:eastAsia="SimSun"/>
          <w:color w:val="000000" w:themeColor="text1"/>
          <w:szCs w:val="20"/>
          <w:lang w:val="en-GB" w:eastAsia="zh-CN"/>
        </w:rPr>
        <w:t>[</w:t>
      </w:r>
      <w:r w:rsidRPr="00D77709">
        <w:rPr>
          <w:rFonts w:eastAsia="SimSun"/>
          <w:szCs w:val="20"/>
          <w:lang w:val="en-GB" w:eastAsia="zh-CN"/>
        </w:rPr>
        <w:t>period</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contribution term</w:t>
      </w:r>
      <w:r w:rsidR="0052266F" w:rsidRPr="00D77709">
        <w:rPr>
          <w:rFonts w:eastAsia="SimSun"/>
          <w:color w:val="000000" w:themeColor="text1"/>
          <w:szCs w:val="20"/>
          <w:lang w:val="en-GB" w:eastAsia="zh-CN"/>
        </w:rPr>
        <w:t>]</w:t>
      </w:r>
      <w:r w:rsidRPr="00D77709">
        <w:rPr>
          <w:rFonts w:eastAsia="SimSun"/>
          <w:szCs w:val="20"/>
          <w:lang w:val="en-GB" w:eastAsia="zh-CN"/>
        </w:rPr>
        <w:t xml:space="preserve"> and a five-year consecutive indicative </w:t>
      </w:r>
      <w:r w:rsidR="0052266F" w:rsidRPr="00D77709">
        <w:rPr>
          <w:rFonts w:eastAsia="SimSun"/>
          <w:color w:val="000000" w:themeColor="text1"/>
          <w:szCs w:val="20"/>
          <w:lang w:val="en-GB" w:eastAsia="zh-CN"/>
        </w:rPr>
        <w:t>[</w:t>
      </w:r>
      <w:r w:rsidRPr="00D77709">
        <w:rPr>
          <w:rFonts w:eastAsia="SimSun"/>
          <w:szCs w:val="20"/>
          <w:lang w:val="en-GB" w:eastAsia="zh-CN"/>
        </w:rPr>
        <w:t>term</w:t>
      </w:r>
      <w:r w:rsidR="0052266F" w:rsidRPr="00D77709">
        <w:rPr>
          <w:rFonts w:eastAsia="SimSun"/>
          <w:color w:val="000000" w:themeColor="text1"/>
          <w:szCs w:val="20"/>
          <w:lang w:val="en-GB" w:eastAsia="zh-CN"/>
        </w:rPr>
        <w:t>][</w:t>
      </w:r>
      <w:r w:rsidRPr="00D77709">
        <w:rPr>
          <w:rFonts w:eastAsia="SimSun"/>
          <w:szCs w:val="20"/>
          <w:lang w:val="en-GB" w:eastAsia="zh-CN"/>
        </w:rPr>
        <w:t>period</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for mitigation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for the mitigation component of each contribution pursuant to Section D</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annual or biennial time frame for means of implementation in line with national budgets; different time frame for adaptation</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rFonts w:eastAsia="SimSun"/>
          <w:i/>
          <w:szCs w:val="20"/>
          <w:lang w:val="en-GB" w:eastAsia="zh-CN"/>
        </w:rPr>
        <w:t xml:space="preserve"> </w:t>
      </w:r>
      <w:r w:rsidRPr="00D77709">
        <w:rPr>
          <w:rFonts w:eastAsia="SimSun"/>
          <w:i/>
          <w:color w:val="0070C0"/>
          <w:sz w:val="16"/>
          <w:szCs w:val="20"/>
          <w:lang w:val="en-GB" w:eastAsia="zh-CN"/>
        </w:rPr>
        <w:t>{</w:t>
      </w:r>
      <w:r w:rsidRPr="00D77709">
        <w:rPr>
          <w:rFonts w:eastAsia="SimSun"/>
          <w:i/>
          <w:color w:val="0070C0"/>
          <w:sz w:val="16"/>
          <w:lang w:val="en-GB" w:eastAsia="zh-CN"/>
        </w:rPr>
        <w:t xml:space="preserve">Opt I </w:t>
      </w:r>
      <w:r w:rsidRPr="00D77709">
        <w:rPr>
          <w:rFonts w:eastAsia="SimSun"/>
          <w:i/>
          <w:color w:val="0070C0"/>
          <w:sz w:val="16"/>
          <w:szCs w:val="20"/>
          <w:lang w:val="en-GB" w:eastAsia="zh-CN"/>
        </w:rPr>
        <w:t>168 opts (f) and (k) GNT}</w:t>
      </w:r>
    </w:p>
    <w:p w14:paraId="44029BD4" w14:textId="634D0FCB" w:rsidR="008B1B9F" w:rsidRPr="00D77709" w:rsidRDefault="00C41161">
      <w:pPr>
        <w:ind w:left="851"/>
        <w:rPr>
          <w:rFonts w:eastAsia="SimSun"/>
          <w:szCs w:val="20"/>
          <w:lang w:val="en-GB" w:eastAsia="zh-CN"/>
        </w:rPr>
      </w:pPr>
      <w:r w:rsidRPr="00D77709">
        <w:rPr>
          <w:rFonts w:eastAsia="SimSun"/>
          <w:b/>
          <w:i/>
          <w:szCs w:val="20"/>
          <w:lang w:val="en-GB" w:eastAsia="zh-CN"/>
        </w:rPr>
        <w:t>Option (e)</w:t>
      </w:r>
      <w:r w:rsidRPr="00D77709">
        <w:rPr>
          <w:rFonts w:eastAsia="SimSun"/>
          <w:szCs w:val="20"/>
          <w:lang w:val="en-GB" w:eastAsia="zh-CN"/>
        </w:rPr>
        <w:t>: For a period to be determined by the governing body.</w:t>
      </w:r>
      <w:r w:rsidR="0052266F" w:rsidRPr="00D77709">
        <w:rPr>
          <w:rFonts w:eastAsia="SimSun"/>
          <w:color w:val="000000" w:themeColor="text1"/>
          <w:szCs w:val="20"/>
          <w:lang w:val="en-GB" w:eastAsia="zh-CN"/>
        </w:rPr>
        <w:t>]</w:t>
      </w:r>
      <w:r w:rsidRPr="00D77709">
        <w:rPr>
          <w:rFonts w:eastAsia="SimSun"/>
          <w:i/>
          <w:lang w:val="en-GB"/>
        </w:rPr>
        <w:t xml:space="preserve"> </w:t>
      </w:r>
      <w:r w:rsidRPr="00D77709">
        <w:rPr>
          <w:rFonts w:eastAsia="SimSun"/>
          <w:i/>
          <w:color w:val="0070C0"/>
          <w:sz w:val="16"/>
          <w:lang w:val="en-GB" w:eastAsia="zh-CN"/>
        </w:rPr>
        <w:t xml:space="preserve">Opt I </w:t>
      </w:r>
      <w:r w:rsidRPr="00D77709">
        <w:rPr>
          <w:rFonts w:eastAsia="SimSun"/>
          <w:i/>
          <w:color w:val="0070C0"/>
          <w:sz w:val="16"/>
          <w:lang w:val="en-GB"/>
        </w:rPr>
        <w:t>168 opt (j) GNT}</w:t>
      </w:r>
    </w:p>
    <w:p w14:paraId="4F15F197" w14:textId="06036139" w:rsidR="008B1B9F" w:rsidRPr="00D77709" w:rsidRDefault="00BF0D53" w:rsidP="008B1B9F">
      <w:pPr>
        <w:ind w:left="426" w:hanging="426"/>
        <w:rPr>
          <w:rFonts w:eastAsia="SimSun"/>
          <w:szCs w:val="20"/>
          <w:lang w:val="en-GB" w:eastAsia="zh-CN"/>
        </w:rPr>
      </w:pPr>
      <w:r w:rsidRPr="00D77709">
        <w:rPr>
          <w:rFonts w:eastAsia="SimSun"/>
          <w:szCs w:val="20"/>
          <w:lang w:val="en-GB" w:eastAsia="zh-CN"/>
        </w:rPr>
        <w:t>55</w:t>
      </w:r>
      <w:r w:rsidR="008B1B9F" w:rsidRPr="00D77709">
        <w:rPr>
          <w:rFonts w:eastAsia="SimSun"/>
          <w:szCs w:val="20"/>
          <w:lang w:val="en-GB" w:eastAsia="zh-CN"/>
        </w:rPr>
        <w:t xml:space="preserve">. </w:t>
      </w:r>
      <w:r w:rsidR="007C7591">
        <w:rPr>
          <w:rFonts w:eastAsia="SimSun"/>
          <w:szCs w:val="20"/>
          <w:lang w:val="en-GB" w:eastAsia="zh-CN"/>
        </w:rPr>
        <w:tab/>
      </w:r>
      <w:r w:rsidR="008B1B9F" w:rsidRPr="00D77709">
        <w:rPr>
          <w:b/>
          <w:color w:val="008000"/>
          <w:sz w:val="16"/>
          <w:lang w:val="en-GB"/>
        </w:rPr>
        <w:t>PERIODIC COMMUNICATION</w:t>
      </w:r>
      <w:r w:rsidR="008B1B9F" w:rsidRPr="00D77709">
        <w:rPr>
          <w:rFonts w:eastAsia="SimSun"/>
          <w:b/>
          <w:color w:val="008000"/>
          <w:sz w:val="16"/>
          <w:lang w:val="en-GB"/>
        </w:rPr>
        <w:t xml:space="preserve"> </w:t>
      </w:r>
      <w:r w:rsidR="0052266F" w:rsidRPr="00D77709">
        <w:rPr>
          <w:rFonts w:eastAsia="SimSun"/>
          <w:color w:val="000000" w:themeColor="text1"/>
          <w:szCs w:val="20"/>
          <w:lang w:val="en-GB" w:eastAsia="zh-CN"/>
        </w:rPr>
        <w:t>[[</w:t>
      </w:r>
      <w:r w:rsidR="008B1B9F" w:rsidRPr="00D77709">
        <w:rPr>
          <w:rFonts w:eastAsia="SimSun"/>
          <w:szCs w:val="20"/>
          <w:lang w:val="en-GB" w:eastAsia="zh-CN"/>
        </w:rPr>
        <w:t>Pursuant to Article 2 of the Convention,</w:t>
      </w:r>
      <w:r w:rsidR="0052266F" w:rsidRPr="00D77709">
        <w:rPr>
          <w:rFonts w:eastAsia="SimSun"/>
          <w:color w:val="000000" w:themeColor="text1"/>
          <w:szCs w:val="20"/>
          <w:lang w:val="en-GB" w:eastAsia="zh-CN"/>
        </w:rPr>
        <w:t>]</w:t>
      </w:r>
      <w:r w:rsidR="008B1B9F"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8B1B9F" w:rsidRPr="00D77709">
        <w:rPr>
          <w:rFonts w:eastAsia="SimSun"/>
          <w:szCs w:val="20"/>
          <w:lang w:val="en-GB" w:eastAsia="zh-CN"/>
        </w:rPr>
        <w:t>in accordance with the provisions of the Convention and in the light of its Article 4,</w:t>
      </w:r>
      <w:r w:rsidR="0052266F" w:rsidRPr="00D77709">
        <w:rPr>
          <w:rFonts w:eastAsia="SimSun"/>
          <w:color w:val="000000" w:themeColor="text1"/>
          <w:szCs w:val="20"/>
          <w:lang w:val="en-GB" w:eastAsia="zh-CN"/>
        </w:rPr>
        <w:t>]</w:t>
      </w:r>
      <w:r w:rsidR="008B1B9F"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8B1B9F" w:rsidRPr="00D77709">
        <w:rPr>
          <w:rFonts w:eastAsia="SimSun"/>
          <w:szCs w:val="20"/>
          <w:lang w:val="en-GB" w:eastAsia="zh-CN"/>
        </w:rPr>
        <w:t>all</w:t>
      </w:r>
      <w:r w:rsidR="0052266F" w:rsidRPr="00D77709">
        <w:rPr>
          <w:rFonts w:eastAsia="SimSun"/>
          <w:color w:val="000000" w:themeColor="text1"/>
          <w:szCs w:val="20"/>
          <w:lang w:val="en-GB" w:eastAsia="zh-CN"/>
        </w:rPr>
        <w:t>]</w:t>
      </w:r>
      <w:r w:rsidR="008B1B9F" w:rsidRPr="00D77709">
        <w:rPr>
          <w:rFonts w:eastAsia="SimSun"/>
          <w:szCs w:val="20"/>
          <w:lang w:val="en-GB" w:eastAsia="zh-CN"/>
        </w:rPr>
        <w:t xml:space="preserve"> Parties </w:t>
      </w:r>
      <w:r w:rsidR="0052266F" w:rsidRPr="00D77709">
        <w:rPr>
          <w:color w:val="000000" w:themeColor="text1"/>
          <w:lang w:val="en-GB"/>
        </w:rPr>
        <w:t>[</w:t>
      </w:r>
      <w:r w:rsidR="008B1B9F" w:rsidRPr="00D77709">
        <w:rPr>
          <w:color w:val="FF0000"/>
          <w:lang w:val="en-GB"/>
        </w:rPr>
        <w:t>shall</w:t>
      </w:r>
      <w:r w:rsidR="0052266F" w:rsidRPr="00D77709">
        <w:rPr>
          <w:color w:val="000000" w:themeColor="text1"/>
          <w:lang w:val="en-GB"/>
        </w:rPr>
        <w:t>][</w:t>
      </w:r>
      <w:r w:rsidR="008B1B9F" w:rsidRPr="00D77709">
        <w:rPr>
          <w:color w:val="FF0000"/>
          <w:lang w:val="en-GB"/>
        </w:rPr>
        <w:t>should</w:t>
      </w:r>
      <w:r w:rsidR="0052266F" w:rsidRPr="00D77709">
        <w:rPr>
          <w:color w:val="000000" w:themeColor="text1"/>
          <w:lang w:val="en-GB"/>
        </w:rPr>
        <w:t>][</w:t>
      </w:r>
      <w:r w:rsidR="008B1B9F" w:rsidRPr="00D77709">
        <w:rPr>
          <w:color w:val="FF0000"/>
          <w:lang w:val="en-GB"/>
        </w:rPr>
        <w:t>other</w:t>
      </w:r>
      <w:r w:rsidR="0052266F" w:rsidRPr="00D77709">
        <w:rPr>
          <w:color w:val="000000" w:themeColor="text1"/>
          <w:lang w:val="en-GB"/>
        </w:rPr>
        <w:t>]</w:t>
      </w:r>
      <w:r w:rsidR="008B1B9F" w:rsidRPr="00D77709">
        <w:rPr>
          <w:color w:val="FF0000"/>
          <w:lang w:val="en-GB"/>
        </w:rPr>
        <w:t xml:space="preserve">  </w:t>
      </w:r>
      <w:r w:rsidR="008B1B9F" w:rsidRPr="00D77709">
        <w:rPr>
          <w:rFonts w:eastAsia="SimSun"/>
          <w:szCs w:val="20"/>
          <w:lang w:val="en-GB" w:eastAsia="zh-CN"/>
        </w:rPr>
        <w:t xml:space="preserve">periodically communicate or update their proposed </w:t>
      </w:r>
      <w:r w:rsidR="0052266F" w:rsidRPr="00D77709">
        <w:rPr>
          <w:rFonts w:eastAsia="SimSun"/>
          <w:color w:val="000000" w:themeColor="text1"/>
          <w:lang w:val="en-GB" w:eastAsia="zh-CN"/>
        </w:rPr>
        <w:t>[</w:t>
      </w:r>
      <w:r w:rsidR="008B1B9F" w:rsidRPr="00D77709">
        <w:rPr>
          <w:rFonts w:eastAsia="SimSun"/>
          <w:lang w:val="en-GB"/>
        </w:rPr>
        <w:t>commitments</w:t>
      </w:r>
      <w:r w:rsidR="0052266F" w:rsidRPr="00D77709">
        <w:rPr>
          <w:rFonts w:eastAsia="SimSun"/>
          <w:color w:val="000000" w:themeColor="text1"/>
          <w:lang w:val="en-GB" w:eastAsia="zh-CN"/>
        </w:rPr>
        <w:t>][</w:t>
      </w:r>
      <w:r w:rsidR="008B1B9F" w:rsidRPr="00D77709">
        <w:rPr>
          <w:rFonts w:eastAsia="SimSun"/>
          <w:lang w:val="en-GB"/>
        </w:rPr>
        <w:t>contributions</w:t>
      </w:r>
      <w:r w:rsidR="0052266F" w:rsidRPr="00D77709">
        <w:rPr>
          <w:rFonts w:eastAsia="SimSun"/>
          <w:color w:val="000000" w:themeColor="text1"/>
          <w:lang w:val="en-GB" w:eastAsia="zh-CN"/>
        </w:rPr>
        <w:t>][</w:t>
      </w:r>
      <w:r w:rsidR="008B1B9F" w:rsidRPr="00D77709">
        <w:rPr>
          <w:rFonts w:eastAsia="SimSun"/>
          <w:lang w:val="en-GB" w:eastAsia="zh-CN"/>
        </w:rPr>
        <w:t>, with developing country Parties doing so within the context of the basis of the provision of support. Such periodic communications shall take into account national circumstances and factors that affect the national determination of climate actions, such as public policy planning and execution cycles and domestic legislative requirements</w:t>
      </w:r>
      <w:r w:rsidR="0052266F" w:rsidRPr="00D77709">
        <w:rPr>
          <w:rFonts w:eastAsia="SimSun"/>
          <w:color w:val="000000" w:themeColor="text1"/>
          <w:lang w:val="en-GB" w:eastAsia="zh-CN"/>
        </w:rPr>
        <w:t>]</w:t>
      </w:r>
      <w:r w:rsidR="008B1B9F" w:rsidRPr="00D77709">
        <w:rPr>
          <w:rFonts w:eastAsia="SimSun"/>
          <w:szCs w:val="20"/>
          <w:lang w:val="en-GB" w:eastAsia="zh-CN"/>
        </w:rPr>
        <w:t xml:space="preserve">; </w:t>
      </w:r>
      <w:r w:rsidR="008B1B9F" w:rsidRPr="00D77709">
        <w:rPr>
          <w:rFonts w:eastAsia="SimSun"/>
          <w:i/>
          <w:color w:val="0070C0"/>
          <w:sz w:val="16"/>
          <w:lang w:val="en-GB" w:eastAsia="zh-CN"/>
        </w:rPr>
        <w:t xml:space="preserve">{Opt I para 168 opts 1 </w:t>
      </w:r>
      <w:r w:rsidR="00A92FD3" w:rsidRPr="00D77709">
        <w:rPr>
          <w:rFonts w:eastAsia="SimSun"/>
          <w:i/>
          <w:color w:val="0070C0"/>
          <w:sz w:val="16"/>
          <w:lang w:val="en-GB" w:eastAsia="zh-CN"/>
        </w:rPr>
        <w:t xml:space="preserve">(chapeau) </w:t>
      </w:r>
      <w:r w:rsidR="008B1B9F" w:rsidRPr="00D77709">
        <w:rPr>
          <w:rFonts w:eastAsia="SimSun"/>
          <w:i/>
          <w:color w:val="0070C0"/>
          <w:sz w:val="16"/>
          <w:lang w:val="en-GB" w:eastAsia="zh-CN"/>
        </w:rPr>
        <w:t>and 2 (chapeau) GNT</w:t>
      </w:r>
      <w:r w:rsidR="00E55593" w:rsidRPr="00D77709">
        <w:rPr>
          <w:rFonts w:eastAsia="SimSun"/>
          <w:i/>
          <w:color w:val="0070C0"/>
          <w:sz w:val="16"/>
          <w:lang w:val="en-GB" w:eastAsia="zh-CN"/>
        </w:rPr>
        <w:t xml:space="preserve"> </w:t>
      </w:r>
      <w:r w:rsidR="008B1B9F" w:rsidRPr="00D77709">
        <w:rPr>
          <w:rFonts w:eastAsia="SimSun"/>
          <w:i/>
          <w:color w:val="0070C0"/>
          <w:sz w:val="16"/>
          <w:lang w:val="en-GB" w:eastAsia="zh-CN"/>
        </w:rPr>
        <w:t>/</w:t>
      </w:r>
      <w:r w:rsidR="00E55593" w:rsidRPr="00D77709">
        <w:rPr>
          <w:rFonts w:eastAsia="SimSun"/>
          <w:i/>
          <w:color w:val="0070C0"/>
          <w:sz w:val="16"/>
          <w:lang w:val="en-GB" w:eastAsia="zh-CN"/>
        </w:rPr>
        <w:t xml:space="preserve"> </w:t>
      </w:r>
      <w:r w:rsidR="008B1B9F" w:rsidRPr="00D77709">
        <w:rPr>
          <w:rFonts w:eastAsia="SimSun"/>
          <w:i/>
          <w:color w:val="0070C0"/>
          <w:sz w:val="16"/>
          <w:lang w:val="en-GB" w:eastAsia="zh-CN"/>
        </w:rPr>
        <w:t>Opt I para 167 (chapeau) SCT}</w:t>
      </w:r>
    </w:p>
    <w:p w14:paraId="17E21868" w14:textId="5A0B211B" w:rsidR="008B1B9F" w:rsidRPr="00D77709" w:rsidRDefault="008B1B9F" w:rsidP="008B1B9F">
      <w:pPr>
        <w:ind w:left="851"/>
        <w:rPr>
          <w:rFonts w:eastAsia="SimSun"/>
          <w:lang w:val="en-GB" w:eastAsia="zh-CN"/>
        </w:rPr>
      </w:pPr>
      <w:r w:rsidRPr="00D77709">
        <w:rPr>
          <w:rFonts w:eastAsia="SimSun"/>
          <w:b/>
          <w:i/>
          <w:lang w:val="en-GB" w:eastAsia="zh-CN"/>
        </w:rPr>
        <w:t>Option (a)</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Every five years for all Parties</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sidDel="00162217">
        <w:rPr>
          <w:rFonts w:eastAsia="SimSun"/>
          <w:lang w:val="en-GB" w:eastAsia="zh-CN"/>
        </w:rPr>
        <w:t xml:space="preserve">Every </w:t>
      </w:r>
      <w:r w:rsidR="0052266F" w:rsidRPr="00D77709">
        <w:rPr>
          <w:rFonts w:eastAsia="SimSun"/>
          <w:color w:val="000000" w:themeColor="text1"/>
          <w:lang w:val="en-GB" w:eastAsia="zh-CN"/>
        </w:rPr>
        <w:t>[</w:t>
      </w:r>
      <w:r w:rsidRPr="00D77709" w:rsidDel="00162217">
        <w:rPr>
          <w:rFonts w:eastAsia="SimSun"/>
          <w:lang w:val="en-GB" w:eastAsia="zh-CN"/>
        </w:rPr>
        <w:t>10</w:t>
      </w:r>
      <w:r w:rsidR="0052266F" w:rsidRPr="00D77709">
        <w:rPr>
          <w:rFonts w:eastAsia="SimSun"/>
          <w:color w:val="000000" w:themeColor="text1"/>
          <w:lang w:val="en-GB" w:eastAsia="zh-CN"/>
        </w:rPr>
        <w:t>][</w:t>
      </w:r>
      <w:r w:rsidRPr="00D77709">
        <w:rPr>
          <w:rFonts w:eastAsia="SimSun"/>
          <w:lang w:val="en-GB" w:eastAsia="zh-CN"/>
        </w:rPr>
        <w:t>X</w:t>
      </w:r>
      <w:r w:rsidR="0052266F" w:rsidRPr="00D77709">
        <w:rPr>
          <w:rFonts w:eastAsia="SimSun"/>
          <w:color w:val="000000" w:themeColor="text1"/>
          <w:lang w:val="en-GB" w:eastAsia="zh-CN"/>
        </w:rPr>
        <w:t>]</w:t>
      </w:r>
      <w:r w:rsidRPr="00D77709" w:rsidDel="00162217">
        <w:rPr>
          <w:rFonts w:eastAsia="SimSun"/>
          <w:lang w:val="en-GB" w:eastAsia="zh-CN"/>
        </w:rPr>
        <w:t xml:space="preserve"> years, with a midterm review</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{Opt I para 168 opts (a) and (i) GNT}</w:t>
      </w:r>
    </w:p>
    <w:p w14:paraId="57CF0C7F" w14:textId="18A6C1DE" w:rsidR="008B1B9F" w:rsidRPr="00D77709" w:rsidRDefault="008B1B9F" w:rsidP="008B1B9F">
      <w:pPr>
        <w:ind w:left="851"/>
        <w:rPr>
          <w:rFonts w:eastAsia="SimSun"/>
          <w:b/>
          <w:i/>
          <w:szCs w:val="20"/>
          <w:lang w:val="en-GB" w:eastAsia="zh-CN"/>
        </w:rPr>
      </w:pPr>
      <w:r w:rsidRPr="00D77709">
        <w:rPr>
          <w:rFonts w:eastAsia="SimSun"/>
          <w:b/>
          <w:i/>
          <w:szCs w:val="20"/>
          <w:lang w:val="en-GB" w:eastAsia="zh-CN"/>
        </w:rPr>
        <w:t>Option (b)</w:t>
      </w:r>
      <w:r w:rsidRPr="00D77709">
        <w:rPr>
          <w:rFonts w:eastAsia="SimSun"/>
          <w:szCs w:val="20"/>
          <w:lang w:val="en-GB" w:eastAsia="zh-CN"/>
        </w:rPr>
        <w:t xml:space="preserve">: Every five years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only</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and every 10 years 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not included in annex X</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sidDel="00162217">
        <w:rPr>
          <w:rFonts w:eastAsia="SimSun"/>
          <w:i/>
          <w:szCs w:val="20"/>
          <w:lang w:val="en-GB" w:eastAsia="zh-CN"/>
        </w:rPr>
        <w:t xml:space="preserve"> </w:t>
      </w:r>
      <w:r w:rsidRPr="00D77709">
        <w:rPr>
          <w:rFonts w:eastAsia="SimSun"/>
          <w:i/>
          <w:color w:val="0070C0"/>
          <w:sz w:val="16"/>
          <w:lang w:val="en-GB" w:eastAsia="zh-CN"/>
        </w:rPr>
        <w:t>{Opt I para 168 opts (d) and (e) GNT}</w:t>
      </w:r>
    </w:p>
    <w:p w14:paraId="3D1F3F40" w14:textId="77D25946" w:rsidR="008B1B9F" w:rsidRPr="00D77709" w:rsidRDefault="008B1B9F" w:rsidP="008B1B9F">
      <w:pPr>
        <w:ind w:left="851"/>
        <w:rPr>
          <w:rFonts w:eastAsia="SimSun"/>
          <w:i/>
          <w:szCs w:val="20"/>
          <w:lang w:val="en-GB" w:eastAsia="zh-CN"/>
        </w:rPr>
      </w:pPr>
      <w:r w:rsidRPr="00D77709">
        <w:rPr>
          <w:rFonts w:eastAsia="SimSun"/>
          <w:b/>
          <w:i/>
          <w:szCs w:val="20"/>
          <w:lang w:val="en-GB" w:eastAsia="zh-CN"/>
        </w:rPr>
        <w:t>Option (c)</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Commitments shall be inscribed every five years, beginning in 2015. All Parties shall communicate proposed commitments 12–18 months prior to their inscription. The commitments will cover a five-year period, ending 10 years after the inscription year. Parties may also propose an indicative commitment covering a further five–year period, which can be confirmed or </w:t>
      </w:r>
      <w:r w:rsidRPr="00D77709">
        <w:rPr>
          <w:rFonts w:eastAsia="SimSun"/>
          <w:lang w:val="en-GB" w:eastAsia="zh-CN"/>
        </w:rPr>
        <w:t>enhanced five years later, when formally inscribed (2020);</w:t>
      </w:r>
      <w:r w:rsidR="0052266F" w:rsidRPr="00D77709">
        <w:rPr>
          <w:rFonts w:eastAsia="SimSun"/>
          <w:color w:val="000000" w:themeColor="text1"/>
          <w:lang w:val="en-GB" w:eastAsia="zh-CN"/>
        </w:rPr>
        <w:t>][</w:t>
      </w:r>
      <w:r w:rsidRPr="00D77709">
        <w:rPr>
          <w:rFonts w:eastAsia="SimSun"/>
          <w:lang w:val="en-GB" w:eastAsia="zh-CN"/>
        </w:rPr>
        <w:t xml:space="preserve">Every five years, indicating the </w:t>
      </w:r>
      <w:r w:rsidR="0052266F" w:rsidRPr="00D77709">
        <w:rPr>
          <w:rFonts w:eastAsia="SimSun"/>
          <w:color w:val="000000" w:themeColor="text1"/>
          <w:lang w:val="en-GB" w:eastAsia="zh-CN"/>
        </w:rPr>
        <w:t>[</w:t>
      </w:r>
      <w:r w:rsidRPr="00D77709">
        <w:rPr>
          <w:rFonts w:eastAsia="SimSun"/>
          <w:lang w:val="en-GB"/>
        </w:rPr>
        <w:t>commitment</w:t>
      </w:r>
      <w:r w:rsidR="0052266F" w:rsidRPr="00D77709">
        <w:rPr>
          <w:rFonts w:eastAsia="SimSun"/>
          <w:color w:val="000000" w:themeColor="text1"/>
          <w:lang w:val="en-GB" w:eastAsia="zh-CN"/>
        </w:rPr>
        <w:t>][</w:t>
      </w:r>
      <w:r w:rsidRPr="00D77709">
        <w:rPr>
          <w:rFonts w:eastAsia="SimSun"/>
          <w:lang w:val="en-GB"/>
        </w:rPr>
        <w:t>contribution</w:t>
      </w:r>
      <w:r w:rsidR="0052266F" w:rsidRPr="00D77709">
        <w:rPr>
          <w:rFonts w:eastAsia="SimSun"/>
          <w:color w:val="000000" w:themeColor="text1"/>
          <w:lang w:val="en-GB" w:eastAsia="zh-CN"/>
        </w:rPr>
        <w:t>][</w:t>
      </w:r>
      <w:r w:rsidRPr="00D77709">
        <w:rPr>
          <w:rFonts w:eastAsia="SimSun"/>
          <w:lang w:val="en-GB"/>
        </w:rPr>
        <w:t>action</w:t>
      </w:r>
      <w:r w:rsidR="0052266F" w:rsidRPr="00D77709">
        <w:rPr>
          <w:rFonts w:eastAsia="SimSun"/>
          <w:color w:val="000000" w:themeColor="text1"/>
          <w:lang w:val="en-GB" w:eastAsia="zh-CN"/>
        </w:rPr>
        <w:t>]</w:t>
      </w:r>
      <w:r w:rsidRPr="00D77709">
        <w:rPr>
          <w:rFonts w:eastAsia="SimSun"/>
          <w:lang w:val="en-GB" w:eastAsia="zh-CN"/>
        </w:rPr>
        <w:t xml:space="preserve"> for the subsequent five-year period as well as an indicative </w:t>
      </w:r>
      <w:r w:rsidR="0052266F" w:rsidRPr="00D77709">
        <w:rPr>
          <w:rFonts w:eastAsia="SimSun"/>
          <w:color w:val="000000" w:themeColor="text1"/>
          <w:lang w:val="en-GB" w:eastAsia="zh-CN"/>
        </w:rPr>
        <w:t>[</w:t>
      </w:r>
      <w:r w:rsidRPr="00D77709">
        <w:rPr>
          <w:rFonts w:eastAsia="SimSun"/>
          <w:lang w:val="en-GB"/>
        </w:rPr>
        <w:t>commitment</w:t>
      </w:r>
      <w:r w:rsidR="0052266F" w:rsidRPr="00D77709">
        <w:rPr>
          <w:rFonts w:eastAsia="SimSun"/>
          <w:color w:val="000000" w:themeColor="text1"/>
          <w:lang w:val="en-GB" w:eastAsia="zh-CN"/>
        </w:rPr>
        <w:t>][</w:t>
      </w:r>
      <w:r w:rsidRPr="00D77709">
        <w:rPr>
          <w:rFonts w:eastAsia="SimSun"/>
          <w:lang w:val="en-GB"/>
        </w:rPr>
        <w:t>contribution</w:t>
      </w:r>
      <w:r w:rsidR="0052266F" w:rsidRPr="00D77709">
        <w:rPr>
          <w:rFonts w:eastAsia="SimSun"/>
          <w:color w:val="000000" w:themeColor="text1"/>
          <w:lang w:val="en-GB" w:eastAsia="zh-CN"/>
        </w:rPr>
        <w:t>][</w:t>
      </w:r>
      <w:r w:rsidRPr="00D77709">
        <w:rPr>
          <w:rFonts w:eastAsia="SimSun"/>
          <w:lang w:val="en-GB"/>
        </w:rPr>
        <w:t>action</w:t>
      </w:r>
      <w:r w:rsidR="0052266F" w:rsidRPr="00D77709">
        <w:rPr>
          <w:rFonts w:eastAsia="SimSun"/>
          <w:color w:val="000000" w:themeColor="text1"/>
          <w:lang w:val="en-GB" w:eastAsia="zh-CN"/>
        </w:rPr>
        <w:t>]</w:t>
      </w:r>
      <w:r w:rsidRPr="00D77709">
        <w:rPr>
          <w:rFonts w:eastAsia="SimSun"/>
          <w:lang w:val="en-GB" w:eastAsia="zh-CN"/>
        </w:rPr>
        <w:t xml:space="preserve"> for the</w:t>
      </w:r>
      <w:r w:rsidRPr="00D77709">
        <w:rPr>
          <w:rFonts w:eastAsia="SimSun"/>
          <w:szCs w:val="20"/>
          <w:lang w:val="en-GB" w:eastAsia="zh-CN"/>
        </w:rPr>
        <w:t xml:space="preserve"> following five-year period;</w:t>
      </w:r>
      <w:r w:rsidR="0052266F" w:rsidRPr="00D77709">
        <w:rPr>
          <w:rFonts w:eastAsia="SimSun"/>
          <w:color w:val="000000" w:themeColor="text1"/>
          <w:szCs w:val="20"/>
          <w:lang w:val="en-GB" w:eastAsia="zh-CN"/>
        </w:rPr>
        <w:t>]</w:t>
      </w:r>
      <w:r w:rsidRPr="00D77709">
        <w:rPr>
          <w:rFonts w:eastAsia="SimSun"/>
          <w:i/>
          <w:szCs w:val="20"/>
          <w:lang w:val="en-GB" w:eastAsia="zh-CN"/>
        </w:rPr>
        <w:t xml:space="preserve"> </w:t>
      </w:r>
      <w:r w:rsidRPr="00D77709">
        <w:rPr>
          <w:rFonts w:eastAsia="SimSun"/>
          <w:i/>
          <w:color w:val="0070C0"/>
          <w:sz w:val="16"/>
          <w:lang w:val="en-GB" w:eastAsia="zh-CN"/>
        </w:rPr>
        <w:t>{Opt I para 168 opts (b) and (c) GNT}</w:t>
      </w:r>
    </w:p>
    <w:p w14:paraId="72CA4F4A" w14:textId="25E19671" w:rsidR="008B1B9F" w:rsidRPr="00D77709" w:rsidRDefault="008B1B9F" w:rsidP="008B1B9F">
      <w:pPr>
        <w:ind w:left="851"/>
        <w:rPr>
          <w:rFonts w:eastAsia="SimSun"/>
          <w:i/>
          <w:szCs w:val="20"/>
          <w:lang w:val="en-GB" w:eastAsia="zh-CN"/>
        </w:rPr>
      </w:pPr>
      <w:r w:rsidRPr="00D77709">
        <w:rPr>
          <w:rFonts w:eastAsia="SimSun"/>
          <w:b/>
          <w:i/>
          <w:szCs w:val="20"/>
          <w:lang w:val="en-GB" w:eastAsia="zh-CN"/>
        </w:rPr>
        <w:t>Option (d)</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Every five years for the upcoming period and an indication for the following period only for mitigation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The mitigation component of each contribution pursuant to section D shall include a </w:t>
      </w:r>
      <w:r w:rsidRPr="00D77709">
        <w:rPr>
          <w:rFonts w:eastAsia="SimSun"/>
          <w:szCs w:val="20"/>
          <w:lang w:val="en-GB" w:eastAsia="zh-CN"/>
        </w:rPr>
        <w:lastRenderedPageBreak/>
        <w:t>five-year contribution term and a five-year consecutive indicative term</w:t>
      </w:r>
      <w:r w:rsidR="0052266F" w:rsidRPr="00D77709">
        <w:rPr>
          <w:rFonts w:eastAsia="SimSun"/>
          <w:color w:val="000000" w:themeColor="text1"/>
          <w:szCs w:val="20"/>
          <w:lang w:val="en-GB" w:eastAsia="zh-CN"/>
        </w:rPr>
        <w:t>][</w:t>
      </w:r>
      <w:r w:rsidRPr="00D77709">
        <w:rPr>
          <w:rFonts w:eastAsia="SimSun"/>
          <w:szCs w:val="20"/>
          <w:lang w:val="en-GB" w:eastAsia="zh-CN"/>
        </w:rPr>
        <w:t>: annual or biennial time frame for means of implementation in line with national budgets; different time frame for adaptation.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szCs w:val="20"/>
          <w:lang w:val="en-GB" w:eastAsia="zh-CN"/>
        </w:rPr>
        <w:t xml:space="preserve">The communication of the components pursuant to </w:t>
      </w:r>
      <w:r w:rsidRPr="00D77709">
        <w:rPr>
          <w:lang w:val="en-GB" w:eastAsia="zh-CN"/>
        </w:rPr>
        <w:t xml:space="preserve">Article/paragraph </w:t>
      </w:r>
      <w:r w:rsidR="009061ED" w:rsidRPr="00D77709">
        <w:rPr>
          <w:lang w:val="en-GB" w:eastAsia="zh-CN"/>
        </w:rPr>
        <w:t xml:space="preserve">46 </w:t>
      </w:r>
      <w:r w:rsidRPr="00D77709">
        <w:rPr>
          <w:lang w:val="en-GB" w:eastAsia="zh-CN"/>
        </w:rPr>
        <w:t>f</w:t>
      </w:r>
      <w:r w:rsidR="009A047E" w:rsidRPr="00D77709">
        <w:rPr>
          <w:rStyle w:val="Marquenotebasdepage"/>
          <w:lang w:val="en-GB" w:eastAsia="zh-CN"/>
        </w:rPr>
        <w:footnoteReference w:id="57"/>
      </w:r>
      <w:r w:rsidRPr="00D77709">
        <w:rPr>
          <w:color w:val="FF0000"/>
          <w:lang w:val="en-GB" w:eastAsia="zh-CN"/>
        </w:rPr>
        <w:t xml:space="preserve"> </w:t>
      </w:r>
      <w:r w:rsidRPr="00D77709">
        <w:rPr>
          <w:szCs w:val="20"/>
          <w:lang w:val="en-GB" w:eastAsia="zh-CN"/>
        </w:rPr>
        <w:t>shall follow the processes and timelines required for national budgets, taking into account the agreed communication channels and relevant guidance developed under the Convention</w:t>
      </w:r>
      <w:r w:rsidR="0052266F" w:rsidRPr="00D77709">
        <w:rPr>
          <w:color w:val="000000" w:themeColor="text1"/>
          <w:szCs w:val="20"/>
          <w:lang w:val="en-GB" w:eastAsia="zh-CN"/>
        </w:rPr>
        <w:t>]</w:t>
      </w:r>
      <w:r w:rsidRPr="00D77709">
        <w:rPr>
          <w:rFonts w:eastAsia="SimSun"/>
          <w:szCs w:val="20"/>
          <w:lang w:val="en-GB" w:eastAsia="zh-CN"/>
        </w:rPr>
        <w:t>;</w:t>
      </w:r>
      <w:r w:rsidRPr="00D77709">
        <w:rPr>
          <w:rFonts w:eastAsia="SimSun"/>
          <w:i/>
          <w:szCs w:val="20"/>
          <w:lang w:val="en-GB" w:eastAsia="zh-CN"/>
        </w:rPr>
        <w:t xml:space="preserve"> </w:t>
      </w:r>
      <w:r w:rsidRPr="00D77709">
        <w:rPr>
          <w:rFonts w:eastAsia="SimSun"/>
          <w:i/>
          <w:color w:val="0070C0"/>
          <w:sz w:val="16"/>
          <w:lang w:val="en-GB" w:eastAsia="zh-CN"/>
        </w:rPr>
        <w:t>{Opt I para 168 opts (f) and (k) GNT</w:t>
      </w:r>
      <w:r w:rsidR="00A92FD3" w:rsidRPr="00D77709">
        <w:rPr>
          <w:rFonts w:eastAsia="SimSun"/>
          <w:i/>
          <w:color w:val="0070C0"/>
          <w:sz w:val="16"/>
          <w:lang w:val="en-GB" w:eastAsia="zh-CN"/>
        </w:rPr>
        <w:t>,</w:t>
      </w:r>
      <w:r w:rsidRPr="00D77709">
        <w:rPr>
          <w:rFonts w:eastAsia="SimSun"/>
          <w:i/>
          <w:color w:val="0070C0"/>
          <w:sz w:val="16"/>
          <w:lang w:val="en-GB" w:eastAsia="zh-CN"/>
        </w:rPr>
        <w:t xml:space="preserve"> and  para 96 </w:t>
      </w:r>
      <w:r w:rsidR="00A92FD3" w:rsidRPr="00D77709">
        <w:rPr>
          <w:rFonts w:eastAsia="SimSun"/>
          <w:i/>
          <w:color w:val="0070C0"/>
          <w:sz w:val="16"/>
          <w:lang w:val="en-GB" w:eastAsia="zh-CN"/>
        </w:rPr>
        <w:t xml:space="preserve">final sentence </w:t>
      </w:r>
      <w:r w:rsidRPr="00D77709">
        <w:rPr>
          <w:rFonts w:eastAsia="SimSun"/>
          <w:i/>
          <w:color w:val="0070C0"/>
          <w:sz w:val="16"/>
          <w:lang w:val="en-GB" w:eastAsia="zh-CN"/>
        </w:rPr>
        <w:t xml:space="preserve">from </w:t>
      </w:r>
      <w:r w:rsidRPr="00D77709">
        <w:rPr>
          <w:i/>
          <w:color w:val="0070C0"/>
          <w:sz w:val="16"/>
          <w:lang w:val="en-GB"/>
        </w:rPr>
        <w:t>Section F</w:t>
      </w:r>
      <w:r w:rsidR="006D589C" w:rsidRPr="00D77709">
        <w:rPr>
          <w:i/>
          <w:color w:val="0070C0"/>
          <w:sz w:val="16"/>
          <w:lang w:val="en-GB"/>
        </w:rPr>
        <w:t xml:space="preserve"> SCT</w:t>
      </w:r>
      <w:r w:rsidRPr="00D77709">
        <w:rPr>
          <w:rFonts w:eastAsia="SimSun"/>
          <w:i/>
          <w:color w:val="0070C0"/>
          <w:sz w:val="16"/>
          <w:szCs w:val="20"/>
          <w:lang w:val="en-GB" w:eastAsia="zh-CN"/>
        </w:rPr>
        <w:t>}</w:t>
      </w:r>
    </w:p>
    <w:p w14:paraId="5650D04E" w14:textId="46326B69" w:rsidR="008B1B9F" w:rsidRPr="00D77709" w:rsidRDefault="008B1B9F" w:rsidP="008B1B9F">
      <w:pPr>
        <w:ind w:left="851"/>
        <w:rPr>
          <w:rFonts w:eastAsia="SimSun"/>
          <w:szCs w:val="20"/>
          <w:lang w:val="en-GB" w:eastAsia="zh-CN"/>
        </w:rPr>
      </w:pPr>
      <w:r w:rsidRPr="00D77709">
        <w:rPr>
          <w:rFonts w:eastAsia="SimSun"/>
          <w:b/>
          <w:i/>
          <w:szCs w:val="20"/>
          <w:lang w:val="en-GB" w:eastAsia="zh-CN"/>
        </w:rPr>
        <w:t>Option (e)</w:t>
      </w:r>
      <w:r w:rsidRPr="00D77709">
        <w:rPr>
          <w:rFonts w:eastAsia="SimSun"/>
          <w:szCs w:val="20"/>
          <w:lang w:val="en-GB" w:eastAsia="zh-CN"/>
        </w:rPr>
        <w:t xml:space="preserve">: By </w:t>
      </w:r>
      <w:r w:rsidR="0052266F" w:rsidRPr="00D77709">
        <w:rPr>
          <w:rFonts w:eastAsia="SimSun"/>
          <w:color w:val="000000" w:themeColor="text1"/>
          <w:szCs w:val="20"/>
          <w:lang w:val="en-GB" w:eastAsia="zh-CN"/>
        </w:rPr>
        <w:t>[</w:t>
      </w:r>
      <w:r w:rsidRPr="00D77709">
        <w:rPr>
          <w:rFonts w:eastAsia="SimSun"/>
          <w:szCs w:val="20"/>
          <w:lang w:val="en-GB" w:eastAsia="zh-CN"/>
        </w:rPr>
        <w:t>2030</w:t>
      </w:r>
      <w:r w:rsidR="0052266F" w:rsidRPr="00D77709">
        <w:rPr>
          <w:rFonts w:eastAsia="SimSun"/>
          <w:color w:val="000000" w:themeColor="text1"/>
          <w:szCs w:val="20"/>
          <w:lang w:val="en-GB" w:eastAsia="zh-CN"/>
        </w:rPr>
        <w:t>][</w:t>
      </w:r>
      <w:r w:rsidRPr="00D77709">
        <w:rPr>
          <w:rFonts w:eastAsia="SimSun"/>
          <w:szCs w:val="20"/>
          <w:lang w:val="en-GB" w:eastAsia="zh-CN"/>
        </w:rPr>
        <w:t xml:space="preserve"> 2025</w:t>
      </w:r>
      <w:r w:rsidR="0052266F" w:rsidRPr="00D77709">
        <w:rPr>
          <w:rFonts w:eastAsia="SimSun"/>
          <w:color w:val="000000" w:themeColor="text1"/>
          <w:szCs w:val="20"/>
          <w:lang w:val="en-GB" w:eastAsia="zh-CN"/>
        </w:rPr>
        <w:t>]</w:t>
      </w:r>
      <w:r w:rsidRPr="00D77709">
        <w:rPr>
          <w:rFonts w:eastAsia="SimSun"/>
          <w:szCs w:val="20"/>
          <w:lang w:val="en-GB" w:eastAsia="zh-CN"/>
        </w:rPr>
        <w:t xml:space="preserve"> for all Parties; </w:t>
      </w:r>
      <w:r w:rsidRPr="00D77709">
        <w:rPr>
          <w:rFonts w:eastAsia="SimSun"/>
          <w:i/>
          <w:color w:val="0070C0"/>
          <w:sz w:val="16"/>
          <w:lang w:val="en-GB" w:eastAsia="zh-CN"/>
        </w:rPr>
        <w:t xml:space="preserve">{Opt I </w:t>
      </w:r>
      <w:r w:rsidR="00FE6498" w:rsidRPr="00D77709">
        <w:rPr>
          <w:rFonts w:eastAsia="SimSun"/>
          <w:i/>
          <w:color w:val="0070C0"/>
          <w:sz w:val="16"/>
          <w:lang w:val="en-GB" w:eastAsia="zh-CN"/>
        </w:rPr>
        <w:t xml:space="preserve">para </w:t>
      </w:r>
      <w:r w:rsidRPr="00D77709">
        <w:rPr>
          <w:rFonts w:eastAsia="SimSun"/>
          <w:i/>
          <w:color w:val="0070C0"/>
          <w:sz w:val="16"/>
          <w:lang w:val="en-GB" w:eastAsia="zh-CN"/>
        </w:rPr>
        <w:t>168 opt (g) GNT}</w:t>
      </w:r>
    </w:p>
    <w:p w14:paraId="755414ED" w14:textId="6B352964" w:rsidR="008B1B9F" w:rsidRPr="00D77709" w:rsidRDefault="008B1B9F" w:rsidP="008B1B9F">
      <w:pPr>
        <w:ind w:left="851"/>
        <w:rPr>
          <w:rFonts w:eastAsia="SimSun"/>
          <w:i/>
          <w:lang w:val="en-GB"/>
        </w:rPr>
      </w:pPr>
      <w:r w:rsidRPr="00D77709">
        <w:rPr>
          <w:rFonts w:eastAsia="SimSun"/>
          <w:b/>
          <w:i/>
          <w:szCs w:val="20"/>
          <w:lang w:val="en-GB" w:eastAsia="zh-CN"/>
        </w:rPr>
        <w:t>Option (f)</w:t>
      </w:r>
      <w:r w:rsidRPr="00D77709">
        <w:rPr>
          <w:rFonts w:eastAsia="SimSun"/>
          <w:szCs w:val="20"/>
          <w:lang w:val="en-GB" w:eastAsia="zh-CN"/>
        </w:rPr>
        <w:t xml:space="preserve">: By 2025 </w:t>
      </w:r>
      <w:r w:rsidRPr="00D77709">
        <w:rPr>
          <w:rFonts w:eastAsia="SimSun"/>
          <w:lang w:val="en-GB" w:eastAsia="zh-CN"/>
        </w:rPr>
        <w:t>and/or</w:t>
      </w:r>
      <w:r w:rsidRPr="00D77709">
        <w:rPr>
          <w:rFonts w:eastAsia="SimSun"/>
          <w:szCs w:val="20"/>
          <w:lang w:val="en-GB" w:eastAsia="zh-CN"/>
        </w:rPr>
        <w:t xml:space="preserve"> 2030 for all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color w:val="000000" w:themeColor="text1"/>
          <w:szCs w:val="20"/>
          <w:lang w:val="en-GB"/>
        </w:rPr>
        <w:t>][</w:t>
      </w:r>
      <w:r w:rsidRPr="00D77709">
        <w:rPr>
          <w:szCs w:val="20"/>
          <w:lang w:val="en-GB"/>
        </w:rPr>
        <w:t>Parties included in annex X</w:t>
      </w:r>
      <w:r w:rsidR="0052266F" w:rsidRPr="00D77709">
        <w:rPr>
          <w:color w:val="000000" w:themeColor="text1"/>
          <w:szCs w:val="20"/>
          <w:lang w:val="en-GB"/>
        </w:rPr>
        <w:t>]</w:t>
      </w:r>
      <w:r w:rsidRPr="00D77709">
        <w:rPr>
          <w:rFonts w:eastAsia="SimSun"/>
          <w:szCs w:val="20"/>
          <w:lang w:val="en-GB" w:eastAsia="zh-CN"/>
        </w:rPr>
        <w:t xml:space="preserve"> only, and with </w:t>
      </w:r>
      <w:r w:rsidRPr="00D77709" w:rsidDel="003F13AB">
        <w:rPr>
          <w:rFonts w:eastAsia="SimSun"/>
          <w:szCs w:val="20"/>
          <w:lang w:val="en-GB" w:eastAsia="zh-CN"/>
        </w:rPr>
        <w:t>the diversity of</w:t>
      </w:r>
      <w:r w:rsidRPr="00D77709">
        <w:rPr>
          <w:rFonts w:eastAsia="SimSun"/>
          <w:szCs w:val="20"/>
          <w:lang w:val="en-GB" w:eastAsia="zh-CN"/>
        </w:rPr>
        <w:t xml:space="preserve"> end dates 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subject to the provision of finance, technology and capacity-building support by 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{Opt I para 168 opts (h) and (l)</w:t>
      </w:r>
      <w:r w:rsidR="006D589C" w:rsidRPr="00D77709">
        <w:rPr>
          <w:rFonts w:eastAsia="SimSun"/>
          <w:i/>
          <w:color w:val="0070C0"/>
          <w:sz w:val="16"/>
          <w:lang w:val="en-GB" w:eastAsia="zh-CN"/>
        </w:rPr>
        <w:t xml:space="preserve"> GNT</w:t>
      </w:r>
      <w:r w:rsidRPr="00D77709">
        <w:rPr>
          <w:rFonts w:eastAsia="SimSun"/>
          <w:i/>
          <w:color w:val="0070C0"/>
          <w:sz w:val="16"/>
          <w:lang w:val="en-GB" w:eastAsia="zh-CN"/>
        </w:rPr>
        <w:t>}</w:t>
      </w:r>
    </w:p>
    <w:p w14:paraId="7FBA805B" w14:textId="32060C42" w:rsidR="00C41161" w:rsidRPr="00D77709" w:rsidRDefault="008B1B9F">
      <w:pPr>
        <w:ind w:left="851"/>
        <w:rPr>
          <w:lang w:val="en-GB"/>
        </w:rPr>
      </w:pPr>
      <w:r w:rsidRPr="00D77709">
        <w:rPr>
          <w:rFonts w:eastAsia="SimSun"/>
          <w:b/>
          <w:i/>
          <w:szCs w:val="20"/>
          <w:lang w:val="en-GB" w:eastAsia="zh-CN"/>
        </w:rPr>
        <w:t>Option (g)</w:t>
      </w:r>
      <w:r w:rsidRPr="00D77709">
        <w:rPr>
          <w:rFonts w:eastAsia="SimSun"/>
          <w:szCs w:val="20"/>
          <w:lang w:val="en-GB" w:eastAsia="zh-CN"/>
        </w:rPr>
        <w:t>: F</w:t>
      </w:r>
      <w:r w:rsidRPr="00D77709" w:rsidDel="003F13AB">
        <w:rPr>
          <w:rFonts w:eastAsia="SimSun"/>
          <w:szCs w:val="20"/>
          <w:lang w:val="en-GB" w:eastAsia="zh-CN"/>
        </w:rPr>
        <w:t>or</w:t>
      </w:r>
      <w:r w:rsidRPr="00D77709">
        <w:rPr>
          <w:rFonts w:eastAsia="SimSun"/>
          <w:szCs w:val="20"/>
          <w:lang w:val="en-GB" w:eastAsia="zh-CN"/>
        </w:rPr>
        <w:t xml:space="preserve"> a period to be determined by the governing body.</w:t>
      </w:r>
      <w:r w:rsidR="0052266F" w:rsidRPr="00D77709">
        <w:rPr>
          <w:rFonts w:eastAsia="SimSun"/>
          <w:color w:val="000000" w:themeColor="text1"/>
          <w:szCs w:val="20"/>
          <w:lang w:val="en-GB" w:eastAsia="zh-CN"/>
        </w:rPr>
        <w:t>]</w:t>
      </w:r>
      <w:r w:rsidRPr="00D77709">
        <w:rPr>
          <w:rFonts w:eastAsia="SimSun"/>
          <w:i/>
          <w:lang w:val="en-GB"/>
        </w:rPr>
        <w:t xml:space="preserve"> </w:t>
      </w:r>
      <w:r w:rsidRPr="00D77709">
        <w:rPr>
          <w:rFonts w:eastAsia="SimSun"/>
          <w:i/>
          <w:color w:val="0070C0"/>
          <w:sz w:val="16"/>
          <w:lang w:val="en-GB"/>
        </w:rPr>
        <w:t>{</w:t>
      </w:r>
      <w:r w:rsidRPr="00D77709">
        <w:rPr>
          <w:rFonts w:eastAsia="SimSun"/>
          <w:i/>
          <w:color w:val="0070C0"/>
          <w:sz w:val="16"/>
          <w:lang w:val="en-GB" w:eastAsia="zh-CN"/>
        </w:rPr>
        <w:t xml:space="preserve">Opt I </w:t>
      </w:r>
      <w:r w:rsidR="00FE6498" w:rsidRPr="00D77709">
        <w:rPr>
          <w:rFonts w:eastAsia="SimSun"/>
          <w:i/>
          <w:color w:val="0070C0"/>
          <w:sz w:val="16"/>
          <w:lang w:val="en-GB" w:eastAsia="zh-CN"/>
        </w:rPr>
        <w:t xml:space="preserve">para </w:t>
      </w:r>
      <w:r w:rsidRPr="00D77709">
        <w:rPr>
          <w:rFonts w:eastAsia="SimSun"/>
          <w:i/>
          <w:color w:val="0070C0"/>
          <w:sz w:val="16"/>
          <w:lang w:val="en-GB"/>
        </w:rPr>
        <w:t>168 opt (j) GNT}</w:t>
      </w:r>
    </w:p>
    <w:p w14:paraId="4E862B66" w14:textId="2D111BFD" w:rsidR="00F612DE" w:rsidRPr="00D77709" w:rsidRDefault="00BF0D53" w:rsidP="0032261D">
      <w:pPr>
        <w:tabs>
          <w:tab w:val="left" w:pos="426"/>
        </w:tabs>
        <w:ind w:left="426" w:hanging="426"/>
        <w:rPr>
          <w:lang w:val="en-GB"/>
        </w:rPr>
      </w:pPr>
      <w:r w:rsidRPr="00D77709">
        <w:rPr>
          <w:lang w:val="en-GB"/>
        </w:rPr>
        <w:t>56</w:t>
      </w:r>
      <w:r w:rsidR="00F612DE" w:rsidRPr="00D77709">
        <w:rPr>
          <w:lang w:val="en-GB"/>
        </w:rPr>
        <w:t>.</w:t>
      </w:r>
      <w:r w:rsidR="00F612DE" w:rsidRPr="00D77709">
        <w:rPr>
          <w:lang w:val="en-GB"/>
        </w:rPr>
        <w:tab/>
      </w:r>
      <w:r w:rsidR="00D64988" w:rsidRPr="00D77709">
        <w:rPr>
          <w:b/>
          <w:color w:val="008000"/>
          <w:sz w:val="16"/>
          <w:lang w:val="en-GB"/>
        </w:rPr>
        <w:t>TIMING OF</w:t>
      </w:r>
      <w:r w:rsidR="00D64988" w:rsidRPr="00D77709">
        <w:rPr>
          <w:color w:val="008000"/>
          <w:sz w:val="16"/>
          <w:lang w:val="en-GB"/>
        </w:rPr>
        <w:t xml:space="preserve"> </w:t>
      </w:r>
      <w:r w:rsidR="00D64988" w:rsidRPr="00D77709">
        <w:rPr>
          <w:b/>
          <w:color w:val="008000"/>
          <w:sz w:val="16"/>
          <w:lang w:val="en-GB"/>
        </w:rPr>
        <w:t>EX ANTE PROCESS</w:t>
      </w:r>
      <w:r w:rsidR="00D64988" w:rsidRPr="00D77709">
        <w:rPr>
          <w:color w:val="008000"/>
          <w:sz w:val="16"/>
          <w:lang w:val="en-GB"/>
        </w:rPr>
        <w:t xml:space="preserve"> </w:t>
      </w:r>
      <w:r w:rsidR="0052266F" w:rsidRPr="00D77709">
        <w:rPr>
          <w:color w:val="000000" w:themeColor="text1"/>
          <w:szCs w:val="20"/>
          <w:lang w:val="en-GB"/>
        </w:rPr>
        <w:t>[</w:t>
      </w:r>
      <w:r w:rsidR="00F612DE" w:rsidRPr="00D77709">
        <w:rPr>
          <w:i/>
          <w:color w:val="FF0000"/>
          <w:lang w:val="en-GB"/>
        </w:rPr>
        <w:t>Decides</w:t>
      </w:r>
      <w:r w:rsidR="00F612DE" w:rsidRPr="00D77709">
        <w:rPr>
          <w:color w:val="FF0000"/>
          <w:lang w:val="en-GB"/>
        </w:rPr>
        <w:t xml:space="preserve"> that</w:t>
      </w:r>
      <w:r w:rsidR="00F612DE" w:rsidRPr="00D77709">
        <w:rPr>
          <w:rFonts w:eastAsia="SimSun"/>
          <w:color w:val="FF0000"/>
          <w:kern w:val="1"/>
          <w:lang w:val="en-GB" w:eastAsia="zh-CN"/>
        </w:rPr>
        <w:t xml:space="preserve"> </w:t>
      </w:r>
      <w:r w:rsidR="00F612DE" w:rsidRPr="00D77709">
        <w:rPr>
          <w:rFonts w:eastAsia="SimSun"/>
          <w:kern w:val="1"/>
          <w:szCs w:val="20"/>
          <w:lang w:val="en-GB" w:eastAsia="zh-CN"/>
        </w:rPr>
        <w:t>t</w:t>
      </w:r>
      <w:r w:rsidR="00F612DE" w:rsidRPr="00D77709">
        <w:rPr>
          <w:szCs w:val="20"/>
          <w:lang w:val="en-GB"/>
        </w:rPr>
        <w:t>he</w:t>
      </w:r>
      <w:r w:rsidR="00F612DE" w:rsidRPr="00D77709">
        <w:rPr>
          <w:lang w:val="en-GB"/>
        </w:rPr>
        <w:t xml:space="preserve"> </w:t>
      </w:r>
      <w:r w:rsidR="0052266F" w:rsidRPr="00D77709">
        <w:rPr>
          <w:color w:val="000000" w:themeColor="text1"/>
          <w:lang w:val="en-GB"/>
        </w:rPr>
        <w:t>[</w:t>
      </w:r>
      <w:r w:rsidR="00F612DE" w:rsidRPr="00D77709">
        <w:rPr>
          <w:lang w:val="en-GB"/>
        </w:rPr>
        <w:t>ex ante consideration process</w:t>
      </w:r>
      <w:r w:rsidR="0052266F" w:rsidRPr="00D77709">
        <w:rPr>
          <w:color w:val="000000" w:themeColor="text1"/>
          <w:lang w:val="en-GB"/>
        </w:rPr>
        <w:t>][</w:t>
      </w:r>
      <w:r w:rsidR="00F612DE" w:rsidRPr="00D77709">
        <w:rPr>
          <w:lang w:val="en-GB"/>
        </w:rPr>
        <w:t>further facilitation of transparency and clarity</w:t>
      </w:r>
      <w:r w:rsidR="0052266F" w:rsidRPr="00D77709">
        <w:rPr>
          <w:color w:val="000000" w:themeColor="text1"/>
          <w:lang w:val="en-GB"/>
        </w:rPr>
        <w:t>][</w:t>
      </w:r>
      <w:r w:rsidR="00F612DE" w:rsidRPr="00D77709">
        <w:rPr>
          <w:lang w:val="en-GB"/>
        </w:rPr>
        <w:t xml:space="preserve">consultative </w:t>
      </w:r>
      <w:r w:rsidR="0052266F" w:rsidRPr="00D77709">
        <w:rPr>
          <w:color w:val="000000" w:themeColor="text1"/>
          <w:lang w:val="en-GB"/>
        </w:rPr>
        <w:t>[</w:t>
      </w:r>
      <w:r w:rsidR="00F612DE" w:rsidRPr="00D77709">
        <w:rPr>
          <w:lang w:val="en-GB"/>
        </w:rPr>
        <w:t>period</w:t>
      </w:r>
      <w:r w:rsidR="0052266F" w:rsidRPr="00D77709">
        <w:rPr>
          <w:color w:val="000000" w:themeColor="text1"/>
          <w:lang w:val="en-GB"/>
        </w:rPr>
        <w:t>][</w:t>
      </w:r>
      <w:r w:rsidR="00F612DE" w:rsidRPr="00D77709">
        <w:rPr>
          <w:lang w:val="en-GB"/>
        </w:rPr>
        <w:t xml:space="preserve"> process</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F612DE" w:rsidRPr="00D77709">
        <w:rPr>
          <w:color w:val="FF0000"/>
          <w:lang w:val="en-GB"/>
        </w:rPr>
        <w:t xml:space="preserve"> </w:t>
      </w:r>
      <w:r w:rsidR="00F612DE" w:rsidRPr="00D77709">
        <w:rPr>
          <w:lang w:val="en-GB"/>
        </w:rPr>
        <w:t xml:space="preserve">take place as follows: </w:t>
      </w:r>
      <w:r w:rsidR="00F612DE"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00F612DE" w:rsidRPr="00D77709">
        <w:rPr>
          <w:rFonts w:eastAsia="SimSun"/>
          <w:i/>
          <w:color w:val="0070C0"/>
          <w:sz w:val="16"/>
          <w:lang w:val="en-GB"/>
        </w:rPr>
        <w:t xml:space="preserve">176 opt 3 </w:t>
      </w:r>
      <w:r w:rsidR="0006787A" w:rsidRPr="00D77709">
        <w:rPr>
          <w:rFonts w:eastAsia="SimSun"/>
          <w:i/>
          <w:color w:val="0070C0"/>
          <w:sz w:val="16"/>
          <w:lang w:val="en-GB"/>
        </w:rPr>
        <w:t>chap</w:t>
      </w:r>
      <w:r w:rsidR="00CA24A5" w:rsidRPr="00D77709">
        <w:rPr>
          <w:i/>
          <w:color w:val="0070C0"/>
          <w:sz w:val="16"/>
          <w:lang w:val="en-GB"/>
        </w:rPr>
        <w:t>eau</w:t>
      </w:r>
      <w:r w:rsidR="0006787A" w:rsidRPr="00D77709">
        <w:rPr>
          <w:rFonts w:eastAsia="SimSun"/>
          <w:i/>
          <w:color w:val="0070C0"/>
          <w:sz w:val="16"/>
          <w:lang w:val="en-GB"/>
        </w:rPr>
        <w:t xml:space="preserve"> of </w:t>
      </w:r>
      <w:r w:rsidR="00F612DE" w:rsidRPr="00D77709">
        <w:rPr>
          <w:rFonts w:eastAsia="SimSun"/>
          <w:i/>
          <w:color w:val="0070C0"/>
          <w:sz w:val="16"/>
          <w:lang w:val="en-GB"/>
        </w:rPr>
        <w:t>176.3 GNT</w:t>
      </w:r>
      <w:r w:rsidR="0006787A" w:rsidRPr="00D77709">
        <w:rPr>
          <w:rFonts w:eastAsia="SimSun"/>
          <w:i/>
          <w:color w:val="0070C0"/>
          <w:sz w:val="16"/>
          <w:lang w:val="en-GB"/>
        </w:rPr>
        <w:t xml:space="preserve"> </w:t>
      </w:r>
      <w:r w:rsidR="00F612DE" w:rsidRPr="00D77709">
        <w:rPr>
          <w:rFonts w:eastAsia="SimSun"/>
          <w:i/>
          <w:color w:val="0070C0"/>
          <w:sz w:val="16"/>
          <w:lang w:val="en-GB"/>
        </w:rPr>
        <w:t>/</w:t>
      </w:r>
      <w:r w:rsidR="00F612DE" w:rsidRPr="00D77709">
        <w:rPr>
          <w:rFonts w:eastAsia="SimSun"/>
          <w:i/>
          <w:color w:val="0070C0"/>
          <w:sz w:val="16"/>
          <w:lang w:eastAsia="zh-CN"/>
        </w:rPr>
        <w:t xml:space="preserve"> Opt I para 175 opt 2 175.3 SCT</w:t>
      </w:r>
      <w:r w:rsidR="00F612DE" w:rsidRPr="00D77709">
        <w:rPr>
          <w:rFonts w:eastAsia="SimSun"/>
          <w:i/>
          <w:color w:val="0070C0"/>
          <w:sz w:val="16"/>
          <w:lang w:val="en-GB"/>
        </w:rPr>
        <w:t>}</w:t>
      </w:r>
    </w:p>
    <w:p w14:paraId="0C3BD83A" w14:textId="046B94DA" w:rsidR="00F612DE" w:rsidRPr="00D77709" w:rsidRDefault="00F612DE" w:rsidP="00F612DE">
      <w:pPr>
        <w:ind w:left="851"/>
        <w:rPr>
          <w:rFonts w:eastAsia="SimSun"/>
          <w:b/>
          <w:i/>
          <w:lang w:val="en-GB"/>
        </w:rPr>
      </w:pPr>
      <w:r w:rsidRPr="00D77709">
        <w:rPr>
          <w:rFonts w:eastAsia="SimSun"/>
          <w:b/>
          <w:i/>
          <w:lang w:val="en-GB"/>
        </w:rPr>
        <w:t>Option (a)</w:t>
      </w:r>
      <w:r w:rsidRPr="00D77709">
        <w:rPr>
          <w:rFonts w:eastAsia="SimSun"/>
          <w:lang w:val="en-GB"/>
        </w:rPr>
        <w:t xml:space="preserve">: In the year </w:t>
      </w:r>
      <w:r w:rsidR="0052266F" w:rsidRPr="00D77709">
        <w:rPr>
          <w:rFonts w:eastAsia="SimSun"/>
          <w:color w:val="000000" w:themeColor="text1"/>
          <w:lang w:val="en-GB"/>
        </w:rPr>
        <w:t>[</w:t>
      </w:r>
      <w:r w:rsidRPr="00D77709">
        <w:rPr>
          <w:rFonts w:eastAsia="SimSun"/>
          <w:lang w:val="en-GB"/>
        </w:rPr>
        <w:t>in which</w:t>
      </w:r>
      <w:r w:rsidR="0052266F" w:rsidRPr="00D77709">
        <w:rPr>
          <w:rFonts w:eastAsia="SimSun"/>
          <w:color w:val="000000" w:themeColor="text1"/>
          <w:lang w:val="en-GB"/>
        </w:rPr>
        <w:t>][</w:t>
      </w:r>
      <w:r w:rsidRPr="00D77709">
        <w:rPr>
          <w:rFonts w:eastAsia="SimSun"/>
          <w:lang w:val="en-GB"/>
        </w:rPr>
        <w:t>after</w:t>
      </w:r>
      <w:r w:rsidR="0052266F" w:rsidRPr="00D77709">
        <w:rPr>
          <w:rFonts w:eastAsia="SimSun"/>
          <w:color w:val="000000" w:themeColor="text1"/>
          <w:lang w:val="en-GB"/>
        </w:rPr>
        <w:t>]</w:t>
      </w:r>
      <w:r w:rsidRPr="00D77709">
        <w:rPr>
          <w:rFonts w:eastAsia="SimSun"/>
          <w:lang w:val="en-GB"/>
        </w:rPr>
        <w:t xml:space="preserve"> the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are communicated;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 xml:space="preserve">176.3 opts (a) </w:t>
      </w:r>
      <w:r w:rsidR="00483498" w:rsidRPr="00D77709">
        <w:rPr>
          <w:rFonts w:eastAsia="SimSun"/>
          <w:i/>
          <w:color w:val="0070C0"/>
          <w:sz w:val="16"/>
          <w:lang w:val="en-GB"/>
        </w:rPr>
        <w:t xml:space="preserve">and </w:t>
      </w:r>
      <w:r w:rsidRPr="00D77709">
        <w:rPr>
          <w:rFonts w:eastAsia="SimSun"/>
          <w:i/>
          <w:color w:val="0070C0"/>
          <w:sz w:val="16"/>
          <w:lang w:val="en-GB"/>
        </w:rPr>
        <w:t>(b) GNT}</w:t>
      </w:r>
    </w:p>
    <w:p w14:paraId="6EE2D952" w14:textId="2E3A1DCD" w:rsidR="00F612DE" w:rsidRPr="00D77709" w:rsidRDefault="00F612DE" w:rsidP="00F612DE">
      <w:pPr>
        <w:ind w:left="851"/>
        <w:rPr>
          <w:rFonts w:eastAsia="SimSun"/>
          <w:b/>
          <w:i/>
          <w:lang w:val="en-GB"/>
        </w:rPr>
      </w:pPr>
      <w:r w:rsidRPr="00D77709">
        <w:rPr>
          <w:rFonts w:eastAsia="SimSun"/>
          <w:b/>
          <w:i/>
          <w:lang w:val="en-GB"/>
        </w:rPr>
        <w:t>Option (b)</w:t>
      </w:r>
      <w:r w:rsidRPr="00D77709">
        <w:rPr>
          <w:rFonts w:eastAsia="SimSun"/>
          <w:lang w:val="en-GB"/>
        </w:rPr>
        <w:t xml:space="preserve">: In the </w:t>
      </w:r>
      <w:r w:rsidR="0052266F" w:rsidRPr="00D77709">
        <w:rPr>
          <w:rFonts w:eastAsia="SimSun"/>
          <w:color w:val="000000" w:themeColor="text1"/>
          <w:lang w:val="en-GB"/>
        </w:rPr>
        <w:t>[</w:t>
      </w:r>
      <w:r w:rsidRPr="00D77709">
        <w:rPr>
          <w:rFonts w:eastAsia="SimSun"/>
          <w:lang w:val="en-GB"/>
        </w:rPr>
        <w:t>year</w:t>
      </w:r>
      <w:r w:rsidR="0052266F" w:rsidRPr="00D77709">
        <w:rPr>
          <w:rFonts w:eastAsia="SimSun"/>
          <w:color w:val="000000" w:themeColor="text1"/>
          <w:lang w:val="en-GB"/>
        </w:rPr>
        <w:t>][</w:t>
      </w:r>
      <w:r w:rsidRPr="00D77709">
        <w:rPr>
          <w:rFonts w:eastAsia="SimSun"/>
          <w:lang w:val="en-GB"/>
        </w:rPr>
        <w:t>12 months</w:t>
      </w:r>
      <w:r w:rsidR="0052266F" w:rsidRPr="00D77709">
        <w:rPr>
          <w:rFonts w:eastAsia="SimSun"/>
          <w:color w:val="000000" w:themeColor="text1"/>
          <w:lang w:val="en-GB"/>
        </w:rPr>
        <w:t>]</w:t>
      </w:r>
      <w:r w:rsidRPr="00D77709">
        <w:rPr>
          <w:rFonts w:eastAsia="SimSun"/>
          <w:lang w:val="en-GB"/>
        </w:rPr>
        <w:t xml:space="preserve"> prior to the </w:t>
      </w:r>
      <w:r w:rsidR="0052266F" w:rsidRPr="00D77709">
        <w:rPr>
          <w:rFonts w:eastAsia="SimSun"/>
          <w:color w:val="000000" w:themeColor="text1"/>
          <w:lang w:val="en-GB"/>
        </w:rPr>
        <w:t>[</w:t>
      </w:r>
      <w:r w:rsidRPr="00D77709">
        <w:rPr>
          <w:rFonts w:eastAsia="SimSun"/>
          <w:lang w:val="en-GB"/>
        </w:rPr>
        <w:t>inscription of the contribution in the agreement for mitigation and means of implementation</w:t>
      </w:r>
      <w:r w:rsidR="0052266F" w:rsidRPr="00D77709">
        <w:rPr>
          <w:rFonts w:eastAsia="SimSun"/>
          <w:color w:val="000000" w:themeColor="text1"/>
          <w:lang w:val="en-GB"/>
        </w:rPr>
        <w:t>][</w:t>
      </w:r>
      <w:r w:rsidRPr="00D77709">
        <w:rPr>
          <w:rFonts w:eastAsia="SimSun"/>
          <w:lang w:val="en-GB"/>
        </w:rPr>
        <w:t>session at which the commitment would be inscribed</w:t>
      </w:r>
      <w:r w:rsidR="0052266F" w:rsidRPr="00D77709">
        <w:rPr>
          <w:rFonts w:eastAsia="SimSun"/>
          <w:color w:val="000000" w:themeColor="text1"/>
          <w:lang w:val="en-GB"/>
        </w:rPr>
        <w:t>]</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(c) GNT}</w:t>
      </w:r>
    </w:p>
    <w:p w14:paraId="0FB81E18" w14:textId="75C9EBC7" w:rsidR="00F612DE" w:rsidRPr="00D77709" w:rsidRDefault="00F612DE" w:rsidP="00F612DE">
      <w:pPr>
        <w:ind w:left="851"/>
        <w:rPr>
          <w:rFonts w:eastAsia="SimSun"/>
          <w:lang w:val="en-GB"/>
        </w:rPr>
      </w:pPr>
      <w:r w:rsidRPr="00D77709">
        <w:rPr>
          <w:rFonts w:eastAsia="SimSun"/>
          <w:b/>
          <w:i/>
          <w:lang w:val="en-GB"/>
        </w:rPr>
        <w:t>Option (c)</w:t>
      </w:r>
      <w:r w:rsidRPr="00D77709">
        <w:rPr>
          <w:rFonts w:eastAsia="SimSun"/>
          <w:lang w:val="en-GB"/>
        </w:rPr>
        <w:t xml:space="preserve">: Each Party to go through a consultative period for four to six months after the submission of its intended INDC;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(d) GNT}</w:t>
      </w:r>
    </w:p>
    <w:p w14:paraId="25674993" w14:textId="4D3FF5D8" w:rsidR="00F612DE" w:rsidRPr="00D77709" w:rsidRDefault="00F612DE" w:rsidP="00F612DE">
      <w:pPr>
        <w:ind w:left="851"/>
        <w:rPr>
          <w:rFonts w:eastAsia="SimSun"/>
          <w:b/>
          <w:i/>
          <w:lang w:val="en-GB"/>
        </w:rPr>
      </w:pPr>
      <w:r w:rsidRPr="00D77709">
        <w:rPr>
          <w:rFonts w:eastAsia="SimSun"/>
          <w:b/>
          <w:i/>
          <w:lang w:val="en-GB"/>
        </w:rPr>
        <w:t>Option (d)</w:t>
      </w:r>
      <w:r w:rsidRPr="00D77709">
        <w:rPr>
          <w:rFonts w:eastAsia="SimSun"/>
          <w:lang w:val="en-GB"/>
        </w:rPr>
        <w:t xml:space="preserve">: In 20xx for developed country Parties and later for developing country Parties;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(e) GNT}</w:t>
      </w:r>
    </w:p>
    <w:p w14:paraId="067E517D" w14:textId="0AC3E366" w:rsidR="00F612DE" w:rsidRPr="00D77709" w:rsidRDefault="00F612DE" w:rsidP="00F612DE">
      <w:pPr>
        <w:ind w:left="851"/>
        <w:rPr>
          <w:rFonts w:eastAsia="SimSun"/>
          <w:i/>
          <w:lang w:val="en-GB"/>
        </w:rPr>
      </w:pPr>
      <w:r w:rsidRPr="00D77709">
        <w:rPr>
          <w:rFonts w:eastAsia="SimSun"/>
          <w:b/>
          <w:i/>
          <w:lang w:val="en-GB"/>
        </w:rPr>
        <w:t>Option (e)</w:t>
      </w:r>
      <w:r w:rsidRPr="00D77709">
        <w:rPr>
          <w:rFonts w:eastAsia="SimSun"/>
          <w:lang w:val="en-GB"/>
        </w:rPr>
        <w:t xml:space="preserve">: For developed country Parties, </w:t>
      </w:r>
      <w:r w:rsidR="0052266F" w:rsidRPr="00D77709">
        <w:rPr>
          <w:rFonts w:eastAsia="SimSun"/>
          <w:color w:val="000000" w:themeColor="text1"/>
          <w:lang w:val="en-GB"/>
        </w:rPr>
        <w:t>[</w:t>
      </w:r>
      <w:r w:rsidRPr="00D77709">
        <w:rPr>
          <w:rFonts w:eastAsia="SimSun"/>
          <w:lang w:val="en-GB"/>
        </w:rPr>
        <w:t>X months after the commitments are communicated</w:t>
      </w:r>
      <w:r w:rsidR="0052266F" w:rsidRPr="00D77709">
        <w:rPr>
          <w:rFonts w:eastAsia="SimSun"/>
          <w:color w:val="000000" w:themeColor="text1"/>
          <w:lang w:val="en-GB"/>
        </w:rPr>
        <w:t>][</w:t>
      </w:r>
      <w:r w:rsidRPr="00D77709">
        <w:rPr>
          <w:rFonts w:eastAsia="SimSun"/>
          <w:lang w:val="en-GB"/>
        </w:rPr>
        <w:t>Y months prior to the inscription in the agreement</w:t>
      </w:r>
      <w:r w:rsidR="0052266F" w:rsidRPr="00D77709">
        <w:rPr>
          <w:rFonts w:eastAsia="SimSun"/>
          <w:color w:val="000000" w:themeColor="text1"/>
          <w:lang w:val="en-GB"/>
        </w:rPr>
        <w:t>]</w:t>
      </w:r>
      <w:r w:rsidRPr="00D77709">
        <w:rPr>
          <w:rFonts w:eastAsia="SimSun"/>
          <w:lang w:val="en-GB"/>
        </w:rPr>
        <w:t xml:space="preserve"> for mitigation and the provision of finance, technology and capacity-building. For developing country Parties, the starting time will depend on the provision of finance, technology and capacity-building support by developed country Parties;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(f) GNT}</w:t>
      </w:r>
    </w:p>
    <w:p w14:paraId="3708EE05" w14:textId="35956152" w:rsidR="00F612DE" w:rsidRPr="00D77709" w:rsidRDefault="00BF0D53" w:rsidP="00F612DE">
      <w:pPr>
        <w:ind w:left="426" w:hanging="426"/>
        <w:rPr>
          <w:color w:val="FF0000"/>
          <w:lang w:val="en-GB"/>
        </w:rPr>
      </w:pPr>
      <w:r w:rsidRPr="00D77709">
        <w:rPr>
          <w:lang w:val="en-GB"/>
        </w:rPr>
        <w:t>57</w:t>
      </w:r>
      <w:r w:rsidR="00F612DE" w:rsidRPr="00D77709">
        <w:rPr>
          <w:lang w:val="en-GB"/>
        </w:rPr>
        <w:t>.</w:t>
      </w:r>
      <w:r w:rsidR="00F612DE" w:rsidRPr="00D77709">
        <w:rPr>
          <w:lang w:val="en-GB"/>
        </w:rPr>
        <w:tab/>
      </w:r>
      <w:r w:rsidR="00D64988" w:rsidRPr="00D77709">
        <w:rPr>
          <w:b/>
          <w:color w:val="008000"/>
          <w:sz w:val="16"/>
          <w:lang w:val="en-GB"/>
        </w:rPr>
        <w:t>MODALITIES FOR</w:t>
      </w:r>
      <w:r w:rsidR="00D64988" w:rsidRPr="00D77709">
        <w:rPr>
          <w:color w:val="008000"/>
          <w:sz w:val="16"/>
          <w:lang w:val="en-GB"/>
        </w:rPr>
        <w:t xml:space="preserve"> </w:t>
      </w:r>
      <w:r w:rsidR="00D64988" w:rsidRPr="00D77709">
        <w:rPr>
          <w:b/>
          <w:color w:val="008000"/>
          <w:sz w:val="16"/>
          <w:lang w:val="en-GB"/>
        </w:rPr>
        <w:t>EX ANTE PROCESS</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p>
    <w:p w14:paraId="6CA005D6" w14:textId="5B972A3A" w:rsidR="00F612DE" w:rsidRPr="00D77709" w:rsidRDefault="00F612DE" w:rsidP="00F612DE">
      <w:pPr>
        <w:widowControl w:val="0"/>
        <w:pBdr>
          <w:top w:val="nil"/>
          <w:left w:val="nil"/>
          <w:bottom w:val="nil"/>
          <w:right w:val="nil"/>
          <w:between w:val="nil"/>
          <w:bar w:val="nil"/>
        </w:pBdr>
        <w:tabs>
          <w:tab w:val="left" w:pos="1135"/>
        </w:tabs>
        <w:ind w:left="426"/>
        <w:rPr>
          <w:szCs w:val="20"/>
          <w:lang w:val="en-GB"/>
        </w:rPr>
      </w:pPr>
      <w:r w:rsidRPr="00D77709">
        <w:rPr>
          <w:rFonts w:eastAsia="SimSun"/>
          <w:b/>
          <w:i/>
          <w:u w:val="single"/>
          <w:lang w:val="en-GB"/>
        </w:rPr>
        <w:t>Option 1</w:t>
      </w:r>
      <w:r w:rsidR="00E22AFF" w:rsidRPr="00D77709">
        <w:rPr>
          <w:rFonts w:eastAsia="SimSun"/>
          <w:b/>
          <w:i/>
          <w:lang w:val="en-GB"/>
        </w:rPr>
        <w:t>:</w:t>
      </w:r>
      <w:r w:rsidRPr="00D77709">
        <w:rPr>
          <w:rFonts w:eastAsia="SimSun"/>
          <w:lang w:val="en-GB"/>
        </w:rPr>
        <w:t xml:space="preserve"> </w:t>
      </w:r>
      <w:r w:rsidR="00E22AFF" w:rsidRPr="00D77709">
        <w:rPr>
          <w:lang w:val="en-GB"/>
        </w:rPr>
        <w:t>M</w:t>
      </w:r>
      <w:r w:rsidRPr="00D77709">
        <w:rPr>
          <w:lang w:val="en-GB"/>
        </w:rPr>
        <w:t>odalities and procedures for the</w:t>
      </w:r>
      <w:r w:rsidRPr="00D77709">
        <w:rPr>
          <w:color w:val="FF0000"/>
          <w:lang w:val="en-GB"/>
        </w:rPr>
        <w:t xml:space="preserve"> </w:t>
      </w:r>
      <w:r w:rsidR="0052266F" w:rsidRPr="00D77709">
        <w:rPr>
          <w:color w:val="000000" w:themeColor="text1"/>
          <w:lang w:val="en-GB"/>
        </w:rPr>
        <w:t>[</w:t>
      </w:r>
      <w:r w:rsidRPr="00D77709">
        <w:rPr>
          <w:lang w:val="en-GB"/>
        </w:rPr>
        <w:t>ex ante consideration process</w:t>
      </w:r>
      <w:r w:rsidR="0052266F" w:rsidRPr="00D77709">
        <w:rPr>
          <w:color w:val="000000" w:themeColor="text1"/>
          <w:lang w:val="en-GB"/>
        </w:rPr>
        <w:t>][</w:t>
      </w:r>
      <w:r w:rsidRPr="00D77709">
        <w:rPr>
          <w:lang w:val="en-GB"/>
        </w:rPr>
        <w:t>further facilitation of transparency and clarity</w:t>
      </w:r>
      <w:r w:rsidR="0052266F" w:rsidRPr="00D77709">
        <w:rPr>
          <w:color w:val="000000" w:themeColor="text1"/>
          <w:lang w:val="en-GB"/>
        </w:rPr>
        <w:t>][</w:t>
      </w:r>
      <w:r w:rsidRPr="00D77709">
        <w:rPr>
          <w:lang w:val="en-GB"/>
        </w:rPr>
        <w:t xml:space="preserve">consultative </w:t>
      </w:r>
      <w:r w:rsidR="0052266F" w:rsidRPr="00D77709">
        <w:rPr>
          <w:color w:val="000000" w:themeColor="text1"/>
          <w:lang w:val="en-GB"/>
        </w:rPr>
        <w:t>[</w:t>
      </w:r>
      <w:r w:rsidRPr="00D77709">
        <w:rPr>
          <w:lang w:val="en-GB"/>
        </w:rPr>
        <w:t>period</w:t>
      </w:r>
      <w:r w:rsidR="0052266F" w:rsidRPr="00D77709">
        <w:rPr>
          <w:color w:val="000000" w:themeColor="text1"/>
          <w:lang w:val="en-GB"/>
        </w:rPr>
        <w:t>][</w:t>
      </w:r>
      <w:r w:rsidRPr="00D77709">
        <w:rPr>
          <w:lang w:val="en-GB"/>
        </w:rPr>
        <w:t>process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color w:val="FF0000"/>
          <w:lang w:val="en-GB"/>
        </w:rPr>
        <w:t xml:space="preserve"> include</w:t>
      </w:r>
      <w:r w:rsidRPr="00D77709">
        <w:rPr>
          <w:lang w:val="en-GB"/>
        </w:rPr>
        <w:t>:</w:t>
      </w:r>
      <w:r w:rsidRPr="00D77709">
        <w:rPr>
          <w:rFonts w:eastAsia="SimSun"/>
          <w:i/>
          <w:color w:val="0070C0"/>
          <w:sz w:val="16"/>
          <w:lang w:eastAsia="zh-CN"/>
        </w:rPr>
        <w:t xml:space="preserve"> </w:t>
      </w:r>
      <w:r w:rsidRPr="00D77709">
        <w:rPr>
          <w:rFonts w:eastAsia="Arial Unicode MS"/>
          <w:i/>
          <w:color w:val="0070C0"/>
          <w:kern w:val="20"/>
          <w:sz w:val="16"/>
          <w:bdr w:val="nil"/>
          <w:lang w:val="en-GB"/>
        </w:rPr>
        <w:t>{</w:t>
      </w:r>
      <w:r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Pr="00D77709">
        <w:rPr>
          <w:rFonts w:eastAsia="Arial Unicode MS"/>
          <w:i/>
          <w:color w:val="0070C0"/>
          <w:kern w:val="20"/>
          <w:sz w:val="16"/>
          <w:bdr w:val="nil"/>
          <w:lang w:val="en-GB"/>
        </w:rPr>
        <w:t>176 opt 3 176.5 GNT / Opt I para 175 opt 2 175.5 SCT}</w:t>
      </w:r>
      <w:r w:rsidRPr="00D77709">
        <w:rPr>
          <w:rFonts w:eastAsia="SimSun"/>
          <w:kern w:val="1"/>
          <w:lang w:val="en-GB" w:eastAsia="zh-CN"/>
        </w:rPr>
        <w:t>:</w:t>
      </w:r>
    </w:p>
    <w:p w14:paraId="520CE2A5" w14:textId="00DCF98A" w:rsidR="00F612DE" w:rsidRPr="00D77709" w:rsidRDefault="00F612DE" w:rsidP="00F612DE">
      <w:pPr>
        <w:ind w:left="1135" w:hanging="284"/>
        <w:rPr>
          <w:rFonts w:eastAsia="SimSun"/>
          <w:lang w:val="en-GB"/>
        </w:rPr>
      </w:pPr>
      <w:r w:rsidRPr="00D77709">
        <w:rPr>
          <w:rFonts w:eastAsia="SimSun"/>
          <w:lang w:val="en-GB"/>
        </w:rPr>
        <w:t>a.</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A web platform</w:t>
      </w:r>
      <w:r w:rsidR="0052266F" w:rsidRPr="00D77709">
        <w:rPr>
          <w:rFonts w:eastAsia="SimSun"/>
          <w:color w:val="000000" w:themeColor="text1"/>
          <w:lang w:val="en-GB"/>
        </w:rPr>
        <w:t>][</w:t>
      </w:r>
      <w:r w:rsidRPr="00D77709">
        <w:rPr>
          <w:rFonts w:eastAsia="SimSun"/>
          <w:lang w:val="en-GB"/>
        </w:rPr>
        <w:t>Two web platforms, one for developed country Parties and one for developing country Parties,</w:t>
      </w:r>
      <w:r w:rsidR="0052266F" w:rsidRPr="00D77709">
        <w:rPr>
          <w:rFonts w:eastAsia="SimSun"/>
          <w:color w:val="000000" w:themeColor="text1"/>
          <w:lang w:val="en-GB"/>
        </w:rPr>
        <w:t>]</w:t>
      </w:r>
      <w:r w:rsidRPr="00D77709">
        <w:rPr>
          <w:rFonts w:eastAsia="SimSun"/>
          <w:lang w:val="en-GB"/>
        </w:rPr>
        <w:t xml:space="preserve"> where Parties and other actors are able to pose questions; </w:t>
      </w:r>
      <w:r w:rsidR="0052266F" w:rsidRPr="00D77709">
        <w:rPr>
          <w:rFonts w:eastAsia="SimSun"/>
          <w:color w:val="000000" w:themeColor="text1"/>
          <w:lang w:val="en-GB"/>
        </w:rPr>
        <w:t>[</w:t>
      </w:r>
      <w:r w:rsidRPr="00D77709">
        <w:rPr>
          <w:rFonts w:eastAsia="SimSun"/>
          <w:lang w:val="en-GB"/>
        </w:rPr>
        <w:t>Parties are encouraged to answer the questions that they receive</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developed country Parties shall answer the questions that they receive within X months after the questions are received; developing country Parties are encouraged to participate in the web platforms and answer the questions that they receive subject to the financial, technological and capacity-building support from developed countries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Pr="00D77709">
        <w:rPr>
          <w:rFonts w:eastAsia="SimSun"/>
          <w:i/>
          <w:color w:val="0070C0"/>
          <w:sz w:val="16"/>
          <w:lang w:val="en-GB"/>
        </w:rPr>
        <w:t>176 opt 3 176.5 a. GNT}</w:t>
      </w:r>
    </w:p>
    <w:p w14:paraId="535FB02D" w14:textId="056BD46A" w:rsidR="00F612DE" w:rsidRPr="00D77709" w:rsidRDefault="00F612DE" w:rsidP="00F612DE">
      <w:pPr>
        <w:ind w:left="1135" w:hanging="284"/>
        <w:rPr>
          <w:rFonts w:eastAsia="SimSun"/>
          <w:lang w:val="en-GB"/>
        </w:rPr>
      </w:pPr>
      <w:r w:rsidRPr="00D77709">
        <w:rPr>
          <w:rFonts w:eastAsia="SimSun"/>
          <w:lang w:val="en-GB"/>
        </w:rPr>
        <w:t>b.</w:t>
      </w:r>
      <w:r w:rsidRPr="00D77709">
        <w:rPr>
          <w:rFonts w:eastAsia="SimSun"/>
          <w:lang w:val="en-GB"/>
        </w:rPr>
        <w:tab/>
      </w:r>
      <w:r w:rsidRPr="00D77709">
        <w:rPr>
          <w:rFonts w:eastAsia="SimSun"/>
          <w:kern w:val="1"/>
          <w:lang w:val="en-GB"/>
        </w:rPr>
        <w:t xml:space="preserve">Consultations among Parties, including through </w:t>
      </w:r>
      <w:r w:rsidR="0052266F" w:rsidRPr="00D77709">
        <w:rPr>
          <w:rFonts w:eastAsia="SimSun"/>
          <w:color w:val="000000" w:themeColor="text1"/>
          <w:kern w:val="1"/>
          <w:lang w:val="en-GB"/>
        </w:rPr>
        <w:t>[</w:t>
      </w:r>
      <w:r w:rsidRPr="00D77709">
        <w:rPr>
          <w:rFonts w:eastAsia="SimSun"/>
          <w:kern w:val="1"/>
          <w:lang w:val="en-GB"/>
        </w:rPr>
        <w:t>workshops and round tables</w:t>
      </w:r>
      <w:r w:rsidR="0052266F" w:rsidRPr="00D77709">
        <w:rPr>
          <w:rFonts w:eastAsia="SimSun"/>
          <w:color w:val="000000" w:themeColor="text1"/>
          <w:kern w:val="1"/>
          <w:lang w:val="en-GB"/>
        </w:rPr>
        <w:t>][</w:t>
      </w:r>
      <w:r w:rsidRPr="00D77709">
        <w:rPr>
          <w:rFonts w:eastAsia="SimSun"/>
          <w:kern w:val="1"/>
          <w:lang w:val="en-GB"/>
        </w:rPr>
        <w:t>two sets of workshops and round tables, one for developed country Parties and one for developing country Parties</w:t>
      </w:r>
      <w:r w:rsidR="0052266F" w:rsidRPr="00D77709">
        <w:rPr>
          <w:rFonts w:eastAsia="SimSun"/>
          <w:color w:val="000000" w:themeColor="text1"/>
          <w:kern w:val="1"/>
          <w:lang w:val="en-GB"/>
        </w:rPr>
        <w:t>]</w:t>
      </w:r>
      <w:r w:rsidRPr="00D77709">
        <w:rPr>
          <w:rFonts w:eastAsia="SimSun"/>
          <w:kern w:val="1"/>
          <w:lang w:val="en-GB"/>
        </w:rPr>
        <w:t>;</w:t>
      </w:r>
      <w:r w:rsidRPr="00D77709">
        <w:rPr>
          <w:rFonts w:eastAsia="SimSun"/>
          <w:lang w:val="en-GB"/>
        </w:rPr>
        <w:t xml:space="preserve"> </w:t>
      </w:r>
      <w:r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Pr="00D77709">
        <w:rPr>
          <w:rFonts w:eastAsia="SimSun"/>
          <w:i/>
          <w:color w:val="0070C0"/>
          <w:sz w:val="16"/>
          <w:lang w:val="en-GB"/>
        </w:rPr>
        <w:t>176 opt 3 176.5 b. GNT}</w:t>
      </w:r>
    </w:p>
    <w:p w14:paraId="18F69F31" w14:textId="7EC2963D" w:rsidR="00F612DE" w:rsidRPr="00D77709" w:rsidRDefault="00F612DE" w:rsidP="00F612DE">
      <w:pPr>
        <w:ind w:left="1135" w:hanging="284"/>
        <w:rPr>
          <w:rFonts w:eastAsia="SimSun"/>
          <w:lang w:val="en-GB"/>
        </w:rPr>
      </w:pPr>
      <w:r w:rsidRPr="00D77709">
        <w:rPr>
          <w:rFonts w:eastAsia="SimSun"/>
          <w:lang w:val="en-GB"/>
        </w:rPr>
        <w:t>c.</w:t>
      </w:r>
      <w:r w:rsidRPr="00D77709">
        <w:rPr>
          <w:rFonts w:eastAsia="SimSun"/>
          <w:lang w:val="en-GB"/>
        </w:rPr>
        <w:tab/>
      </w:r>
      <w:r w:rsidRPr="00D77709">
        <w:rPr>
          <w:rFonts w:eastAsia="SimSun"/>
          <w:kern w:val="1"/>
          <w:lang w:val="en-GB"/>
        </w:rPr>
        <w:t xml:space="preserve">A joint SBI </w:t>
      </w:r>
      <w:r w:rsidR="00597F15" w:rsidRPr="00D77709">
        <w:rPr>
          <w:rFonts w:eastAsia="SimSun"/>
          <w:kern w:val="1"/>
          <w:lang w:val="en-GB"/>
        </w:rPr>
        <w:t>and</w:t>
      </w:r>
      <w:r w:rsidRPr="00D77709">
        <w:rPr>
          <w:rFonts w:eastAsia="SimSun"/>
          <w:kern w:val="1"/>
          <w:lang w:val="en-GB"/>
        </w:rPr>
        <w:t xml:space="preserve"> SBSTA programme to prepare recommendations for the COP </w:t>
      </w:r>
      <w:r w:rsidR="0052266F" w:rsidRPr="00D77709">
        <w:rPr>
          <w:rFonts w:eastAsia="SimSun"/>
          <w:color w:val="000000" w:themeColor="text1"/>
          <w:kern w:val="1"/>
          <w:lang w:val="en-GB"/>
        </w:rPr>
        <w:t>[</w:t>
      </w:r>
      <w:r w:rsidRPr="00D77709">
        <w:rPr>
          <w:rFonts w:eastAsia="SimSun"/>
          <w:kern w:val="1"/>
          <w:lang w:val="en-GB"/>
        </w:rPr>
        <w:t>composed of two task forces, one for developed country Parties and one for developing country Parties</w:t>
      </w:r>
      <w:r w:rsidR="0052266F" w:rsidRPr="00D77709">
        <w:rPr>
          <w:rFonts w:eastAsia="SimSun"/>
          <w:color w:val="000000" w:themeColor="text1"/>
          <w:kern w:val="1"/>
          <w:lang w:val="en-GB"/>
        </w:rPr>
        <w:t>]</w:t>
      </w:r>
      <w:r w:rsidRPr="00D77709">
        <w:rPr>
          <w:rFonts w:eastAsia="SimSun"/>
          <w:kern w:val="1"/>
          <w:lang w:val="en-GB"/>
        </w:rPr>
        <w:t>;</w:t>
      </w:r>
      <w:r w:rsidRPr="00D77709">
        <w:rPr>
          <w:rFonts w:eastAsia="SimSun"/>
          <w:lang w:val="en-GB"/>
        </w:rPr>
        <w:t xml:space="preserve"> </w:t>
      </w:r>
      <w:r w:rsidRPr="00D77709">
        <w:rPr>
          <w:rFonts w:eastAsia="SimSun"/>
          <w:i/>
          <w:color w:val="0070C0"/>
          <w:sz w:val="16"/>
          <w:lang w:val="en-GB"/>
        </w:rPr>
        <w:t xml:space="preserve">{Opt I </w:t>
      </w:r>
      <w:r w:rsidR="00A01556" w:rsidRPr="00D77709">
        <w:rPr>
          <w:rFonts w:eastAsia="SimSun"/>
          <w:i/>
          <w:color w:val="0070C0"/>
          <w:sz w:val="16"/>
          <w:lang w:val="en-GB"/>
        </w:rPr>
        <w:t xml:space="preserve">para </w:t>
      </w:r>
      <w:r w:rsidRPr="00D77709">
        <w:rPr>
          <w:rFonts w:eastAsia="SimSun"/>
          <w:i/>
          <w:color w:val="0070C0"/>
          <w:sz w:val="16"/>
          <w:lang w:val="en-GB"/>
        </w:rPr>
        <w:t>176 opt 3 176.5 c. GNT}</w:t>
      </w:r>
    </w:p>
    <w:p w14:paraId="4845E368" w14:textId="5334D047" w:rsidR="00F612DE" w:rsidRPr="00D77709" w:rsidRDefault="00F612DE" w:rsidP="00F612DE">
      <w:pPr>
        <w:ind w:left="1135" w:hanging="284"/>
        <w:rPr>
          <w:rFonts w:eastAsia="SimSun"/>
          <w:lang w:val="en-GB"/>
        </w:rPr>
      </w:pPr>
      <w:r w:rsidRPr="00D77709">
        <w:rPr>
          <w:rFonts w:eastAsia="SimSun"/>
          <w:lang w:val="en-GB"/>
        </w:rPr>
        <w:t>d.</w:t>
      </w:r>
      <w:r w:rsidRPr="00D77709">
        <w:rPr>
          <w:rFonts w:eastAsia="SimSun"/>
          <w:lang w:val="en-GB"/>
        </w:rPr>
        <w:tab/>
        <w:t xml:space="preserve">A </w:t>
      </w:r>
      <w:r w:rsidR="0052266F" w:rsidRPr="00D77709">
        <w:rPr>
          <w:rFonts w:eastAsia="SimSun"/>
          <w:color w:val="000000" w:themeColor="text1"/>
          <w:lang w:val="en-GB"/>
        </w:rPr>
        <w:t>[</w:t>
      </w:r>
      <w:r w:rsidRPr="00D77709">
        <w:rPr>
          <w:rFonts w:eastAsia="SimSun"/>
          <w:lang w:val="en-GB"/>
        </w:rPr>
        <w:t>technical body</w:t>
      </w:r>
      <w:r w:rsidR="0052266F" w:rsidRPr="00D77709">
        <w:rPr>
          <w:rFonts w:eastAsia="SimSun"/>
          <w:color w:val="000000" w:themeColor="text1"/>
          <w:lang w:val="en-GB"/>
        </w:rPr>
        <w:t>][</w:t>
      </w:r>
      <w:r w:rsidRPr="00D77709">
        <w:rPr>
          <w:rFonts w:eastAsia="SimSun"/>
          <w:lang w:val="en-GB"/>
        </w:rPr>
        <w:t>panel</w:t>
      </w:r>
      <w:r w:rsidR="0052266F" w:rsidRPr="00D77709">
        <w:rPr>
          <w:rFonts w:eastAsia="SimSun"/>
          <w:color w:val="000000" w:themeColor="text1"/>
          <w:lang w:val="en-GB"/>
        </w:rPr>
        <w:t>][</w:t>
      </w:r>
      <w:r w:rsidRPr="00D77709">
        <w:rPr>
          <w:rFonts w:eastAsia="SimSun"/>
          <w:lang w:val="en-GB"/>
        </w:rPr>
        <w:t>task force</w:t>
      </w:r>
      <w:r w:rsidR="0052266F" w:rsidRPr="00D77709">
        <w:rPr>
          <w:rFonts w:eastAsia="SimSun"/>
          <w:color w:val="000000" w:themeColor="text1"/>
          <w:lang w:val="en-GB"/>
        </w:rPr>
        <w:t>]</w:t>
      </w:r>
      <w:r w:rsidRPr="00D77709">
        <w:rPr>
          <w:rFonts w:eastAsia="SimSun"/>
          <w:lang w:val="en-GB"/>
        </w:rPr>
        <w:t xml:space="preserve"> to be established that undertakes analytical work, examines the adequacy and fairness of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and prepares recommendations; and/or on mitigation and means of implementation;</w:t>
      </w:r>
      <w:r w:rsidRPr="00D77709">
        <w:rPr>
          <w:rFonts w:eastAsia="SimSun"/>
          <w:i/>
          <w:lang w:val="en-GB"/>
        </w:rPr>
        <w:t xml:space="preserve"> </w:t>
      </w:r>
      <w:r w:rsidRPr="00D77709">
        <w:rPr>
          <w:rFonts w:eastAsia="SimSun"/>
          <w:i/>
          <w:color w:val="0070C0"/>
          <w:sz w:val="16"/>
          <w:lang w:val="en-GB"/>
        </w:rPr>
        <w:t xml:space="preserve">{Opt I </w:t>
      </w:r>
      <w:r w:rsidR="001A1354" w:rsidRPr="00D77709">
        <w:rPr>
          <w:rFonts w:eastAsia="SimSun"/>
          <w:i/>
          <w:color w:val="0070C0"/>
          <w:sz w:val="16"/>
          <w:lang w:val="en-GB"/>
        </w:rPr>
        <w:t xml:space="preserve">para </w:t>
      </w:r>
      <w:r w:rsidRPr="00D77709">
        <w:rPr>
          <w:rFonts w:eastAsia="SimSun"/>
          <w:i/>
          <w:color w:val="0070C0"/>
          <w:sz w:val="16"/>
          <w:lang w:val="en-GB"/>
        </w:rPr>
        <w:t>176 opt 3 176.5 d. GNT}</w:t>
      </w:r>
    </w:p>
    <w:p w14:paraId="3C31E6FF" w14:textId="68567D2A" w:rsidR="00F612DE" w:rsidRPr="00D77709" w:rsidRDefault="00F612DE" w:rsidP="00F612DE">
      <w:pPr>
        <w:ind w:left="1135" w:hanging="284"/>
        <w:rPr>
          <w:rFonts w:eastAsia="SimSun"/>
          <w:i/>
          <w:lang w:val="en-GB"/>
        </w:rPr>
      </w:pPr>
      <w:r w:rsidRPr="00D77709">
        <w:rPr>
          <w:rFonts w:eastAsia="SimSun"/>
          <w:lang w:val="en-GB"/>
        </w:rPr>
        <w:t>e.</w:t>
      </w:r>
      <w:r w:rsidRPr="00D77709">
        <w:rPr>
          <w:rFonts w:eastAsia="SimSun"/>
          <w:lang w:val="en-GB"/>
        </w:rPr>
        <w:tab/>
      </w:r>
      <w:r w:rsidRPr="00D77709">
        <w:rPr>
          <w:rFonts w:eastAsia="SimSun"/>
          <w:kern w:val="1"/>
          <w:lang w:val="en-GB"/>
        </w:rPr>
        <w:t xml:space="preserve">Inputs to the process, including modalities for </w:t>
      </w:r>
      <w:r w:rsidR="0052266F" w:rsidRPr="00D77709">
        <w:rPr>
          <w:rFonts w:eastAsia="SimSun"/>
          <w:color w:val="000000" w:themeColor="text1"/>
          <w:kern w:val="1"/>
          <w:lang w:val="en-GB"/>
        </w:rPr>
        <w:t>[</w:t>
      </w:r>
      <w:r w:rsidRPr="00D77709">
        <w:rPr>
          <w:rFonts w:eastAsia="SimSun"/>
          <w:kern w:val="1"/>
          <w:lang w:val="en-GB"/>
        </w:rPr>
        <w:t xml:space="preserve">the analysis, synthesis and/or compilation of the </w:t>
      </w:r>
      <w:r w:rsidR="0052266F" w:rsidRPr="00D77709">
        <w:rPr>
          <w:rFonts w:eastAsia="SimSun"/>
          <w:color w:val="000000" w:themeColor="text1"/>
          <w:kern w:val="1"/>
          <w:lang w:val="en-GB"/>
        </w:rPr>
        <w:t>[</w:t>
      </w:r>
      <w:r w:rsidRPr="00D77709">
        <w:rPr>
          <w:rFonts w:eastAsia="SimSun"/>
          <w:kern w:val="1"/>
          <w:lang w:val="en-GB"/>
        </w:rPr>
        <w:t>commitments</w:t>
      </w:r>
      <w:r w:rsidR="0052266F" w:rsidRPr="00D77709">
        <w:rPr>
          <w:rFonts w:eastAsia="SimSun"/>
          <w:color w:val="000000" w:themeColor="text1"/>
          <w:kern w:val="1"/>
          <w:lang w:val="en-GB"/>
        </w:rPr>
        <w:t>][</w:t>
      </w:r>
      <w:r w:rsidRPr="00D77709">
        <w:rPr>
          <w:rFonts w:eastAsia="SimSun"/>
          <w:kern w:val="1"/>
          <w:lang w:val="en-GB"/>
        </w:rPr>
        <w:t>contributions</w:t>
      </w:r>
      <w:r w:rsidR="0052266F" w:rsidRPr="00D77709">
        <w:rPr>
          <w:rFonts w:eastAsia="SimSun"/>
          <w:color w:val="000000" w:themeColor="text1"/>
          <w:kern w:val="1"/>
          <w:lang w:val="en-GB"/>
        </w:rPr>
        <w:t>]]</w:t>
      </w:r>
      <w:r w:rsidR="00540C26"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two compilations of the commitments, one by developed country Parties and one by developing country Parties;</w:t>
      </w:r>
      <w:r w:rsidR="0052266F" w:rsidRPr="00D77709">
        <w:rPr>
          <w:rFonts w:eastAsia="SimSun"/>
          <w:color w:val="000000" w:themeColor="text1"/>
          <w:kern w:val="1"/>
          <w:lang w:val="en-GB"/>
        </w:rPr>
        <w:t>]</w:t>
      </w:r>
      <w:r w:rsidRPr="00D77709">
        <w:rPr>
          <w:rFonts w:eastAsia="SimSun"/>
          <w:lang w:val="en-GB"/>
        </w:rPr>
        <w:t xml:space="preserve"> </w:t>
      </w:r>
      <w:r w:rsidRPr="00D77709">
        <w:rPr>
          <w:rFonts w:eastAsia="SimSun"/>
          <w:i/>
          <w:color w:val="0070C0"/>
          <w:sz w:val="16"/>
          <w:lang w:val="en-GB"/>
        </w:rPr>
        <w:t xml:space="preserve">{Opt I </w:t>
      </w:r>
      <w:r w:rsidR="001A1354" w:rsidRPr="00D77709">
        <w:rPr>
          <w:rFonts w:eastAsia="SimSun"/>
          <w:i/>
          <w:color w:val="0070C0"/>
          <w:sz w:val="16"/>
          <w:lang w:val="en-GB"/>
        </w:rPr>
        <w:t xml:space="preserve">para </w:t>
      </w:r>
      <w:r w:rsidRPr="00D77709">
        <w:rPr>
          <w:rFonts w:eastAsia="SimSun"/>
          <w:i/>
          <w:color w:val="0070C0"/>
          <w:sz w:val="16"/>
          <w:lang w:val="en-GB"/>
        </w:rPr>
        <w:t>176 opt 3 176.5 e. GNT}</w:t>
      </w:r>
    </w:p>
    <w:p w14:paraId="617792C9" w14:textId="1AA1D377" w:rsidR="00F612DE" w:rsidRPr="00D77709" w:rsidRDefault="00F612DE" w:rsidP="00F612DE">
      <w:pPr>
        <w:suppressAutoHyphens/>
        <w:spacing w:line="240" w:lineRule="atLeast"/>
        <w:ind w:left="426"/>
        <w:outlineLvl w:val="3"/>
        <w:rPr>
          <w:b/>
          <w:i/>
          <w:szCs w:val="20"/>
          <w:u w:val="single"/>
          <w:lang w:val="en-GB"/>
        </w:rPr>
      </w:pPr>
      <w:r w:rsidRPr="00D77709">
        <w:rPr>
          <w:b/>
          <w:i/>
          <w:u w:val="single"/>
          <w:lang w:val="en-GB"/>
        </w:rPr>
        <w:t>Option 2</w:t>
      </w:r>
      <w:r w:rsidR="004E19F4" w:rsidRPr="00D77709">
        <w:rPr>
          <w:b/>
          <w:i/>
          <w:lang w:val="en-GB"/>
        </w:rPr>
        <w:t>:</w:t>
      </w:r>
    </w:p>
    <w:p w14:paraId="4347142B" w14:textId="77777777" w:rsidR="00F612DE" w:rsidRPr="00D77709" w:rsidRDefault="00F612DE" w:rsidP="00F612DE">
      <w:pPr>
        <w:ind w:left="1134" w:hanging="283"/>
        <w:rPr>
          <w:rFonts w:eastAsia="SimSun"/>
          <w:lang w:val="en-GB" w:eastAsia="zh-CN"/>
        </w:rPr>
      </w:pPr>
      <w:r w:rsidRPr="00D77709">
        <w:rPr>
          <w:lang w:val="en-GB"/>
        </w:rPr>
        <w:t>a.</w:t>
      </w:r>
      <w:r w:rsidRPr="00D77709">
        <w:rPr>
          <w:lang w:val="en-GB"/>
        </w:rPr>
        <w:tab/>
        <w:t xml:space="preserve">The </w:t>
      </w:r>
      <w:r w:rsidRPr="00D77709">
        <w:rPr>
          <w:rFonts w:eastAsia="SimSun"/>
          <w:lang w:val="en-GB" w:eastAsia="zh-CN"/>
        </w:rPr>
        <w:t>secretariat shall:</w:t>
      </w:r>
    </w:p>
    <w:p w14:paraId="18DD85B9" w14:textId="77777777" w:rsidR="00F612DE" w:rsidRPr="00D77709" w:rsidRDefault="00F612DE" w:rsidP="00F612DE">
      <w:pPr>
        <w:widowControl w:val="0"/>
        <w:pBdr>
          <w:top w:val="nil"/>
          <w:left w:val="nil"/>
          <w:bottom w:val="nil"/>
          <w:right w:val="nil"/>
          <w:between w:val="nil"/>
          <w:bar w:val="nil"/>
        </w:pBdr>
        <w:ind w:left="1418" w:hanging="284"/>
        <w:rPr>
          <w:rFonts w:eastAsia="SimSun"/>
          <w:lang w:val="en-GB" w:eastAsia="zh-CN"/>
        </w:rPr>
      </w:pPr>
      <w:r w:rsidRPr="00D77709">
        <w:rPr>
          <w:rFonts w:eastAsia="Arial Unicode MS"/>
        </w:rPr>
        <w:t>i.</w:t>
      </w:r>
      <w:r w:rsidRPr="00D77709">
        <w:rPr>
          <w:rFonts w:eastAsia="Arial Unicode MS"/>
        </w:rPr>
        <w:tab/>
      </w:r>
      <w:r w:rsidRPr="00D77709">
        <w:rPr>
          <w:rFonts w:eastAsia="SimSun"/>
          <w:lang w:val="en-GB" w:eastAsia="zh-CN"/>
        </w:rPr>
        <w:t>Make publicly available on the UNFCCC website the INDCs as communicated by Parties;</w:t>
      </w:r>
    </w:p>
    <w:p w14:paraId="055FC45B" w14:textId="77777777" w:rsidR="00F612DE" w:rsidRPr="00D77709" w:rsidRDefault="00F612DE" w:rsidP="00F612DE">
      <w:pPr>
        <w:widowControl w:val="0"/>
        <w:pBdr>
          <w:top w:val="nil"/>
          <w:left w:val="nil"/>
          <w:bottom w:val="nil"/>
          <w:right w:val="nil"/>
          <w:between w:val="nil"/>
          <w:bar w:val="nil"/>
        </w:pBdr>
        <w:tabs>
          <w:tab w:val="left" w:pos="1135"/>
        </w:tabs>
        <w:ind w:left="1418" w:hanging="284"/>
        <w:rPr>
          <w:rFonts w:eastAsia="SimSun"/>
          <w:lang w:val="en-GB" w:eastAsia="zh-CN"/>
        </w:rPr>
      </w:pPr>
      <w:r w:rsidRPr="00D77709">
        <w:rPr>
          <w:rFonts w:eastAsia="Arial Unicode MS"/>
        </w:rPr>
        <w:lastRenderedPageBreak/>
        <w:t>ii.</w:t>
      </w:r>
      <w:r w:rsidRPr="00D77709">
        <w:rPr>
          <w:rFonts w:eastAsia="Arial Unicode MS"/>
        </w:rPr>
        <w:tab/>
        <w:t xml:space="preserve">Make a web page available on the UNFCCC website where questions </w:t>
      </w:r>
      <w:r w:rsidRPr="00D77709">
        <w:rPr>
          <w:rFonts w:eastAsia="SimSun"/>
          <w:lang w:val="en-GB" w:eastAsia="zh-CN"/>
        </w:rPr>
        <w:t>can be posed by Parties and accredited observer organizations to other Parties about their INDCs, so as to enable the respective Parties to provide responses to those questions;</w:t>
      </w:r>
    </w:p>
    <w:p w14:paraId="45FC88BC" w14:textId="77777777" w:rsidR="00F612DE" w:rsidRPr="00D77709" w:rsidRDefault="00F612DE" w:rsidP="00F612DE">
      <w:pPr>
        <w:ind w:left="1134" w:hanging="283"/>
        <w:rPr>
          <w:lang w:val="en-GB"/>
        </w:rPr>
      </w:pPr>
      <w:r w:rsidRPr="00D77709">
        <w:rPr>
          <w:lang w:val="en-GB"/>
        </w:rPr>
        <w:t>b.</w:t>
      </w:r>
      <w:r w:rsidRPr="00D77709">
        <w:rPr>
          <w:lang w:val="en-GB"/>
        </w:rPr>
        <w:tab/>
        <w:t>The secretariat shall also organize workshops in conjunction with the session to be held six months before the beginning of each cycle and the subsequent session with the objectives of:</w:t>
      </w:r>
    </w:p>
    <w:p w14:paraId="04167E8D" w14:textId="77777777" w:rsidR="00F612DE" w:rsidRPr="00D77709" w:rsidRDefault="00F612DE" w:rsidP="00F612DE">
      <w:pPr>
        <w:ind w:left="1418" w:hanging="284"/>
        <w:rPr>
          <w:rFonts w:eastAsia="SimSun"/>
          <w:lang w:val="en-GB" w:eastAsia="zh-CN"/>
        </w:rPr>
      </w:pPr>
      <w:r w:rsidRPr="00D77709">
        <w:rPr>
          <w:rFonts w:eastAsia="Arial Unicode MS"/>
          <w:u w:color="000000"/>
          <w:bdr w:val="nil"/>
          <w:lang w:val="en-GB"/>
        </w:rPr>
        <w:t>i.</w:t>
      </w:r>
      <w:r w:rsidRPr="00D77709">
        <w:rPr>
          <w:rFonts w:eastAsia="Arial Unicode MS"/>
          <w:u w:color="000000"/>
          <w:bdr w:val="nil"/>
          <w:lang w:val="en-GB"/>
        </w:rPr>
        <w:tab/>
        <w:t xml:space="preserve">Facilitating Party presentations of INDCs, and follow-up question and answer sessions for Parties and accredited observer organizations; </w:t>
      </w:r>
    </w:p>
    <w:p w14:paraId="6E018A10" w14:textId="24DE122D" w:rsidR="00F612DE" w:rsidRPr="00D77709" w:rsidRDefault="00F612DE" w:rsidP="00F612DE">
      <w:pPr>
        <w:ind w:left="1418" w:hanging="284"/>
        <w:rPr>
          <w:rFonts w:eastAsia="Arial Unicode MS"/>
          <w:i/>
          <w:color w:val="000000"/>
          <w:u w:color="000000"/>
          <w:bdr w:val="nil"/>
          <w:lang w:val="en-GB"/>
        </w:rPr>
      </w:pPr>
      <w:r w:rsidRPr="00D77709">
        <w:rPr>
          <w:rFonts w:eastAsia="Arial Unicode MS"/>
          <w:u w:color="000000"/>
          <w:bdr w:val="nil"/>
          <w:lang w:val="en-GB"/>
        </w:rPr>
        <w:t>ii.</w:t>
      </w:r>
      <w:r w:rsidRPr="00D77709">
        <w:rPr>
          <w:rFonts w:eastAsia="Arial Unicode MS"/>
          <w:u w:color="000000"/>
          <w:bdr w:val="nil"/>
          <w:lang w:val="en-GB"/>
        </w:rPr>
        <w:tab/>
        <w:t>Enhancing the clarity, transparency and understanding of the contributions and their aggregate effect;</w:t>
      </w:r>
      <w:r w:rsidR="0052266F" w:rsidRPr="00D77709">
        <w:rPr>
          <w:rFonts w:eastAsia="Arial Unicode MS"/>
          <w:color w:val="000000" w:themeColor="text1"/>
          <w:u w:color="000000"/>
          <w:bdr w:val="nil"/>
          <w:lang w:val="en-GB"/>
        </w:rPr>
        <w:t>]</w:t>
      </w:r>
      <w:r w:rsidRPr="00D77709">
        <w:rPr>
          <w:rFonts w:eastAsia="Arial Unicode MS"/>
          <w:u w:color="000000"/>
          <w:bdr w:val="nil"/>
          <w:lang w:val="en-GB"/>
        </w:rPr>
        <w:t xml:space="preserve"> </w:t>
      </w:r>
      <w:r w:rsidRPr="00D77709">
        <w:rPr>
          <w:rFonts w:eastAsia="Arial Unicode MS"/>
          <w:i/>
          <w:color w:val="0070C0"/>
          <w:sz w:val="16"/>
          <w:u w:color="000000"/>
          <w:bdr w:val="nil"/>
          <w:lang w:val="en-GB"/>
        </w:rPr>
        <w:t>{para</w:t>
      </w:r>
      <w:r w:rsidR="007247E8" w:rsidRPr="00D77709">
        <w:rPr>
          <w:rFonts w:eastAsia="Arial Unicode MS"/>
          <w:i/>
          <w:color w:val="0070C0"/>
          <w:sz w:val="16"/>
          <w:u w:color="000000"/>
          <w:bdr w:val="nil"/>
          <w:lang w:val="en-GB"/>
        </w:rPr>
        <w:t>s</w:t>
      </w:r>
      <w:r w:rsidRPr="00D77709">
        <w:rPr>
          <w:rFonts w:eastAsia="Arial Unicode MS"/>
          <w:i/>
          <w:color w:val="0070C0"/>
          <w:sz w:val="16"/>
          <w:u w:color="000000"/>
          <w:bdr w:val="nil"/>
          <w:lang w:val="en-GB"/>
        </w:rPr>
        <w:t xml:space="preserve"> 44.1 and 44.2 </w:t>
      </w:r>
      <w:r w:rsidRPr="00D77709">
        <w:rPr>
          <w:i/>
          <w:color w:val="0070C0"/>
          <w:sz w:val="16"/>
          <w:lang w:val="en-GB"/>
        </w:rPr>
        <w:t xml:space="preserve">from </w:t>
      </w:r>
      <w:r w:rsidR="0094464A" w:rsidRPr="00D77709">
        <w:rPr>
          <w:i/>
          <w:color w:val="0070C0"/>
          <w:sz w:val="16"/>
          <w:lang w:val="en-GB"/>
        </w:rPr>
        <w:t>Section D</w:t>
      </w:r>
      <w:r w:rsidR="007247E8" w:rsidRPr="00D77709">
        <w:rPr>
          <w:i/>
          <w:color w:val="0070C0"/>
          <w:sz w:val="16"/>
          <w:lang w:val="en-GB"/>
        </w:rPr>
        <w:t xml:space="preserve"> GNT</w:t>
      </w:r>
      <w:r w:rsidRPr="00D77709">
        <w:rPr>
          <w:rFonts w:eastAsia="Arial Unicode MS"/>
          <w:i/>
          <w:color w:val="0070C0"/>
          <w:sz w:val="16"/>
          <w:u w:color="000000"/>
          <w:bdr w:val="nil"/>
          <w:lang w:val="en-GB"/>
        </w:rPr>
        <w:t>}</w:t>
      </w:r>
    </w:p>
    <w:p w14:paraId="2DCA56B1" w14:textId="1B78DE1A" w:rsidR="00F612DE" w:rsidRPr="00D77709" w:rsidRDefault="00BF0D53" w:rsidP="0098240F">
      <w:pPr>
        <w:ind w:left="426" w:hanging="426"/>
        <w:rPr>
          <w:rFonts w:eastAsia="Arial Unicode MS"/>
          <w:i/>
          <w:u w:color="000000"/>
          <w:bdr w:val="nil"/>
          <w:lang w:val="en-GB"/>
        </w:rPr>
      </w:pPr>
      <w:r w:rsidRPr="00D77709">
        <w:rPr>
          <w:rFonts w:eastAsia="Arial Unicode MS"/>
          <w:kern w:val="20"/>
          <w:u w:color="000000"/>
          <w:bdr w:val="nil"/>
          <w:lang w:val="en-GB"/>
        </w:rPr>
        <w:t>58</w:t>
      </w:r>
      <w:r w:rsidR="00F612DE" w:rsidRPr="00D77709">
        <w:rPr>
          <w:rFonts w:eastAsia="Arial Unicode MS"/>
          <w:kern w:val="20"/>
          <w:u w:color="000000"/>
          <w:bdr w:val="nil"/>
          <w:lang w:val="en-GB"/>
        </w:rPr>
        <w:t>.</w:t>
      </w:r>
      <w:r w:rsidR="00F612DE" w:rsidRPr="00D77709">
        <w:rPr>
          <w:rFonts w:eastAsia="Arial Unicode MS"/>
          <w:kern w:val="20"/>
          <w:u w:color="000000"/>
          <w:bdr w:val="nil"/>
          <w:lang w:val="en-GB"/>
        </w:rPr>
        <w:tab/>
      </w:r>
      <w:r w:rsidR="00D64988" w:rsidRPr="00D77709">
        <w:rPr>
          <w:b/>
          <w:color w:val="008000"/>
          <w:sz w:val="16"/>
          <w:lang w:val="en-GB"/>
        </w:rPr>
        <w:t>TIMING OF REVIEW</w:t>
      </w:r>
      <w:r w:rsidR="00202C20" w:rsidRPr="00D77709">
        <w:rPr>
          <w:b/>
          <w:color w:val="008000"/>
          <w:sz w:val="16"/>
          <w:szCs w:val="20"/>
          <w:lang w:val="en-GB"/>
        </w:rPr>
        <w:t>/ASSESSMENT</w:t>
      </w:r>
      <w:r w:rsidR="00D64988" w:rsidRPr="00D77709">
        <w:rPr>
          <w:color w:val="008000"/>
          <w:sz w:val="16"/>
          <w:lang w:val="en-GB"/>
        </w:rPr>
        <w:t xml:space="preserve"> </w:t>
      </w:r>
      <w:r w:rsidR="0052266F" w:rsidRPr="00D77709">
        <w:rPr>
          <w:rFonts w:eastAsia="Arial Unicode MS"/>
          <w:color w:val="000000" w:themeColor="text1"/>
          <w:kern w:val="20"/>
          <w:u w:color="000000"/>
          <w:bdr w:val="nil"/>
          <w:lang w:val="en-GB"/>
        </w:rPr>
        <w:t>[</w:t>
      </w:r>
      <w:r w:rsidR="00F612DE" w:rsidRPr="00D77709">
        <w:rPr>
          <w:rFonts w:eastAsia="SimSun"/>
          <w:b/>
          <w:i/>
          <w:u w:val="single"/>
          <w:lang w:val="en-GB" w:eastAsia="zh-CN"/>
        </w:rPr>
        <w:t>Option 1</w:t>
      </w:r>
      <w:r w:rsidR="00F612DE" w:rsidRPr="00D77709">
        <w:rPr>
          <w:rFonts w:eastAsia="Arial Unicode MS"/>
          <w:i/>
          <w:color w:val="0070C0"/>
          <w:sz w:val="16"/>
          <w:u w:color="000000"/>
          <w:bdr w:val="nil"/>
          <w:lang w:val="en-GB"/>
        </w:rPr>
        <w:t xml:space="preserve">: </w:t>
      </w:r>
      <w:r w:rsidR="00F612DE" w:rsidRPr="00D77709">
        <w:rPr>
          <w:i/>
          <w:color w:val="FF0000"/>
          <w:lang w:val="en-GB"/>
        </w:rPr>
        <w:t>Decides</w:t>
      </w:r>
      <w:r w:rsidR="00F612DE" w:rsidRPr="00D77709">
        <w:rPr>
          <w:color w:val="FF0000"/>
          <w:lang w:val="en-GB"/>
        </w:rPr>
        <w:t xml:space="preserve"> that </w:t>
      </w:r>
      <w:r w:rsidR="00F612DE" w:rsidRPr="00D77709">
        <w:rPr>
          <w:szCs w:val="20"/>
          <w:lang w:val="en-GB"/>
        </w:rPr>
        <w:t>the</w:t>
      </w:r>
      <w:r w:rsidR="00F612DE" w:rsidRPr="00D77709">
        <w:rPr>
          <w:lang w:val="en-GB"/>
        </w:rPr>
        <w:t xml:space="preserve"> </w:t>
      </w:r>
      <w:r w:rsidR="0052266F" w:rsidRPr="00D77709">
        <w:rPr>
          <w:color w:val="000000" w:themeColor="text1"/>
          <w:lang w:val="en-GB"/>
        </w:rPr>
        <w:t>[</w:t>
      </w:r>
      <w:r w:rsidR="00F612DE" w:rsidRPr="00D77709">
        <w:rPr>
          <w:lang w:val="en-GB"/>
        </w:rPr>
        <w:t>review</w:t>
      </w:r>
      <w:r w:rsidR="0052266F" w:rsidRPr="00D77709">
        <w:rPr>
          <w:color w:val="000000" w:themeColor="text1"/>
          <w:lang w:val="en-GB"/>
        </w:rPr>
        <w:t>][</w:t>
      </w:r>
      <w:r w:rsidR="00F612DE" w:rsidRPr="00D77709">
        <w:rPr>
          <w:lang w:val="en-GB"/>
        </w:rPr>
        <w:t>assessment</w:t>
      </w:r>
      <w:r w:rsidR="0052266F" w:rsidRPr="00D77709">
        <w:rPr>
          <w:color w:val="000000" w:themeColor="text1"/>
          <w:lang w:val="en-GB"/>
        </w:rPr>
        <w:t>][</w:t>
      </w:r>
      <w:r w:rsidR="00F612DE" w:rsidRPr="00D77709">
        <w:rPr>
          <w:lang w:val="en-GB"/>
        </w:rPr>
        <w:t>mechanism</w:t>
      </w:r>
      <w:r w:rsidR="0052266F" w:rsidRPr="00D77709">
        <w:rPr>
          <w:color w:val="000000" w:themeColor="text1"/>
          <w:lang w:val="en-GB"/>
        </w:rPr>
        <w:t>][</w:t>
      </w:r>
      <w:r w:rsidR="009870BA" w:rsidRPr="00D77709">
        <w:rPr>
          <w:szCs w:val="20"/>
          <w:lang w:val="en-GB"/>
        </w:rPr>
        <w:t>aggregate consideration process</w:t>
      </w:r>
      <w:r w:rsidR="0052266F" w:rsidRPr="00D77709">
        <w:rPr>
          <w:color w:val="000000" w:themeColor="text1"/>
          <w:lang w:val="en-GB"/>
        </w:rPr>
        <w:t>]</w:t>
      </w:r>
      <w:r w:rsidR="00F612DE" w:rsidRPr="00D77709">
        <w:rPr>
          <w:lang w:val="en-GB"/>
        </w:rPr>
        <w:t xml:space="preserve"> shall take place:</w:t>
      </w:r>
      <w:r w:rsidR="00540C26" w:rsidRPr="00D77709">
        <w:rPr>
          <w:rFonts w:eastAsia="Arial Unicode MS"/>
          <w:i/>
          <w:color w:val="0070C0"/>
          <w:sz w:val="16"/>
          <w:u w:color="000000"/>
          <w:bdr w:val="nil"/>
          <w:lang w:val="en-GB"/>
        </w:rPr>
        <w:t xml:space="preserve"> {Opt I para 187 GNT / Opt I para 186 SCT}</w:t>
      </w:r>
    </w:p>
    <w:p w14:paraId="27112EB3" w14:textId="51FEE355" w:rsidR="00F612DE" w:rsidRPr="00D77709" w:rsidRDefault="00F612DE" w:rsidP="002E78AA">
      <w:pPr>
        <w:ind w:left="851"/>
        <w:rPr>
          <w:rFonts w:eastAsia="SimSun"/>
          <w:lang w:val="en-GB"/>
        </w:rPr>
      </w:pPr>
      <w:r w:rsidRPr="00D77709">
        <w:rPr>
          <w:rFonts w:eastAsia="SimSun"/>
          <w:b/>
          <w:i/>
          <w:u w:val="single"/>
          <w:lang w:val="en-GB"/>
        </w:rPr>
        <w:t>Option (a)</w:t>
      </w:r>
      <w:r w:rsidRPr="00D77709">
        <w:rPr>
          <w:rFonts w:eastAsia="SimSun"/>
          <w:lang w:val="en-GB"/>
        </w:rPr>
        <w:t xml:space="preserve">: Starting </w:t>
      </w:r>
      <w:r w:rsidR="007A5E35" w:rsidRPr="00D77709">
        <w:rPr>
          <w:rFonts w:eastAsia="SimSun"/>
          <w:color w:val="000000" w:themeColor="text1"/>
          <w:lang w:val="en-GB"/>
        </w:rPr>
        <w:t>[</w:t>
      </w:r>
      <w:r w:rsidRPr="00D77709">
        <w:rPr>
          <w:rFonts w:eastAsia="SimSun"/>
          <w:lang w:val="en-GB"/>
        </w:rPr>
        <w:t>in X</w:t>
      </w:r>
      <w:r w:rsidRPr="00D77709">
        <w:rPr>
          <w:rFonts w:eastAsia="SimSun"/>
          <w:color w:val="000000" w:themeColor="text1"/>
          <w:lang w:val="en-GB"/>
        </w:rPr>
        <w:t>]</w:t>
      </w:r>
      <w:r w:rsidRPr="00D77709">
        <w:rPr>
          <w:rFonts w:eastAsia="SimSun"/>
          <w:lang w:val="en-GB"/>
        </w:rPr>
        <w:t>after the agreement has come into effect</w:t>
      </w:r>
      <w:r w:rsidRPr="00D77709" w:rsidDel="0052266F">
        <w:rPr>
          <w:rFonts w:eastAsia="SimSun"/>
          <w:lang w:val="en-GB"/>
        </w:rPr>
        <w:t>]</w:t>
      </w:r>
      <w:r w:rsidRPr="00D77709">
        <w:rPr>
          <w:rFonts w:eastAsia="SimSun"/>
          <w:lang w:val="en-GB"/>
        </w:rPr>
        <w:t>, every [one</w:t>
      </w:r>
      <w:r w:rsidRPr="00D77709" w:rsidDel="0052266F">
        <w:rPr>
          <w:rFonts w:eastAsia="SimSun"/>
          <w:lang w:val="en-GB"/>
        </w:rPr>
        <w:t>][</w:t>
      </w:r>
      <w:r w:rsidRPr="00D77709">
        <w:rPr>
          <w:rFonts w:eastAsia="SimSun"/>
          <w:lang w:val="en-GB"/>
        </w:rPr>
        <w:t>two</w:t>
      </w:r>
      <w:r w:rsidRPr="00D77709" w:rsidDel="0052266F">
        <w:rPr>
          <w:rFonts w:eastAsia="SimSun"/>
          <w:lang w:val="en-GB"/>
        </w:rPr>
        <w:t>][</w:t>
      </w:r>
      <w:r w:rsidRPr="00D77709">
        <w:rPr>
          <w:rFonts w:eastAsia="SimSun"/>
          <w:lang w:val="en-GB"/>
        </w:rPr>
        <w:t>four</w:t>
      </w:r>
      <w:r w:rsidRPr="00D77709" w:rsidDel="0052266F">
        <w:rPr>
          <w:rFonts w:eastAsia="SimSun"/>
          <w:lang w:val="en-GB"/>
        </w:rPr>
        <w:t>][</w:t>
      </w:r>
      <w:r w:rsidRPr="00D77709">
        <w:rPr>
          <w:rFonts w:eastAsia="SimSun"/>
          <w:lang w:val="en-GB"/>
        </w:rPr>
        <w:t>five] years;</w:t>
      </w:r>
      <w:r w:rsidRPr="00D77709">
        <w:rPr>
          <w:rFonts w:eastAsia="SimSun"/>
          <w:i/>
          <w:lang w:val="en-GB"/>
        </w:rPr>
        <w:t xml:space="preserve"> </w:t>
      </w:r>
      <w:r w:rsidRPr="00D77709">
        <w:rPr>
          <w:rFonts w:eastAsia="SimSun"/>
          <w:i/>
          <w:color w:val="0070C0"/>
          <w:sz w:val="16"/>
          <w:lang w:val="en-GB"/>
        </w:rPr>
        <w:t xml:space="preserve">{Opt I para 187 opt </w:t>
      </w:r>
      <w:r w:rsidR="00622458" w:rsidRPr="00D77709">
        <w:rPr>
          <w:rFonts w:eastAsia="SimSun"/>
          <w:i/>
          <w:color w:val="0070C0"/>
          <w:sz w:val="16"/>
          <w:lang w:val="en-GB"/>
        </w:rPr>
        <w:t>1</w:t>
      </w:r>
      <w:r w:rsidRPr="00D77709">
        <w:rPr>
          <w:rFonts w:eastAsia="SimSun"/>
          <w:i/>
          <w:color w:val="0070C0"/>
          <w:sz w:val="16"/>
          <w:lang w:val="en-GB"/>
        </w:rPr>
        <w:t xml:space="preserve"> GNT}</w:t>
      </w:r>
    </w:p>
    <w:p w14:paraId="4D46DBEB" w14:textId="7F2EB164" w:rsidR="00F612DE" w:rsidRPr="00D77709" w:rsidRDefault="00F612DE" w:rsidP="00F612DE">
      <w:pPr>
        <w:ind w:left="851"/>
        <w:rPr>
          <w:rFonts w:eastAsia="SimSun"/>
          <w:lang w:val="en-GB"/>
        </w:rPr>
      </w:pPr>
      <w:r w:rsidRPr="00D77709">
        <w:rPr>
          <w:rFonts w:eastAsia="SimSun"/>
          <w:b/>
          <w:i/>
          <w:u w:val="single"/>
          <w:lang w:val="en-GB"/>
        </w:rPr>
        <w:t>Option (b)</w:t>
      </w:r>
      <w:r w:rsidRPr="00D77709">
        <w:rPr>
          <w:rFonts w:eastAsia="SimSun"/>
          <w:lang w:val="en-GB"/>
        </w:rPr>
        <w:t xml:space="preserve">: Starting in the year </w:t>
      </w:r>
      <w:r w:rsidR="0052266F" w:rsidRPr="00D77709">
        <w:rPr>
          <w:rFonts w:eastAsia="SimSun"/>
          <w:color w:val="000000" w:themeColor="text1"/>
          <w:lang w:val="en-GB"/>
        </w:rPr>
        <w:t>[</w:t>
      </w:r>
      <w:r w:rsidRPr="00D77709">
        <w:rPr>
          <w:rFonts w:eastAsia="SimSun"/>
          <w:lang w:val="en-GB"/>
        </w:rPr>
        <w:t>20xx</w:t>
      </w:r>
      <w:r w:rsidR="0052266F" w:rsidRPr="00D77709">
        <w:rPr>
          <w:rFonts w:eastAsia="SimSun"/>
          <w:color w:val="000000" w:themeColor="text1"/>
          <w:lang w:val="en-GB"/>
        </w:rPr>
        <w:t>]</w:t>
      </w:r>
      <w:r w:rsidRPr="00D77709">
        <w:rPr>
          <w:rFonts w:eastAsia="SimSun"/>
          <w:lang w:val="en-GB"/>
        </w:rPr>
        <w:t xml:space="preserve"> and every year thereafter for developed country Parties; starting in the year </w:t>
      </w:r>
      <w:r w:rsidR="0052266F" w:rsidRPr="00D77709">
        <w:rPr>
          <w:rFonts w:eastAsia="SimSun"/>
          <w:color w:val="000000" w:themeColor="text1"/>
          <w:lang w:val="en-GB"/>
        </w:rPr>
        <w:t>[</w:t>
      </w:r>
      <w:r w:rsidRPr="00D77709">
        <w:rPr>
          <w:rFonts w:eastAsia="SimSun"/>
          <w:lang w:val="en-GB"/>
        </w:rPr>
        <w:t>20xx</w:t>
      </w:r>
      <w:r w:rsidR="0052266F" w:rsidRPr="00D77709">
        <w:rPr>
          <w:rFonts w:eastAsia="SimSun"/>
          <w:color w:val="000000" w:themeColor="text1"/>
          <w:lang w:val="en-GB"/>
        </w:rPr>
        <w:t>]</w:t>
      </w:r>
      <w:r w:rsidRPr="00D77709">
        <w:rPr>
          <w:rFonts w:eastAsia="SimSun"/>
          <w:lang w:val="en-GB"/>
        </w:rPr>
        <w:t xml:space="preserve"> and every </w:t>
      </w:r>
      <w:r w:rsidR="0052266F" w:rsidRPr="00D77709">
        <w:rPr>
          <w:rFonts w:eastAsia="SimSun"/>
          <w:color w:val="000000" w:themeColor="text1"/>
          <w:lang w:val="en-GB"/>
        </w:rPr>
        <w:t>[</w:t>
      </w:r>
      <w:r w:rsidRPr="00D77709">
        <w:rPr>
          <w:rFonts w:eastAsia="SimSun"/>
          <w:lang w:val="en-GB"/>
        </w:rPr>
        <w:t>two</w:t>
      </w:r>
      <w:r w:rsidR="0052266F" w:rsidRPr="00D77709">
        <w:rPr>
          <w:rFonts w:eastAsia="SimSun"/>
          <w:color w:val="000000" w:themeColor="text1"/>
          <w:lang w:val="en-GB"/>
        </w:rPr>
        <w:t>][</w:t>
      </w:r>
      <w:r w:rsidRPr="00D77709">
        <w:rPr>
          <w:rFonts w:eastAsia="SimSun"/>
          <w:lang w:val="en-GB"/>
        </w:rPr>
        <w:t>four</w:t>
      </w:r>
      <w:r w:rsidR="0052266F" w:rsidRPr="00D77709">
        <w:rPr>
          <w:rFonts w:eastAsia="SimSun"/>
          <w:color w:val="000000" w:themeColor="text1"/>
          <w:lang w:val="en-GB"/>
        </w:rPr>
        <w:t>]</w:t>
      </w:r>
      <w:r w:rsidRPr="00D77709">
        <w:rPr>
          <w:rFonts w:eastAsia="SimSun"/>
          <w:lang w:val="en-GB"/>
        </w:rPr>
        <w:t xml:space="preserve"> years for developing country Parties;</w:t>
      </w:r>
      <w:r w:rsidRPr="00D77709">
        <w:rPr>
          <w:rFonts w:eastAsia="SimSun"/>
          <w:i/>
          <w:lang w:val="en-GB"/>
        </w:rPr>
        <w:t xml:space="preserve"> </w:t>
      </w:r>
      <w:r w:rsidRPr="00D77709">
        <w:rPr>
          <w:rFonts w:eastAsia="SimSun"/>
          <w:i/>
          <w:color w:val="0070C0"/>
          <w:sz w:val="16"/>
          <w:lang w:val="en-GB"/>
        </w:rPr>
        <w:t xml:space="preserve">{Opt I para 187 opt </w:t>
      </w:r>
      <w:r w:rsidR="00622458" w:rsidRPr="00D77709">
        <w:rPr>
          <w:rFonts w:eastAsia="SimSun"/>
          <w:i/>
          <w:color w:val="0070C0"/>
          <w:sz w:val="16"/>
          <w:lang w:val="en-GB"/>
        </w:rPr>
        <w:t>2</w:t>
      </w:r>
      <w:r w:rsidRPr="00D77709">
        <w:rPr>
          <w:rFonts w:eastAsia="SimSun"/>
          <w:i/>
          <w:color w:val="0070C0"/>
          <w:sz w:val="16"/>
          <w:lang w:val="en-GB"/>
        </w:rPr>
        <w:t xml:space="preserve"> GNT}</w:t>
      </w:r>
    </w:p>
    <w:p w14:paraId="326F9B7E" w14:textId="3A641570" w:rsidR="00F612DE" w:rsidRPr="00D77709" w:rsidRDefault="00F612DE" w:rsidP="00F612DE">
      <w:pPr>
        <w:ind w:left="851"/>
        <w:rPr>
          <w:rFonts w:eastAsia="SimSun"/>
          <w:i/>
          <w:lang w:val="en-GB"/>
        </w:rPr>
      </w:pPr>
      <w:r w:rsidRPr="00D77709">
        <w:rPr>
          <w:rFonts w:eastAsia="SimSun"/>
          <w:b/>
          <w:i/>
          <w:u w:val="single"/>
          <w:lang w:val="en-GB"/>
        </w:rPr>
        <w:t>Option (c)</w:t>
      </w:r>
      <w:r w:rsidRPr="00D77709">
        <w:rPr>
          <w:rFonts w:eastAsia="SimSun"/>
          <w:lang w:val="en-GB"/>
        </w:rPr>
        <w:t xml:space="preserve">: Immediately following the publication of each IPCC assessment report; </w:t>
      </w:r>
      <w:r w:rsidRPr="00D77709">
        <w:rPr>
          <w:rFonts w:eastAsia="SimSun"/>
          <w:i/>
          <w:color w:val="0070C0"/>
          <w:sz w:val="16"/>
          <w:lang w:val="en-GB"/>
        </w:rPr>
        <w:t xml:space="preserve">{Opt I para 187 opt </w:t>
      </w:r>
      <w:r w:rsidR="00622458" w:rsidRPr="00D77709">
        <w:rPr>
          <w:rFonts w:eastAsia="SimSun"/>
          <w:i/>
          <w:color w:val="0070C0"/>
          <w:sz w:val="16"/>
          <w:lang w:val="en-GB"/>
        </w:rPr>
        <w:t>3</w:t>
      </w:r>
      <w:r w:rsidRPr="00D77709">
        <w:rPr>
          <w:rFonts w:eastAsia="SimSun"/>
          <w:i/>
          <w:color w:val="0070C0"/>
          <w:sz w:val="16"/>
          <w:lang w:val="en-GB"/>
        </w:rPr>
        <w:t xml:space="preserve"> GNT}</w:t>
      </w:r>
    </w:p>
    <w:p w14:paraId="7EACF16F" w14:textId="7BE738E4" w:rsidR="00F612DE" w:rsidRPr="00D77709" w:rsidRDefault="00F612DE" w:rsidP="00F612DE">
      <w:pPr>
        <w:ind w:left="426"/>
        <w:rPr>
          <w:rFonts w:eastAsia="SimSun"/>
          <w:szCs w:val="20"/>
          <w:lang w:val="en-GB" w:eastAsia="zh-CN"/>
        </w:rPr>
      </w:pPr>
      <w:r w:rsidRPr="00D77709">
        <w:rPr>
          <w:rFonts w:eastAsia="SimSun"/>
          <w:b/>
          <w:i/>
          <w:u w:val="single"/>
          <w:lang w:val="en-GB" w:eastAsia="zh-CN"/>
        </w:rPr>
        <w:t>Option 2</w:t>
      </w:r>
      <w:r w:rsidRPr="00D77709">
        <w:rPr>
          <w:rFonts w:eastAsia="SimSun"/>
          <w:lang w:val="en-GB" w:eastAsia="zh-CN"/>
        </w:rPr>
        <w:t>:</w:t>
      </w:r>
      <w:r w:rsidRPr="00D77709">
        <w:rPr>
          <w:rFonts w:eastAsia="SimSun"/>
          <w:szCs w:val="20"/>
          <w:lang w:val="en-GB" w:eastAsia="zh-CN"/>
        </w:rPr>
        <w:t xml:space="preserve"> </w:t>
      </w:r>
      <w:r w:rsidRPr="00D77709">
        <w:rPr>
          <w:rFonts w:eastAsia="Arial Unicode MS"/>
          <w:i/>
          <w:color w:val="0070C0"/>
          <w:sz w:val="16"/>
          <w:u w:color="000000"/>
          <w:bdr w:val="nil"/>
          <w:lang w:val="en-GB"/>
        </w:rPr>
        <w:t>{Opt I para 176 opt 4 GNT</w:t>
      </w:r>
      <w:r w:rsidR="00FD080B" w:rsidRPr="00D77709">
        <w:rPr>
          <w:rFonts w:eastAsia="Arial Unicode MS"/>
          <w:i/>
          <w:color w:val="0070C0"/>
          <w:sz w:val="16"/>
          <w:u w:color="000000"/>
          <w:bdr w:val="nil"/>
          <w:lang w:val="en-GB"/>
        </w:rPr>
        <w:t xml:space="preserve"> </w:t>
      </w:r>
      <w:r w:rsidRPr="00D77709">
        <w:rPr>
          <w:rFonts w:eastAsia="Arial Unicode MS"/>
          <w:i/>
          <w:color w:val="0070C0"/>
          <w:sz w:val="16"/>
          <w:u w:color="000000"/>
          <w:bdr w:val="nil"/>
          <w:lang w:val="en-GB"/>
        </w:rPr>
        <w:t>/ Opt I para 175 opt 3 SCT}</w:t>
      </w:r>
    </w:p>
    <w:p w14:paraId="4BB72629" w14:textId="2C973032" w:rsidR="00F612DE" w:rsidRPr="00D77709" w:rsidRDefault="00182C9A" w:rsidP="00F612DE">
      <w:pPr>
        <w:ind w:left="850" w:hanging="424"/>
        <w:rPr>
          <w:szCs w:val="20"/>
          <w:lang w:val="en-GB"/>
        </w:rPr>
      </w:pPr>
      <w:r w:rsidRPr="00D77709">
        <w:rPr>
          <w:szCs w:val="20"/>
          <w:lang w:val="en-GB"/>
        </w:rPr>
        <w:t>58</w:t>
      </w:r>
      <w:r w:rsidR="00F612DE" w:rsidRPr="00D77709">
        <w:rPr>
          <w:szCs w:val="20"/>
          <w:lang w:val="en-GB"/>
        </w:rPr>
        <w:t>.1.</w:t>
      </w:r>
      <w:r w:rsidR="00F612DE" w:rsidRPr="00D77709">
        <w:rPr>
          <w:szCs w:val="20"/>
          <w:lang w:val="en-GB"/>
        </w:rPr>
        <w:tab/>
        <w:t xml:space="preserve">No later than </w:t>
      </w:r>
      <w:r w:rsidR="0052266F" w:rsidRPr="00D77709">
        <w:rPr>
          <w:color w:val="000000" w:themeColor="text1"/>
          <w:szCs w:val="20"/>
          <w:lang w:val="en-GB"/>
        </w:rPr>
        <w:t>[</w:t>
      </w:r>
      <w:r w:rsidR="00F612DE" w:rsidRPr="00D77709">
        <w:rPr>
          <w:szCs w:val="20"/>
          <w:lang w:val="en-GB"/>
        </w:rPr>
        <w:t>12</w:t>
      </w:r>
      <w:r w:rsidR="0052266F" w:rsidRPr="00D77709">
        <w:rPr>
          <w:color w:val="000000" w:themeColor="text1"/>
          <w:szCs w:val="20"/>
          <w:lang w:val="en-GB"/>
        </w:rPr>
        <w:t>]</w:t>
      </w:r>
      <w:r w:rsidR="00F612DE" w:rsidRPr="00D77709">
        <w:rPr>
          <w:szCs w:val="20"/>
          <w:lang w:val="en-GB"/>
        </w:rPr>
        <w:t xml:space="preserve"> months after the entry into force of this agreement, the governing body shall start the consideration of the aggregate effect of the </w:t>
      </w:r>
      <w:r w:rsidR="00F612DE" w:rsidRPr="00D77709">
        <w:rPr>
          <w:lang w:val="en-GB"/>
        </w:rPr>
        <w:t>NDCs</w:t>
      </w:r>
      <w:r w:rsidR="00F612DE" w:rsidRPr="00D77709">
        <w:rPr>
          <w:szCs w:val="20"/>
          <w:lang w:val="en-GB"/>
        </w:rPr>
        <w:t xml:space="preserve"> towards achieving the objective of the agreement, </w:t>
      </w:r>
      <w:r w:rsidR="00F612DE" w:rsidRPr="00D77709">
        <w:rPr>
          <w:color w:val="FF0000"/>
          <w:lang w:val="en-GB"/>
        </w:rPr>
        <w:t xml:space="preserve">as </w:t>
      </w:r>
      <w:r w:rsidR="00F612DE" w:rsidRPr="00D77709">
        <w:rPr>
          <w:color w:val="FF0000"/>
          <w:szCs w:val="20"/>
          <w:lang w:val="en-GB"/>
        </w:rPr>
        <w:t xml:space="preserve">referred to in Article </w:t>
      </w:r>
      <w:r w:rsidR="00EB4A3C" w:rsidRPr="00D77709">
        <w:rPr>
          <w:color w:val="FF0000"/>
          <w:lang w:val="en-GB"/>
        </w:rPr>
        <w:t>2</w:t>
      </w:r>
      <w:r w:rsidR="00F612DE" w:rsidRPr="00D77709">
        <w:rPr>
          <w:szCs w:val="20"/>
          <w:lang w:val="en-GB"/>
        </w:rPr>
        <w:t>, with a view to informing Parties in adjusting their contributions in order to enhance ambition;</w:t>
      </w:r>
      <w:r w:rsidR="00F612DE" w:rsidRPr="00D77709">
        <w:rPr>
          <w:rFonts w:eastAsia="SimSun"/>
          <w:i/>
          <w:lang w:val="en-GB"/>
        </w:rPr>
        <w:t xml:space="preserve"> </w:t>
      </w:r>
      <w:r w:rsidR="00F612DE" w:rsidRPr="00D77709">
        <w:rPr>
          <w:rFonts w:eastAsia="SimSun"/>
          <w:i/>
          <w:color w:val="0070C0"/>
          <w:sz w:val="16"/>
          <w:lang w:val="en-GB"/>
        </w:rPr>
        <w:t>{Opt I para 176 opt 4 176.1 GNT}</w:t>
      </w:r>
    </w:p>
    <w:p w14:paraId="4C3FCFE1" w14:textId="3F20C515" w:rsidR="00F612DE" w:rsidRPr="00D77709" w:rsidRDefault="00182C9A" w:rsidP="00F612DE">
      <w:pPr>
        <w:ind w:left="850" w:hanging="424"/>
        <w:rPr>
          <w:szCs w:val="20"/>
          <w:lang w:val="en-GB"/>
        </w:rPr>
      </w:pPr>
      <w:r w:rsidRPr="00D77709">
        <w:rPr>
          <w:szCs w:val="20"/>
          <w:lang w:val="en-GB"/>
        </w:rPr>
        <w:t>58</w:t>
      </w:r>
      <w:r w:rsidR="00F612DE" w:rsidRPr="00D77709">
        <w:rPr>
          <w:szCs w:val="20"/>
          <w:lang w:val="en-GB"/>
        </w:rPr>
        <w:t>.2.</w:t>
      </w:r>
      <w:r w:rsidR="00F612DE" w:rsidRPr="00D77709">
        <w:rPr>
          <w:szCs w:val="20"/>
          <w:lang w:val="en-GB"/>
        </w:rPr>
        <w:tab/>
        <w:t xml:space="preserve">The aggregate consideration process shall be concluded no later than </w:t>
      </w:r>
      <w:r w:rsidR="0052266F" w:rsidRPr="00D77709">
        <w:rPr>
          <w:color w:val="000000" w:themeColor="text1"/>
          <w:szCs w:val="20"/>
          <w:lang w:val="en-GB"/>
        </w:rPr>
        <w:t>[</w:t>
      </w:r>
      <w:r w:rsidR="00F612DE" w:rsidRPr="00D77709">
        <w:rPr>
          <w:szCs w:val="20"/>
          <w:lang w:val="en-GB"/>
        </w:rPr>
        <w:t>24</w:t>
      </w:r>
      <w:r w:rsidR="0052266F" w:rsidRPr="00D77709">
        <w:rPr>
          <w:color w:val="000000" w:themeColor="text1"/>
          <w:szCs w:val="20"/>
          <w:lang w:val="en-GB"/>
        </w:rPr>
        <w:t>]</w:t>
      </w:r>
      <w:r w:rsidR="00F612DE" w:rsidRPr="00D77709">
        <w:rPr>
          <w:szCs w:val="20"/>
          <w:lang w:val="en-GB"/>
        </w:rPr>
        <w:t xml:space="preserve"> months after its beginning and thereafter be conducted periodically every five years until the ultimate objective of the Convention has been met;</w:t>
      </w:r>
      <w:r w:rsidR="0052266F" w:rsidRPr="00D77709">
        <w:rPr>
          <w:color w:val="000000" w:themeColor="text1"/>
          <w:szCs w:val="20"/>
          <w:lang w:val="en-GB"/>
        </w:rPr>
        <w:t>]</w:t>
      </w:r>
      <w:r w:rsidR="00F612DE" w:rsidRPr="00D77709">
        <w:rPr>
          <w:rFonts w:eastAsia="SimSun"/>
          <w:i/>
          <w:lang w:val="en-GB"/>
        </w:rPr>
        <w:t xml:space="preserve"> </w:t>
      </w:r>
      <w:r w:rsidR="00F612DE" w:rsidRPr="00D77709">
        <w:rPr>
          <w:rFonts w:eastAsia="SimSun"/>
          <w:i/>
          <w:color w:val="0070C0"/>
          <w:sz w:val="16"/>
          <w:lang w:val="en-GB"/>
        </w:rPr>
        <w:t>{Opt I para 176 opt 4 176.2 GNT}</w:t>
      </w:r>
    </w:p>
    <w:p w14:paraId="4716D489" w14:textId="67358514" w:rsidR="00F612DE" w:rsidRPr="00D77709" w:rsidRDefault="00BF0D53" w:rsidP="00F612DE">
      <w:pPr>
        <w:ind w:left="426" w:hanging="426"/>
        <w:rPr>
          <w:lang w:val="en-GB"/>
        </w:rPr>
      </w:pPr>
      <w:r w:rsidRPr="00D77709">
        <w:rPr>
          <w:szCs w:val="20"/>
          <w:lang w:val="en-GB"/>
        </w:rPr>
        <w:t>59</w:t>
      </w:r>
      <w:r w:rsidR="00F612DE" w:rsidRPr="00D77709">
        <w:rPr>
          <w:lang w:val="en-GB"/>
        </w:rPr>
        <w:t>.</w:t>
      </w:r>
      <w:r w:rsidR="00F612DE" w:rsidRPr="00D77709">
        <w:rPr>
          <w:lang w:val="en-GB"/>
        </w:rPr>
        <w:tab/>
      </w:r>
      <w:r w:rsidR="00D64988" w:rsidRPr="00D77709">
        <w:rPr>
          <w:b/>
          <w:color w:val="008000"/>
          <w:sz w:val="16"/>
          <w:lang w:val="en-GB"/>
        </w:rPr>
        <w:t>FORM OF REVIEW</w:t>
      </w:r>
      <w:r w:rsidR="00202C20" w:rsidRPr="00D77709">
        <w:rPr>
          <w:b/>
          <w:color w:val="008000"/>
          <w:sz w:val="16"/>
          <w:szCs w:val="20"/>
          <w:lang w:val="en-GB"/>
        </w:rPr>
        <w:t>/ASSESSMENT</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F612DE" w:rsidRPr="00D77709">
        <w:rPr>
          <w:lang w:val="en-GB"/>
        </w:rPr>
        <w:t xml:space="preserve">the </w:t>
      </w:r>
      <w:r w:rsidR="0052266F" w:rsidRPr="00D77709">
        <w:rPr>
          <w:color w:val="000000" w:themeColor="text1"/>
          <w:lang w:val="en-GB"/>
        </w:rPr>
        <w:t>[</w:t>
      </w:r>
      <w:r w:rsidR="00F612DE" w:rsidRPr="00D77709">
        <w:rPr>
          <w:lang w:val="en-GB"/>
        </w:rPr>
        <w:t>review</w:t>
      </w:r>
      <w:r w:rsidR="0052266F" w:rsidRPr="00D77709">
        <w:rPr>
          <w:color w:val="000000" w:themeColor="text1"/>
          <w:lang w:val="en-GB"/>
        </w:rPr>
        <w:t>][</w:t>
      </w:r>
      <w:r w:rsidR="00F612DE" w:rsidRPr="00D77709">
        <w:rPr>
          <w:lang w:val="en-GB"/>
        </w:rPr>
        <w:t>assessment</w:t>
      </w:r>
      <w:r w:rsidR="0052266F" w:rsidRPr="00D77709">
        <w:rPr>
          <w:color w:val="000000" w:themeColor="text1"/>
          <w:lang w:val="en-GB"/>
        </w:rPr>
        <w:t>][</w:t>
      </w:r>
      <w:r w:rsidR="00F612DE" w:rsidRPr="00D77709">
        <w:rPr>
          <w:lang w:val="en-GB"/>
        </w:rPr>
        <w:t>mechanism</w:t>
      </w:r>
      <w:r w:rsidR="0052266F" w:rsidRPr="00D77709">
        <w:rPr>
          <w:color w:val="000000" w:themeColor="text1"/>
          <w:lang w:val="en-GB"/>
        </w:rPr>
        <w:t>]</w:t>
      </w:r>
      <w:r w:rsidR="00F612DE" w:rsidRPr="00D77709">
        <w:rPr>
          <w:lang w:val="en-GB"/>
        </w:rPr>
        <w:t xml:space="preserve"> should include: </w:t>
      </w:r>
      <w:r w:rsidR="00F612DE" w:rsidRPr="00D77709">
        <w:rPr>
          <w:rFonts w:eastAsia="SimSun"/>
          <w:i/>
          <w:color w:val="0070C0"/>
          <w:sz w:val="16"/>
          <w:lang w:val="en-GB"/>
        </w:rPr>
        <w:t>{Opt I para 189 GNT</w:t>
      </w:r>
      <w:r w:rsidR="00FD080B" w:rsidRPr="00D77709">
        <w:rPr>
          <w:rFonts w:eastAsia="SimSun"/>
          <w:i/>
          <w:color w:val="0070C0"/>
          <w:sz w:val="16"/>
          <w:lang w:val="en-GB"/>
        </w:rPr>
        <w:t xml:space="preserve"> </w:t>
      </w:r>
      <w:r w:rsidR="00F612DE" w:rsidRPr="00D77709">
        <w:rPr>
          <w:rFonts w:eastAsia="SimSun"/>
          <w:i/>
          <w:color w:val="0070C0"/>
          <w:sz w:val="16"/>
          <w:lang w:val="en-GB"/>
        </w:rPr>
        <w:t>/</w:t>
      </w:r>
      <w:r w:rsidR="00FD080B" w:rsidRPr="00D77709">
        <w:rPr>
          <w:rFonts w:eastAsia="SimSun"/>
          <w:i/>
          <w:color w:val="0070C0"/>
          <w:sz w:val="16"/>
          <w:lang w:val="en-GB"/>
        </w:rPr>
        <w:t xml:space="preserve"> </w:t>
      </w:r>
      <w:r w:rsidR="00F612DE" w:rsidRPr="00D77709">
        <w:rPr>
          <w:rFonts w:eastAsia="SimSun"/>
          <w:i/>
          <w:color w:val="0070C0"/>
          <w:sz w:val="16"/>
          <w:lang w:val="en-GB"/>
        </w:rPr>
        <w:t>Opt I para 188 SCT}</w:t>
      </w:r>
    </w:p>
    <w:p w14:paraId="51E477E4" w14:textId="2A55C023" w:rsidR="00F612DE" w:rsidRPr="00D77709" w:rsidRDefault="00F612DE" w:rsidP="00F612DE">
      <w:pPr>
        <w:ind w:left="1135" w:hanging="284"/>
        <w:rPr>
          <w:rFonts w:eastAsia="SimSun"/>
          <w:lang w:val="en-GB"/>
        </w:rPr>
      </w:pPr>
      <w:r w:rsidRPr="00D77709">
        <w:rPr>
          <w:rFonts w:eastAsia="SimSun"/>
          <w:lang w:val="en-GB"/>
        </w:rPr>
        <w:t>a.</w:t>
      </w:r>
      <w:r w:rsidRPr="00D77709">
        <w:rPr>
          <w:rFonts w:eastAsia="SimSun"/>
          <w:lang w:val="en-GB"/>
        </w:rPr>
        <w:tab/>
        <w:t xml:space="preserve">International revisiting of the emission reduction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{Opt I para 189 a. GNT}</w:t>
      </w:r>
    </w:p>
    <w:p w14:paraId="44D843CA" w14:textId="36F5CA45" w:rsidR="00F612DE" w:rsidRPr="00D77709" w:rsidRDefault="00F612DE" w:rsidP="00F612DE">
      <w:pPr>
        <w:ind w:left="1135" w:hanging="284"/>
        <w:rPr>
          <w:rFonts w:eastAsia="SimSun"/>
          <w:lang w:val="en-GB"/>
        </w:rPr>
      </w:pPr>
      <w:r w:rsidRPr="00D77709">
        <w:rPr>
          <w:rFonts w:eastAsia="SimSun"/>
          <w:lang w:val="en-GB"/>
        </w:rPr>
        <w:t>b.</w:t>
      </w:r>
      <w:r w:rsidRPr="00D77709">
        <w:rPr>
          <w:rFonts w:eastAsia="SimSun"/>
          <w:lang w:val="en-GB"/>
        </w:rPr>
        <w:tab/>
        <w:t xml:space="preserve">Multilateral consideration of the commitments on finance, technology and capacity-building support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{Opt I para 189 b. GNT}</w:t>
      </w:r>
    </w:p>
    <w:p w14:paraId="37AD6DAE" w14:textId="3A2A84DC" w:rsidR="00F612DE" w:rsidRPr="00D77709" w:rsidRDefault="00F612DE" w:rsidP="00F612DE">
      <w:pPr>
        <w:ind w:left="1135" w:hanging="284"/>
        <w:rPr>
          <w:rFonts w:eastAsia="SimSun"/>
          <w:lang w:val="en-GB"/>
        </w:rPr>
      </w:pPr>
      <w:r w:rsidRPr="00D77709">
        <w:rPr>
          <w:rFonts w:eastAsia="SimSun"/>
          <w:lang w:val="en-GB"/>
        </w:rPr>
        <w:t>c.</w:t>
      </w:r>
      <w:r w:rsidRPr="00D77709">
        <w:rPr>
          <w:rFonts w:eastAsia="SimSun"/>
          <w:lang w:val="en-GB"/>
        </w:rPr>
        <w:tab/>
        <w:t xml:space="preserve">Domestic reflection and international understanding of enhanced action on mitigation and/or adaptation undertaken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in a manner that is non-punitive</w:t>
      </w:r>
      <w:r w:rsidRPr="00D77709" w:rsidDel="00304107">
        <w:rPr>
          <w:rFonts w:eastAsia="SimSun"/>
          <w:lang w:val="en-GB"/>
        </w:rPr>
        <w:t>,</w:t>
      </w:r>
      <w:r w:rsidRPr="00D77709">
        <w:rPr>
          <w:rFonts w:eastAsia="SimSun"/>
          <w:lang w:val="en-GB"/>
        </w:rPr>
        <w:t xml:space="preserve"> non-intrusive and respects national sovereignti</w:t>
      </w:r>
      <w:r w:rsidRPr="00D77709" w:rsidDel="00304107">
        <w:rPr>
          <w:rFonts w:eastAsia="SimSun"/>
          <w:lang w:val="en-GB"/>
        </w:rPr>
        <w:t>es</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{Opt I para 189 c. GNT}</w:t>
      </w:r>
    </w:p>
    <w:p w14:paraId="13558920" w14:textId="51AE8E9D" w:rsidR="00F612DE" w:rsidRPr="00D77709" w:rsidRDefault="00F612DE" w:rsidP="00F612DE">
      <w:pPr>
        <w:ind w:left="1135" w:hanging="284"/>
        <w:rPr>
          <w:rFonts w:eastAsia="SimSun"/>
          <w:lang w:val="en-GB"/>
        </w:rPr>
      </w:pPr>
      <w:r w:rsidRPr="00D77709">
        <w:rPr>
          <w:rFonts w:eastAsia="SimSun"/>
          <w:lang w:val="en-GB"/>
        </w:rPr>
        <w:t>d.</w:t>
      </w:r>
      <w:r w:rsidRPr="00D77709">
        <w:rPr>
          <w:rFonts w:eastAsia="SimSun"/>
          <w:lang w:val="en-GB"/>
        </w:rPr>
        <w:tab/>
        <w:t>A forum on lessons learned on the innovation of sustainable development pathways among all Parties;</w:t>
      </w:r>
      <w:r w:rsidRPr="00D77709">
        <w:rPr>
          <w:rFonts w:eastAsia="SimSun"/>
          <w:i/>
          <w:lang w:val="en-GB"/>
        </w:rPr>
        <w:t xml:space="preserve"> </w:t>
      </w:r>
      <w:r w:rsidRPr="00D77709">
        <w:rPr>
          <w:rFonts w:eastAsia="SimSun"/>
          <w:i/>
          <w:color w:val="0070C0"/>
          <w:sz w:val="16"/>
          <w:lang w:val="en-GB"/>
        </w:rPr>
        <w:t>{Opt I para 189 d. GNT}</w:t>
      </w:r>
    </w:p>
    <w:p w14:paraId="537A4D17" w14:textId="4F9D0BA7" w:rsidR="00F612DE" w:rsidRPr="00D77709" w:rsidRDefault="00F612DE" w:rsidP="00F612DE">
      <w:pPr>
        <w:ind w:left="1135" w:hanging="284"/>
        <w:rPr>
          <w:rFonts w:eastAsia="SimSun"/>
          <w:lang w:val="en-GB"/>
        </w:rPr>
      </w:pPr>
      <w:r w:rsidRPr="00D77709">
        <w:rPr>
          <w:rFonts w:eastAsia="SimSun"/>
          <w:lang w:val="en-GB"/>
        </w:rPr>
        <w:t>e.</w:t>
      </w:r>
      <w:r w:rsidRPr="00D77709">
        <w:rPr>
          <w:rFonts w:eastAsia="SimSun"/>
          <w:lang w:val="en-GB"/>
        </w:rPr>
        <w:tab/>
        <w:t>Review the adequacy of the mitigation commitments of all Parties;</w:t>
      </w:r>
      <w:r w:rsidRPr="00D77709">
        <w:rPr>
          <w:rFonts w:eastAsia="SimSun"/>
          <w:i/>
          <w:lang w:val="en-GB"/>
        </w:rPr>
        <w:t xml:space="preserve"> </w:t>
      </w:r>
      <w:r w:rsidRPr="00D77709">
        <w:rPr>
          <w:rFonts w:eastAsia="SimSun"/>
          <w:i/>
          <w:color w:val="0070C0"/>
          <w:sz w:val="16"/>
          <w:lang w:val="en-GB"/>
        </w:rPr>
        <w:t>{Opt I para 189 e. GNT}</w:t>
      </w:r>
    </w:p>
    <w:p w14:paraId="15EC5B9A" w14:textId="5594150E" w:rsidR="00F612DE" w:rsidRPr="00D77709" w:rsidRDefault="00F612DE" w:rsidP="00F612DE">
      <w:pPr>
        <w:ind w:left="1135" w:hanging="284"/>
        <w:rPr>
          <w:rFonts w:eastAsia="SimSun"/>
          <w:i/>
          <w:lang w:val="en-GB"/>
        </w:rPr>
      </w:pPr>
      <w:r w:rsidRPr="00D77709">
        <w:rPr>
          <w:rFonts w:eastAsia="SimSun"/>
          <w:lang w:val="en-GB"/>
        </w:rPr>
        <w:t>f.</w:t>
      </w:r>
      <w:r w:rsidRPr="00D77709">
        <w:rPr>
          <w:rFonts w:eastAsia="SimSun"/>
          <w:lang w:val="en-GB"/>
        </w:rPr>
        <w:tab/>
        <w:t>A 2020–2023 review and a 2027–2030 review subsequent to the 2013–2015 review;</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{Opt I para 189 f. GNT}</w:t>
      </w:r>
    </w:p>
    <w:p w14:paraId="61F87870" w14:textId="0B3F30ED" w:rsidR="00F612DE" w:rsidRPr="00D77709" w:rsidRDefault="00BF0D53" w:rsidP="0098240F">
      <w:pPr>
        <w:ind w:left="426" w:hanging="426"/>
        <w:rPr>
          <w:rFonts w:eastAsia="SimSun"/>
          <w:i/>
          <w:lang w:val="en-GB" w:eastAsia="zh-CN"/>
        </w:rPr>
      </w:pPr>
      <w:r w:rsidRPr="00D77709">
        <w:rPr>
          <w:lang w:val="en-GB"/>
        </w:rPr>
        <w:t>60</w:t>
      </w:r>
      <w:r w:rsidR="00F612DE" w:rsidRPr="00D77709">
        <w:rPr>
          <w:lang w:val="en-GB"/>
        </w:rPr>
        <w:t>.</w:t>
      </w:r>
      <w:r w:rsidR="00F612DE" w:rsidRPr="00D77709">
        <w:rPr>
          <w:lang w:val="en-GB"/>
        </w:rPr>
        <w:tab/>
      </w:r>
      <w:r w:rsidR="00D64988" w:rsidRPr="00D77709">
        <w:rPr>
          <w:b/>
          <w:color w:val="008000"/>
          <w:sz w:val="16"/>
          <w:lang w:val="en-GB"/>
        </w:rPr>
        <w:t>MODALITIES FOR REVIEW</w:t>
      </w:r>
      <w:r w:rsidR="00202C20" w:rsidRPr="00D77709">
        <w:rPr>
          <w:b/>
          <w:color w:val="008000"/>
          <w:sz w:val="16"/>
          <w:szCs w:val="20"/>
          <w:lang w:val="en-GB"/>
        </w:rPr>
        <w:t>/ASSESSMENT</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sidDel="0056174B">
        <w:rPr>
          <w:lang w:val="en-GB"/>
        </w:rPr>
        <w:t xml:space="preserve"> </w:t>
      </w:r>
      <w:r w:rsidR="00540C26" w:rsidRPr="00D77709">
        <w:rPr>
          <w:lang w:val="en-GB"/>
        </w:rPr>
        <w:t>t</w:t>
      </w:r>
      <w:r w:rsidR="00F612DE" w:rsidRPr="00D77709">
        <w:rPr>
          <w:lang w:val="en-GB"/>
        </w:rPr>
        <w:t xml:space="preserve">he modalities </w:t>
      </w:r>
      <w:r w:rsidR="0052266F" w:rsidRPr="00D77709">
        <w:rPr>
          <w:color w:val="000000" w:themeColor="text1"/>
          <w:lang w:val="en-GB"/>
        </w:rPr>
        <w:t>[</w:t>
      </w:r>
      <w:r w:rsidR="00F612DE" w:rsidRPr="00D77709">
        <w:rPr>
          <w:lang w:val="en-GB"/>
        </w:rPr>
        <w:t>and organization of work</w:t>
      </w:r>
      <w:r w:rsidR="0052266F" w:rsidRPr="00D77709">
        <w:rPr>
          <w:color w:val="000000" w:themeColor="text1"/>
          <w:lang w:val="en-GB"/>
        </w:rPr>
        <w:t>]</w:t>
      </w:r>
      <w:r w:rsidR="00F612DE" w:rsidRPr="00D77709">
        <w:rPr>
          <w:lang w:val="en-GB"/>
        </w:rPr>
        <w:t xml:space="preserve"> for the </w:t>
      </w:r>
      <w:r w:rsidR="0052266F" w:rsidRPr="00D77709">
        <w:rPr>
          <w:color w:val="000000" w:themeColor="text1"/>
          <w:lang w:val="en-GB"/>
        </w:rPr>
        <w:t>[</w:t>
      </w:r>
      <w:r w:rsidR="00F612DE" w:rsidRPr="00D77709">
        <w:rPr>
          <w:lang w:val="en-GB"/>
        </w:rPr>
        <w:t>review</w:t>
      </w:r>
      <w:r w:rsidR="0052266F" w:rsidRPr="00D77709">
        <w:rPr>
          <w:color w:val="000000" w:themeColor="text1"/>
          <w:lang w:val="en-GB"/>
        </w:rPr>
        <w:t>][</w:t>
      </w:r>
      <w:r w:rsidR="00F612DE" w:rsidRPr="00D77709">
        <w:rPr>
          <w:lang w:val="en-GB"/>
        </w:rPr>
        <w:t>assessment</w:t>
      </w:r>
      <w:r w:rsidR="0052266F" w:rsidRPr="00D77709">
        <w:rPr>
          <w:color w:val="000000" w:themeColor="text1"/>
          <w:lang w:val="en-GB"/>
        </w:rPr>
        <w:t>][</w:t>
      </w:r>
      <w:r w:rsidR="00F612DE" w:rsidRPr="00D77709">
        <w:rPr>
          <w:lang w:val="en-GB"/>
        </w:rPr>
        <w:t>mechanism</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062A74"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062A74" w:rsidRPr="00D77709">
        <w:rPr>
          <w:color w:val="FF0000"/>
          <w:lang w:val="en-GB"/>
        </w:rPr>
        <w:t>other</w:t>
      </w:r>
      <w:r w:rsidR="0052266F" w:rsidRPr="00D77709">
        <w:rPr>
          <w:color w:val="000000" w:themeColor="text1"/>
          <w:lang w:val="en-GB"/>
        </w:rPr>
        <w:t>]</w:t>
      </w:r>
      <w:r w:rsidR="00F612DE" w:rsidRPr="00D77709">
        <w:rPr>
          <w:color w:val="FF0000"/>
          <w:lang w:val="en-GB"/>
        </w:rPr>
        <w:t xml:space="preserve"> include</w:t>
      </w:r>
      <w:r w:rsidR="00F612DE" w:rsidRPr="00D77709">
        <w:rPr>
          <w:lang w:val="en-GB"/>
        </w:rPr>
        <w:t xml:space="preserve">; </w:t>
      </w:r>
      <w:r w:rsidR="00F612DE" w:rsidRPr="00D77709">
        <w:rPr>
          <w:rFonts w:eastAsia="SimSun"/>
          <w:i/>
          <w:color w:val="0070C0"/>
          <w:sz w:val="16"/>
          <w:lang w:val="en-GB" w:eastAsia="zh-CN"/>
        </w:rPr>
        <w:t>{Opt I para 192 opt 2 GNT</w:t>
      </w:r>
      <w:r w:rsidR="00FD080B" w:rsidRPr="00D77709">
        <w:rPr>
          <w:rFonts w:eastAsia="SimSun"/>
          <w:i/>
          <w:color w:val="0070C0"/>
          <w:sz w:val="16"/>
          <w:lang w:val="en-GB" w:eastAsia="zh-CN"/>
        </w:rPr>
        <w:t xml:space="preserve"> </w:t>
      </w:r>
      <w:r w:rsidR="00F612DE" w:rsidRPr="00D77709">
        <w:rPr>
          <w:rFonts w:eastAsia="SimSun"/>
          <w:i/>
          <w:color w:val="0070C0"/>
          <w:sz w:val="16"/>
          <w:lang w:val="en-GB" w:eastAsia="zh-CN"/>
        </w:rPr>
        <w:t>/</w:t>
      </w:r>
      <w:r w:rsidR="00FD080B" w:rsidRPr="00D77709">
        <w:rPr>
          <w:rFonts w:eastAsia="SimSun"/>
          <w:i/>
          <w:color w:val="0070C0"/>
          <w:sz w:val="16"/>
          <w:lang w:val="en-GB" w:eastAsia="zh-CN"/>
        </w:rPr>
        <w:t xml:space="preserve"> </w:t>
      </w:r>
      <w:r w:rsidR="00F612DE" w:rsidRPr="00D77709">
        <w:rPr>
          <w:rFonts w:eastAsia="SimSun"/>
          <w:i/>
          <w:color w:val="0070C0"/>
          <w:sz w:val="16"/>
          <w:lang w:val="en-GB"/>
        </w:rPr>
        <w:t xml:space="preserve">Opt I para 191 </w:t>
      </w:r>
      <w:r w:rsidR="00540C26" w:rsidRPr="00D77709">
        <w:rPr>
          <w:rFonts w:eastAsia="SimSun"/>
          <w:i/>
          <w:color w:val="0070C0"/>
          <w:sz w:val="16"/>
          <w:lang w:val="en-GB"/>
        </w:rPr>
        <w:t xml:space="preserve">opt 2 </w:t>
      </w:r>
      <w:r w:rsidR="00F612DE" w:rsidRPr="00D77709">
        <w:rPr>
          <w:rFonts w:eastAsia="SimSun"/>
          <w:i/>
          <w:color w:val="0070C0"/>
          <w:sz w:val="16"/>
          <w:lang w:val="en-GB"/>
        </w:rPr>
        <w:t>SCT</w:t>
      </w:r>
      <w:r w:rsidR="00F612DE" w:rsidRPr="00D77709">
        <w:rPr>
          <w:rFonts w:eastAsia="SimSun"/>
          <w:i/>
          <w:color w:val="0070C0"/>
          <w:sz w:val="16"/>
          <w:lang w:val="en-GB" w:eastAsia="zh-CN"/>
        </w:rPr>
        <w:t>}</w:t>
      </w:r>
    </w:p>
    <w:p w14:paraId="14315235" w14:textId="77777777" w:rsidR="00F612DE" w:rsidRPr="00D77709" w:rsidRDefault="00F612DE" w:rsidP="00F612DE">
      <w:pPr>
        <w:ind w:left="1135" w:hanging="284"/>
        <w:rPr>
          <w:rFonts w:eastAsia="SimSun"/>
          <w:lang w:val="en-GB" w:eastAsia="zh-CN"/>
        </w:rPr>
      </w:pPr>
      <w:r w:rsidRPr="00D77709">
        <w:rPr>
          <w:rFonts w:eastAsia="SimSun"/>
          <w:lang w:val="en-GB"/>
        </w:rPr>
        <w:t>a.</w:t>
      </w:r>
      <w:r w:rsidRPr="00D77709">
        <w:rPr>
          <w:rFonts w:eastAsia="SimSun"/>
          <w:lang w:val="en-GB"/>
        </w:rPr>
        <w:tab/>
        <w:t>The review</w:t>
      </w:r>
      <w:r w:rsidRPr="00D77709" w:rsidDel="00C90459">
        <w:rPr>
          <w:rFonts w:eastAsia="SimSun"/>
          <w:lang w:val="en-GB"/>
        </w:rPr>
        <w:t xml:space="preserve"> </w:t>
      </w:r>
      <w:r w:rsidRPr="00D77709">
        <w:rPr>
          <w:rFonts w:eastAsia="SimSun"/>
          <w:lang w:val="en-GB"/>
        </w:rPr>
        <w:t>referred to in Article 4, paragraph 2(d), of the Convention;</w:t>
      </w:r>
      <w:r w:rsidRPr="00D77709">
        <w:rPr>
          <w:rFonts w:eastAsia="SimSun"/>
          <w:i/>
          <w:lang w:val="en-GB" w:eastAsia="zh-CN"/>
        </w:rPr>
        <w:t xml:space="preserve"> </w:t>
      </w:r>
      <w:r w:rsidRPr="00D77709">
        <w:rPr>
          <w:rFonts w:eastAsia="SimSun"/>
          <w:i/>
          <w:color w:val="0070C0"/>
          <w:sz w:val="16"/>
          <w:lang w:val="en-GB" w:eastAsia="zh-CN"/>
        </w:rPr>
        <w:t>{Opt I para 192 a. GNT}</w:t>
      </w:r>
    </w:p>
    <w:p w14:paraId="432B75D9" w14:textId="77777777" w:rsidR="00F612DE" w:rsidRPr="00D77709" w:rsidRDefault="00F612DE" w:rsidP="00F612DE">
      <w:pPr>
        <w:ind w:left="1135" w:hanging="284"/>
        <w:rPr>
          <w:rFonts w:eastAsia="SimSun"/>
          <w:lang w:val="en-GB" w:eastAsia="zh-CN"/>
        </w:rPr>
      </w:pPr>
      <w:r w:rsidRPr="00D77709">
        <w:rPr>
          <w:rFonts w:eastAsia="SimSun"/>
          <w:lang w:val="en-GB"/>
        </w:rPr>
        <w:t>b.</w:t>
      </w:r>
      <w:r w:rsidRPr="00D77709">
        <w:rPr>
          <w:rFonts w:eastAsia="SimSun"/>
          <w:lang w:val="en-GB"/>
        </w:rPr>
        <w:tab/>
        <w:t xml:space="preserve">The ambition mechanism under the Kyoto Protocol; </w:t>
      </w:r>
      <w:r w:rsidRPr="00D77709">
        <w:rPr>
          <w:rFonts w:eastAsia="SimSun"/>
          <w:i/>
          <w:color w:val="0070C0"/>
          <w:sz w:val="16"/>
          <w:lang w:val="en-GB" w:eastAsia="zh-CN"/>
        </w:rPr>
        <w:t>{Opt I para 192 b. GNT}</w:t>
      </w:r>
    </w:p>
    <w:p w14:paraId="7554E151" w14:textId="77777777" w:rsidR="00F612DE" w:rsidRPr="00D77709" w:rsidRDefault="00F612DE" w:rsidP="00F612DE">
      <w:pPr>
        <w:ind w:left="1135" w:hanging="284"/>
        <w:rPr>
          <w:rFonts w:eastAsia="SimSun"/>
          <w:lang w:val="en-GB" w:eastAsia="zh-CN"/>
        </w:rPr>
      </w:pPr>
      <w:r w:rsidRPr="00D77709">
        <w:rPr>
          <w:rFonts w:eastAsia="SimSun"/>
          <w:lang w:val="en-GB"/>
        </w:rPr>
        <w:t>c.</w:t>
      </w:r>
      <w:r w:rsidRPr="00D77709">
        <w:rPr>
          <w:rFonts w:eastAsia="SimSun"/>
          <w:lang w:val="en-GB"/>
        </w:rPr>
        <w:tab/>
        <w:t>IAR and ICA;</w:t>
      </w:r>
      <w:r w:rsidRPr="00D77709">
        <w:rPr>
          <w:rFonts w:eastAsia="SimSun"/>
          <w:i/>
          <w:lang w:val="en-GB" w:eastAsia="zh-CN"/>
        </w:rPr>
        <w:t xml:space="preserve"> </w:t>
      </w:r>
      <w:r w:rsidRPr="00D77709">
        <w:rPr>
          <w:rFonts w:eastAsia="SimSun"/>
          <w:i/>
          <w:color w:val="0070C0"/>
          <w:sz w:val="16"/>
          <w:lang w:val="en-GB" w:eastAsia="zh-CN"/>
        </w:rPr>
        <w:t>{Opt I para 192 c. GNT}</w:t>
      </w:r>
    </w:p>
    <w:p w14:paraId="5454D84F" w14:textId="663C8A09" w:rsidR="00F612DE" w:rsidRPr="00D77709" w:rsidRDefault="00F612DE" w:rsidP="00F612DE">
      <w:pPr>
        <w:ind w:left="1135" w:hanging="284"/>
        <w:rPr>
          <w:rFonts w:eastAsia="SimSun"/>
          <w:lang w:val="en-GB" w:eastAsia="zh-CN"/>
        </w:rPr>
      </w:pPr>
      <w:r w:rsidRPr="00D77709">
        <w:rPr>
          <w:rFonts w:eastAsia="SimSun"/>
          <w:lang w:val="en-GB"/>
        </w:rPr>
        <w:t>d.</w:t>
      </w:r>
      <w:r w:rsidRPr="00D77709">
        <w:rPr>
          <w:rFonts w:eastAsia="SimSun"/>
          <w:lang w:val="en-GB"/>
        </w:rPr>
        <w:tab/>
        <w:t xml:space="preserve">The clarification of </w:t>
      </w:r>
      <w:r w:rsidRPr="00D77709" w:rsidDel="00C90459">
        <w:rPr>
          <w:rFonts w:eastAsia="SimSun"/>
          <w:lang w:val="en-GB"/>
        </w:rPr>
        <w:t>the</w:t>
      </w:r>
      <w:r w:rsidRPr="00D77709">
        <w:rPr>
          <w:rFonts w:eastAsia="SimSun"/>
          <w:lang w:val="en-GB"/>
        </w:rPr>
        <w:t xml:space="preserve"> quantified emission limitation and reduction commitments</w:t>
      </w:r>
      <w:r w:rsidRPr="00D77709" w:rsidDel="00C90459">
        <w:rPr>
          <w:rFonts w:eastAsia="SimSun"/>
          <w:lang w:val="en-GB"/>
        </w:rPr>
        <w:t xml:space="preserve"> </w:t>
      </w:r>
      <w:r w:rsidRPr="00D77709">
        <w:rPr>
          <w:rFonts w:eastAsia="SimSun"/>
          <w:lang w:val="en-GB"/>
        </w:rPr>
        <w:t xml:space="preserve">of </w:t>
      </w:r>
      <w:r w:rsidR="0052266F" w:rsidRPr="00D77709">
        <w:rPr>
          <w:rFonts w:eastAsia="SimSun"/>
          <w:color w:val="000000" w:themeColor="text1"/>
          <w:lang w:val="en-GB"/>
        </w:rPr>
        <w:t>[</w:t>
      </w:r>
      <w:r w:rsidRPr="00D77709" w:rsidDel="00C90459">
        <w:rPr>
          <w:rFonts w:eastAsia="SimSun"/>
          <w:lang w:val="en-GB"/>
        </w:rPr>
        <w:t>Annex I Parties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and the process of understanding the diversity of</w:t>
      </w:r>
      <w:r w:rsidRPr="00D77709" w:rsidDel="00C90459">
        <w:rPr>
          <w:rFonts w:eastAsia="SimSun"/>
          <w:lang w:val="en-GB"/>
        </w:rPr>
        <w:t xml:space="preserve"> NAMAs </w:t>
      </w:r>
      <w:r w:rsidRPr="00D77709">
        <w:rPr>
          <w:rFonts w:eastAsia="SimSun"/>
          <w:lang w:val="en-GB"/>
        </w:rPr>
        <w:t xml:space="preserve">of </w:t>
      </w:r>
      <w:r w:rsidR="0052266F" w:rsidRPr="00D77709">
        <w:rPr>
          <w:rFonts w:eastAsia="SimSun"/>
          <w:color w:val="000000" w:themeColor="text1"/>
          <w:lang w:val="en-GB"/>
        </w:rPr>
        <w:t>[</w:t>
      </w:r>
      <w:r w:rsidRPr="00D77709">
        <w:rPr>
          <w:rFonts w:eastAsia="SimSun"/>
          <w:lang w:val="en-GB"/>
        </w:rPr>
        <w:t>non-Annex I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w:t>
      </w:r>
      <w:r w:rsidRPr="00D77709">
        <w:rPr>
          <w:rFonts w:eastAsia="SimSun"/>
          <w:i/>
          <w:lang w:val="en-GB" w:eastAsia="zh-CN"/>
        </w:rPr>
        <w:t xml:space="preserve"> </w:t>
      </w:r>
      <w:r w:rsidRPr="00D77709">
        <w:rPr>
          <w:rFonts w:eastAsia="SimSun"/>
          <w:i/>
          <w:color w:val="0070C0"/>
          <w:sz w:val="16"/>
          <w:lang w:val="en-GB" w:eastAsia="zh-CN"/>
        </w:rPr>
        <w:t>{Opt I para 192 d. GNT}</w:t>
      </w:r>
    </w:p>
    <w:p w14:paraId="55FB4084" w14:textId="77777777" w:rsidR="00F612DE" w:rsidRPr="00D77709" w:rsidRDefault="00F612DE" w:rsidP="00F612DE">
      <w:pPr>
        <w:ind w:left="1135" w:hanging="284"/>
        <w:rPr>
          <w:rFonts w:eastAsia="SimSun"/>
          <w:lang w:val="en-GB"/>
        </w:rPr>
      </w:pPr>
      <w:r w:rsidRPr="00D77709">
        <w:rPr>
          <w:rFonts w:eastAsia="SimSun"/>
          <w:lang w:val="en-GB"/>
        </w:rPr>
        <w:t>e.</w:t>
      </w:r>
      <w:r w:rsidRPr="00D77709">
        <w:rPr>
          <w:rFonts w:eastAsia="SimSun"/>
          <w:lang w:val="en-GB"/>
        </w:rPr>
        <w:tab/>
        <w:t>The 2013–2015 review;</w:t>
      </w:r>
      <w:r w:rsidRPr="00D77709">
        <w:rPr>
          <w:rFonts w:eastAsia="SimSun"/>
          <w:i/>
          <w:lang w:val="en-GB" w:eastAsia="zh-CN"/>
        </w:rPr>
        <w:t xml:space="preserve"> </w:t>
      </w:r>
      <w:r w:rsidRPr="00D77709">
        <w:rPr>
          <w:rFonts w:eastAsia="SimSun"/>
          <w:i/>
          <w:color w:val="0070C0"/>
          <w:sz w:val="16"/>
          <w:lang w:val="en-GB" w:eastAsia="zh-CN"/>
        </w:rPr>
        <w:t>{Opt I para 192 e. GNT}</w:t>
      </w:r>
    </w:p>
    <w:p w14:paraId="22E6DE6C" w14:textId="0D6C0A4E" w:rsidR="00F612DE" w:rsidRPr="00D77709" w:rsidRDefault="00F612DE" w:rsidP="00F612DE">
      <w:pPr>
        <w:ind w:left="1135" w:hanging="284"/>
        <w:rPr>
          <w:rFonts w:eastAsia="SimSun"/>
          <w:lang w:val="en-GB"/>
        </w:rPr>
      </w:pPr>
      <w:r w:rsidRPr="00D77709">
        <w:rPr>
          <w:rFonts w:eastAsia="SimSun"/>
          <w:lang w:val="en-GB"/>
        </w:rPr>
        <w:t>f.</w:t>
      </w:r>
      <w:r w:rsidRPr="00D77709">
        <w:rPr>
          <w:rFonts w:eastAsia="SimSun"/>
          <w:lang w:val="en-GB"/>
        </w:rPr>
        <w:tab/>
        <w:t>The multilateral consultative process for the resolution of questions regarding the implementation of the Convention, as set out in its Article 13:</w:t>
      </w:r>
      <w:r w:rsidRPr="00D77709">
        <w:rPr>
          <w:rFonts w:eastAsia="SimSun"/>
          <w:i/>
          <w:lang w:val="en-GB" w:eastAsia="zh-CN"/>
        </w:rPr>
        <w:t xml:space="preserve"> </w:t>
      </w:r>
      <w:r w:rsidRPr="00D77709">
        <w:rPr>
          <w:rFonts w:eastAsia="SimSun"/>
          <w:i/>
          <w:color w:val="0070C0"/>
          <w:sz w:val="16"/>
          <w:lang w:val="en-GB" w:eastAsia="zh-CN"/>
        </w:rPr>
        <w:t xml:space="preserve">{Opt I </w:t>
      </w:r>
      <w:r w:rsidR="00FD080B" w:rsidRPr="00D77709">
        <w:rPr>
          <w:rFonts w:eastAsia="SimSun"/>
          <w:i/>
          <w:color w:val="0070C0"/>
          <w:sz w:val="16"/>
          <w:lang w:val="en-GB" w:eastAsia="zh-CN"/>
        </w:rPr>
        <w:t>chap</w:t>
      </w:r>
      <w:r w:rsidR="00CA24A5" w:rsidRPr="00D77709">
        <w:rPr>
          <w:i/>
          <w:color w:val="0070C0"/>
          <w:sz w:val="16"/>
          <w:lang w:val="en-GB"/>
        </w:rPr>
        <w:t>eau</w:t>
      </w:r>
      <w:r w:rsidR="00FD080B" w:rsidRPr="00D77709">
        <w:rPr>
          <w:rFonts w:eastAsia="SimSun"/>
          <w:i/>
          <w:color w:val="0070C0"/>
          <w:sz w:val="16"/>
          <w:lang w:val="en-GB" w:eastAsia="zh-CN"/>
        </w:rPr>
        <w:t xml:space="preserve"> of </w:t>
      </w:r>
      <w:r w:rsidRPr="00D77709">
        <w:rPr>
          <w:rFonts w:eastAsia="SimSun"/>
          <w:i/>
          <w:color w:val="0070C0"/>
          <w:sz w:val="16"/>
          <w:lang w:val="en-GB" w:eastAsia="zh-CN"/>
        </w:rPr>
        <w:t xml:space="preserve">para 192 </w:t>
      </w:r>
      <w:r w:rsidR="00FD080B" w:rsidRPr="00D77709">
        <w:rPr>
          <w:rFonts w:eastAsia="SimSun"/>
          <w:i/>
          <w:color w:val="0070C0"/>
          <w:sz w:val="16"/>
          <w:lang w:val="en-GB" w:eastAsia="zh-CN"/>
        </w:rPr>
        <w:t xml:space="preserve">f. </w:t>
      </w:r>
      <w:r w:rsidRPr="00D77709">
        <w:rPr>
          <w:rFonts w:eastAsia="SimSun"/>
          <w:i/>
          <w:color w:val="0070C0"/>
          <w:sz w:val="16"/>
          <w:lang w:val="en-GB" w:eastAsia="zh-CN"/>
        </w:rPr>
        <w:t>GNT}</w:t>
      </w:r>
    </w:p>
    <w:p w14:paraId="0DEFA03E" w14:textId="77777777" w:rsidR="00F612DE" w:rsidRPr="00D77709" w:rsidRDefault="00F612DE" w:rsidP="00F612DE">
      <w:pPr>
        <w:ind w:left="1134"/>
        <w:rPr>
          <w:rFonts w:eastAsia="SimSun"/>
          <w:lang w:val="en-GB" w:eastAsia="zh-CN"/>
        </w:rPr>
      </w:pPr>
      <w:r w:rsidRPr="00D77709">
        <w:rPr>
          <w:rFonts w:eastAsia="SimSun"/>
          <w:b/>
          <w:i/>
          <w:lang w:val="en-GB" w:eastAsia="zh-CN"/>
        </w:rPr>
        <w:t>Option (a)</w:t>
      </w:r>
      <w:r w:rsidRPr="00D77709">
        <w:rPr>
          <w:rFonts w:eastAsia="SimSun"/>
          <w:lang w:val="en-GB" w:eastAsia="zh-CN"/>
        </w:rPr>
        <w:t xml:space="preserve">: Utilizing the existing </w:t>
      </w:r>
      <w:r w:rsidRPr="00D77709">
        <w:rPr>
          <w:rFonts w:eastAsia="SimSun"/>
          <w:szCs w:val="20"/>
          <w:lang w:val="en-GB" w:eastAsia="zh-CN"/>
        </w:rPr>
        <w:t>IAR and ICA processes</w:t>
      </w:r>
      <w:r w:rsidRPr="00D77709">
        <w:rPr>
          <w:rFonts w:eastAsia="SimSun"/>
          <w:lang w:val="en-GB" w:eastAsia="zh-CN"/>
        </w:rPr>
        <w:t xml:space="preserve"> after further amending their mandates and guidance</w:t>
      </w:r>
      <w:r w:rsidRPr="00D77709" w:rsidDel="00C90459">
        <w:rPr>
          <w:rFonts w:eastAsia="SimSun"/>
          <w:lang w:val="en-GB" w:eastAsia="zh-CN"/>
        </w:rPr>
        <w:t>;</w:t>
      </w:r>
      <w:r w:rsidRPr="00D77709">
        <w:rPr>
          <w:rFonts w:eastAsia="SimSun"/>
          <w:lang w:val="en-GB" w:eastAsia="zh-CN"/>
        </w:rPr>
        <w:t xml:space="preserve"> </w:t>
      </w:r>
      <w:r w:rsidRPr="00D77709">
        <w:rPr>
          <w:rFonts w:eastAsia="SimSun"/>
          <w:i/>
          <w:color w:val="0070C0"/>
          <w:sz w:val="16"/>
          <w:lang w:val="en-GB" w:eastAsia="zh-CN"/>
        </w:rPr>
        <w:t>{Opt I para 192 f. opt (a) GNT}</w:t>
      </w:r>
    </w:p>
    <w:p w14:paraId="3CE3172E" w14:textId="1244B3B7" w:rsidR="00F612DE" w:rsidRPr="00D77709" w:rsidRDefault="00F612DE" w:rsidP="00F612DE">
      <w:pPr>
        <w:ind w:left="1134"/>
        <w:rPr>
          <w:rFonts w:eastAsia="SimSun"/>
          <w:i/>
          <w:lang w:val="en-GB" w:eastAsia="zh-CN"/>
        </w:rPr>
      </w:pPr>
      <w:r w:rsidRPr="00D77709">
        <w:rPr>
          <w:rFonts w:eastAsia="SimSun"/>
          <w:b/>
          <w:i/>
          <w:lang w:val="en-GB" w:eastAsia="zh-CN"/>
        </w:rPr>
        <w:t>Option (b)</w:t>
      </w:r>
      <w:r w:rsidRPr="00D77709">
        <w:rPr>
          <w:rFonts w:eastAsia="SimSun"/>
          <w:lang w:val="en-GB" w:eastAsia="zh-CN"/>
        </w:rPr>
        <w:t xml:space="preserve">: Utilizing the existing 2013–2015 review after further improving </w:t>
      </w:r>
      <w:r w:rsidRPr="00D77709" w:rsidDel="00C90459">
        <w:rPr>
          <w:rFonts w:eastAsia="SimSun"/>
          <w:lang w:val="en-GB" w:eastAsia="zh-CN"/>
        </w:rPr>
        <w:t>the</w:t>
      </w:r>
      <w:r w:rsidRPr="00D77709">
        <w:rPr>
          <w:rFonts w:eastAsia="SimSun"/>
          <w:lang w:val="en-GB" w:eastAsia="zh-CN"/>
        </w:rPr>
        <w:t xml:space="preserve"> modalities and organization of </w:t>
      </w:r>
      <w:r w:rsidRPr="00D77709" w:rsidDel="00C90459">
        <w:rPr>
          <w:rFonts w:eastAsia="SimSun"/>
          <w:lang w:val="en-GB" w:eastAsia="zh-CN"/>
        </w:rPr>
        <w:t xml:space="preserve">the </w:t>
      </w:r>
      <w:r w:rsidRPr="00D77709">
        <w:rPr>
          <w:rFonts w:eastAsia="SimSun"/>
          <w:lang w:val="en-GB" w:eastAsia="zh-CN"/>
        </w:rPr>
        <w:t>work;</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{Opt I para 192 f. opt (b) GNT}</w:t>
      </w:r>
    </w:p>
    <w:p w14:paraId="004576D4" w14:textId="5DD5D11A" w:rsidR="00F612DE" w:rsidRPr="00D77709" w:rsidRDefault="00F612DE" w:rsidP="00F612DE">
      <w:pPr>
        <w:pStyle w:val="Titre3"/>
        <w:rPr>
          <w:b w:val="0"/>
          <w:sz w:val="23"/>
          <w:lang w:val="en-GB"/>
        </w:rPr>
      </w:pPr>
      <w:bookmarkStart w:id="1894" w:name="_Toc423419132"/>
      <w:bookmarkStart w:id="1895" w:name="_Toc423464419"/>
      <w:bookmarkStart w:id="1896" w:name="_Toc423506257"/>
      <w:bookmarkStart w:id="1897" w:name="_Toc423510645"/>
      <w:bookmarkStart w:id="1898" w:name="_Toc423515207"/>
      <w:bookmarkStart w:id="1899" w:name="_Toc423517353"/>
      <w:bookmarkStart w:id="1900" w:name="_Toc423518375"/>
      <w:bookmarkStart w:id="1901" w:name="_Toc423530675"/>
      <w:bookmarkStart w:id="1902" w:name="_Toc423534809"/>
      <w:bookmarkStart w:id="1903" w:name="_Toc423535793"/>
      <w:bookmarkStart w:id="1904" w:name="_Toc423537319"/>
      <w:bookmarkStart w:id="1905" w:name="_Toc423538616"/>
      <w:bookmarkStart w:id="1906" w:name="_Toc423540802"/>
      <w:bookmarkStart w:id="1907" w:name="_Toc423542468"/>
      <w:bookmarkStart w:id="1908" w:name="_Toc423548904"/>
      <w:bookmarkStart w:id="1909" w:name="_Toc423551508"/>
      <w:bookmarkStart w:id="1910" w:name="_Toc423552401"/>
      <w:bookmarkStart w:id="1911" w:name="_Toc423553866"/>
      <w:bookmarkStart w:id="1912" w:name="_Toc423554020"/>
      <w:r w:rsidRPr="00D77709" w:rsidDel="0056174B">
        <w:rPr>
          <w:lang w:val="en-GB"/>
        </w:rPr>
        <w:lastRenderedPageBreak/>
        <w:t xml:space="preserve"> </w:t>
      </w:r>
      <w:bookmarkStart w:id="1913" w:name="_Toc423555912"/>
      <w:bookmarkStart w:id="1914" w:name="_Toc423556075"/>
      <w:bookmarkStart w:id="1915" w:name="_Toc423558379"/>
      <w:bookmarkStart w:id="1916" w:name="_Toc423558586"/>
      <w:bookmarkStart w:id="1917" w:name="_Toc423559126"/>
      <w:bookmarkStart w:id="1918" w:name="_Toc424064951"/>
      <w:bookmarkStart w:id="1919" w:name="_Toc424065559"/>
      <w:bookmarkStart w:id="1920" w:name="_Toc424111727"/>
      <w:bookmarkStart w:id="1921" w:name="_Toc424113865"/>
      <w:bookmarkStart w:id="1922" w:name="_Toc424115989"/>
      <w:bookmarkStart w:id="1923" w:name="_Toc424121220"/>
      <w:bookmarkStart w:id="1924" w:name="_Toc424122409"/>
      <w:bookmarkStart w:id="1925" w:name="_Toc424122613"/>
      <w:bookmarkStart w:id="1926" w:name="_Toc424123509"/>
      <w:bookmarkStart w:id="1927" w:name="_Toc424124446"/>
      <w:bookmarkStart w:id="1928" w:name="_Toc424125891"/>
      <w:bookmarkStart w:id="1929" w:name="_Toc424127783"/>
      <w:bookmarkStart w:id="1930" w:name="_Toc424128128"/>
      <w:bookmarkStart w:id="1931" w:name="_Toc424128482"/>
      <w:bookmarkStart w:id="1932" w:name="_Toc424128635"/>
      <w:bookmarkStart w:id="1933" w:name="_Toc424128989"/>
      <w:bookmarkStart w:id="1934" w:name="_Toc424129040"/>
      <w:bookmarkStart w:id="1935" w:name="_Toc424129271"/>
      <w:bookmarkStart w:id="1936" w:name="_Toc424131447"/>
      <w:bookmarkStart w:id="1937" w:name="_Toc424131558"/>
      <w:bookmarkStart w:id="1938" w:name="_Toc424122883"/>
      <w:bookmarkStart w:id="1939" w:name="_Toc424134079"/>
      <w:bookmarkStart w:id="1940" w:name="_Toc424134133"/>
      <w:bookmarkStart w:id="1941" w:name="_Toc424136613"/>
      <w:bookmarkStart w:id="1942" w:name="_Toc424136667"/>
      <w:bookmarkStart w:id="1943" w:name="_Toc424142172"/>
      <w:bookmarkStart w:id="1944" w:name="_Toc424142226"/>
      <w:bookmarkStart w:id="1945" w:name="_Toc424142444"/>
      <w:bookmarkStart w:id="1946" w:name="_Toc424149943"/>
      <w:bookmarkStart w:id="1947" w:name="_Toc424149997"/>
      <w:bookmarkStart w:id="1948" w:name="_Toc424153668"/>
      <w:bookmarkStart w:id="1949" w:name="_Toc424153720"/>
      <w:bookmarkStart w:id="1950" w:name="_Toc424153772"/>
      <w:bookmarkStart w:id="1951" w:name="_Toc424154494"/>
      <w:bookmarkStart w:id="1952" w:name="_Toc424154545"/>
      <w:bookmarkStart w:id="1953" w:name="_Toc424154596"/>
      <w:bookmarkStart w:id="1954" w:name="_Toc424550961"/>
      <w:bookmarkStart w:id="1955" w:name="_Toc423506258"/>
      <w:bookmarkStart w:id="1956" w:name="_Toc423510646"/>
      <w:bookmarkStart w:id="1957" w:name="_Toc423515208"/>
      <w:bookmarkStart w:id="1958" w:name="_Toc423517354"/>
      <w:bookmarkStart w:id="1959" w:name="_Toc423518376"/>
      <w:bookmarkStart w:id="1960" w:name="_Toc423530676"/>
      <w:bookmarkStart w:id="1961" w:name="_Toc423534810"/>
      <w:bookmarkStart w:id="1962" w:name="_Toc423535794"/>
      <w:bookmarkStart w:id="1963" w:name="_Toc423537320"/>
      <w:bookmarkStart w:id="1964" w:name="_Toc423538617"/>
      <w:bookmarkStart w:id="1965" w:name="_Toc423540803"/>
      <w:bookmarkStart w:id="1966" w:name="_Toc423542469"/>
      <w:bookmarkStart w:id="1967" w:name="_Toc425201430"/>
      <w:bookmarkStart w:id="1968" w:name="_Toc425521495"/>
      <w:bookmarkStart w:id="1969" w:name="_Toc425521846"/>
      <w:bookmarkStart w:id="1970" w:name="_Toc425521952"/>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0052266F" w:rsidRPr="00D77709">
        <w:rPr>
          <w:color w:val="000000" w:themeColor="text1"/>
          <w:lang w:val="en-GB"/>
        </w:rPr>
        <w:t>[</w:t>
      </w:r>
      <w:r w:rsidRPr="00D77709">
        <w:rPr>
          <w:sz w:val="23"/>
          <w:lang w:val="en-GB"/>
        </w:rPr>
        <w:t>K.</w:t>
      </w:r>
      <w:r w:rsidRPr="00D77709">
        <w:rPr>
          <w:sz w:val="23"/>
          <w:lang w:val="en-GB"/>
        </w:rPr>
        <w:tab/>
        <w:t>Facilitating implementation and compliance</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0052266F" w:rsidRPr="00D77709">
        <w:rPr>
          <w:color w:val="000000" w:themeColor="text1"/>
          <w:sz w:val="23"/>
          <w:lang w:val="en-GB"/>
        </w:rPr>
        <w:t>]</w:t>
      </w:r>
      <w:bookmarkEnd w:id="1968"/>
      <w:bookmarkEnd w:id="1969"/>
      <w:bookmarkEnd w:id="1970"/>
    </w:p>
    <w:p w14:paraId="03EC4F27" w14:textId="048DC771" w:rsidR="00F612DE" w:rsidRPr="00D77709" w:rsidRDefault="00F612DE" w:rsidP="00F612DE">
      <w:pPr>
        <w:tabs>
          <w:tab w:val="left" w:pos="567"/>
          <w:tab w:val="left" w:pos="1134"/>
          <w:tab w:val="left" w:pos="1701"/>
          <w:tab w:val="left" w:pos="2268"/>
        </w:tabs>
        <w:spacing w:before="120"/>
        <w:ind w:left="567" w:hanging="567"/>
        <w:rPr>
          <w:u w:val="single"/>
          <w:lang w:val="en-GB"/>
        </w:rPr>
      </w:pPr>
      <w:r w:rsidRPr="00D77709">
        <w:rPr>
          <w:b/>
          <w:u w:val="single"/>
          <w:lang w:val="en-GB"/>
        </w:rPr>
        <w:t>Option I</w:t>
      </w:r>
      <w:r w:rsidRPr="00D77709">
        <w:rPr>
          <w:b/>
          <w:lang w:val="en-GB"/>
        </w:rPr>
        <w:t>:</w:t>
      </w:r>
      <w:r w:rsidRPr="00D77709">
        <w:rPr>
          <w:rStyle w:val="Marquenotebasdepage"/>
          <w:lang w:val="en-GB"/>
        </w:rPr>
        <w:footnoteReference w:id="58"/>
      </w:r>
    </w:p>
    <w:p w14:paraId="1BA53E20" w14:textId="70AF2F1F" w:rsidR="00F612DE" w:rsidRPr="00D77709" w:rsidRDefault="007F5855" w:rsidP="00F612DE">
      <w:pPr>
        <w:ind w:left="426" w:hanging="426"/>
        <w:rPr>
          <w:lang w:val="en-GB"/>
        </w:rPr>
      </w:pPr>
      <w:r w:rsidRPr="00D77709">
        <w:rPr>
          <w:lang w:val="en-GB"/>
        </w:rPr>
        <w:t>61</w:t>
      </w:r>
      <w:r w:rsidR="00F612DE" w:rsidRPr="00D77709">
        <w:rPr>
          <w:lang w:val="en-GB"/>
        </w:rPr>
        <w:t>.</w:t>
      </w:r>
      <w:r w:rsidR="00F612DE" w:rsidRPr="00D77709">
        <w:rPr>
          <w:lang w:val="en-GB"/>
        </w:rPr>
        <w:tab/>
      </w:r>
      <w:r w:rsidR="00D64988" w:rsidRPr="00D77709">
        <w:rPr>
          <w:b/>
          <w:color w:val="008000"/>
          <w:sz w:val="16"/>
          <w:lang w:val="en-GB"/>
        </w:rPr>
        <w:t>MODALITIES</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 xml:space="preserve">Recommends </w:t>
      </w:r>
      <w:r w:rsidR="00F612DE" w:rsidRPr="00D77709">
        <w:rPr>
          <w:color w:val="FF0000"/>
          <w:lang w:val="en-GB"/>
        </w:rPr>
        <w:t>that the governing body, at its first session, adopt the following</w:t>
      </w:r>
      <w:r w:rsidR="00F612DE" w:rsidRPr="00D77709">
        <w:rPr>
          <w:lang w:val="en-GB"/>
        </w:rPr>
        <w:t xml:space="preserve"> modalities </w:t>
      </w:r>
      <w:r w:rsidR="00F612DE" w:rsidRPr="00D77709">
        <w:rPr>
          <w:color w:val="FF0000"/>
          <w:lang w:val="en-GB"/>
        </w:rPr>
        <w:t>relating to the compliance mechanism</w:t>
      </w:r>
      <w:r w:rsidR="00F612DE" w:rsidRPr="00D77709">
        <w:rPr>
          <w:lang w:val="en-GB"/>
        </w:rPr>
        <w:t>:</w:t>
      </w:r>
    </w:p>
    <w:p w14:paraId="2D4D00E4" w14:textId="45FFF966" w:rsidR="00F612DE" w:rsidRPr="00D77709" w:rsidRDefault="0047341E" w:rsidP="00F612DE">
      <w:pPr>
        <w:tabs>
          <w:tab w:val="left" w:pos="1418"/>
          <w:tab w:val="left" w:pos="2268"/>
        </w:tabs>
        <w:ind w:left="1418" w:hanging="284"/>
        <w:rPr>
          <w:lang w:val="en-GB"/>
        </w:rPr>
      </w:pPr>
      <w:r w:rsidRPr="00D77709">
        <w:rPr>
          <w:lang w:val="en-GB"/>
        </w:rPr>
        <w:t>a</w:t>
      </w:r>
      <w:r w:rsidR="00F612DE" w:rsidRPr="00D77709">
        <w:rPr>
          <w:lang w:val="en-GB"/>
        </w:rPr>
        <w:t>.</w:t>
      </w:r>
      <w:r w:rsidR="00F612DE" w:rsidRPr="00D77709">
        <w:rPr>
          <w:lang w:val="en-GB"/>
        </w:rPr>
        <w:tab/>
      </w:r>
      <w:r w:rsidR="0052266F" w:rsidRPr="00D77709">
        <w:rPr>
          <w:color w:val="000000" w:themeColor="text1"/>
          <w:lang w:val="en-GB"/>
        </w:rPr>
        <w:t>[</w:t>
      </w:r>
      <w:r w:rsidR="00F612DE" w:rsidRPr="00D77709">
        <w:rPr>
          <w:lang w:val="en-GB"/>
        </w:rPr>
        <w:t>Membership</w:t>
      </w:r>
      <w:r w:rsidR="0052266F" w:rsidRPr="00D77709">
        <w:rPr>
          <w:color w:val="000000" w:themeColor="text1"/>
          <w:lang w:val="en-GB"/>
        </w:rPr>
        <w:t>][</w:t>
      </w:r>
      <w:r w:rsidR="00F612DE" w:rsidRPr="00D77709">
        <w:rPr>
          <w:lang w:val="en-GB"/>
        </w:rPr>
        <w:t xml:space="preserve">The composition of the Compliance Committee shall be based on equitable geographical representation, ensuring representation of SIDS; the body shall comprise </w:t>
      </w:r>
      <w:r w:rsidR="007A5E35" w:rsidRPr="00D77709">
        <w:rPr>
          <w:lang w:val="en-GB"/>
        </w:rPr>
        <w:t>X</w:t>
      </w:r>
      <w:r w:rsidR="00F612DE" w:rsidRPr="00D77709">
        <w:rPr>
          <w:lang w:val="en-GB"/>
        </w:rPr>
        <w:t xml:space="preserve"> members; </w:t>
      </w:r>
      <w:r w:rsidR="00F612DE" w:rsidRPr="00D77709">
        <w:rPr>
          <w:i/>
          <w:color w:val="0070C0"/>
          <w:sz w:val="16"/>
          <w:lang w:val="en-GB"/>
        </w:rPr>
        <w:t>{Opt I para 193 d. i. and opt 5 2</w:t>
      </w:r>
      <w:r w:rsidR="00F612DE" w:rsidRPr="00D77709">
        <w:rPr>
          <w:i/>
          <w:color w:val="0070C0"/>
          <w:sz w:val="16"/>
          <w:vertAlign w:val="superscript"/>
          <w:lang w:val="en-GB"/>
        </w:rPr>
        <w:t>nd</w:t>
      </w:r>
      <w:r w:rsidR="00F612DE" w:rsidRPr="00D77709">
        <w:rPr>
          <w:i/>
          <w:color w:val="0070C0"/>
          <w:sz w:val="16"/>
          <w:lang w:val="en-GB"/>
        </w:rPr>
        <w:t xml:space="preserve"> sentence SCT}</w:t>
      </w:r>
    </w:p>
    <w:p w14:paraId="7E280560" w14:textId="6CE31A64" w:rsidR="00F612DE" w:rsidRPr="00D77709" w:rsidRDefault="0047341E" w:rsidP="00F612DE">
      <w:pPr>
        <w:tabs>
          <w:tab w:val="left" w:pos="1418"/>
          <w:tab w:val="left" w:pos="2268"/>
        </w:tabs>
        <w:ind w:left="1418" w:hanging="284"/>
        <w:rPr>
          <w:lang w:val="en-GB"/>
        </w:rPr>
      </w:pPr>
      <w:r w:rsidRPr="00D77709">
        <w:rPr>
          <w:lang w:val="en-GB"/>
        </w:rPr>
        <w:t>b</w:t>
      </w:r>
      <w:r w:rsidR="00F612DE" w:rsidRPr="00D77709">
        <w:rPr>
          <w:lang w:val="en-GB"/>
        </w:rPr>
        <w:t>.</w:t>
      </w:r>
      <w:r w:rsidR="00F612DE" w:rsidRPr="00D77709">
        <w:rPr>
          <w:lang w:val="en-GB"/>
        </w:rPr>
        <w:tab/>
        <w:t xml:space="preserve">Decisions of the Compliance Committee shall be made by consensus where possible and, as a last resort, by a </w:t>
      </w:r>
      <w:r w:rsidR="0052266F" w:rsidRPr="00D77709">
        <w:rPr>
          <w:color w:val="000000" w:themeColor="text1"/>
          <w:lang w:val="en-GB"/>
        </w:rPr>
        <w:t>[</w:t>
      </w:r>
      <w:r w:rsidR="00F612DE" w:rsidRPr="00D77709">
        <w:rPr>
          <w:lang w:val="en-GB"/>
        </w:rPr>
        <w:t>two-thirds</w:t>
      </w:r>
      <w:r w:rsidR="0052266F" w:rsidRPr="00D77709">
        <w:rPr>
          <w:color w:val="000000" w:themeColor="text1"/>
          <w:lang w:val="en-GB"/>
        </w:rPr>
        <w:t>][</w:t>
      </w:r>
      <w:r w:rsidR="00F612DE" w:rsidRPr="00D77709">
        <w:rPr>
          <w:lang w:val="en-GB"/>
        </w:rPr>
        <w:t>three-fourths</w:t>
      </w:r>
      <w:r w:rsidR="0052266F" w:rsidRPr="00D77709">
        <w:rPr>
          <w:color w:val="000000" w:themeColor="text1"/>
          <w:lang w:val="en-GB"/>
        </w:rPr>
        <w:t>]</w:t>
      </w:r>
      <w:r w:rsidR="00F612DE" w:rsidRPr="00D77709">
        <w:rPr>
          <w:lang w:val="en-GB"/>
        </w:rPr>
        <w:t xml:space="preserve"> majority;</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{Opt I para 193 opt 5 3</w:t>
      </w:r>
      <w:r w:rsidR="00F612DE" w:rsidRPr="00D77709">
        <w:rPr>
          <w:i/>
          <w:color w:val="0070C0"/>
          <w:sz w:val="16"/>
          <w:vertAlign w:val="superscript"/>
          <w:lang w:val="en-GB"/>
        </w:rPr>
        <w:t>rd</w:t>
      </w:r>
      <w:r w:rsidR="00F612DE" w:rsidRPr="00D77709">
        <w:rPr>
          <w:i/>
          <w:color w:val="0070C0"/>
          <w:sz w:val="16"/>
          <w:lang w:val="en-GB"/>
        </w:rPr>
        <w:t xml:space="preserve"> sentence SCT}</w:t>
      </w:r>
    </w:p>
    <w:p w14:paraId="60633490" w14:textId="3EEF148A" w:rsidR="00F612DE" w:rsidRPr="00D77709" w:rsidRDefault="0047341E" w:rsidP="00F612DE">
      <w:pPr>
        <w:tabs>
          <w:tab w:val="left" w:pos="1418"/>
          <w:tab w:val="left" w:pos="1701"/>
          <w:tab w:val="left" w:pos="2268"/>
        </w:tabs>
        <w:ind w:left="1418" w:hanging="284"/>
        <w:rPr>
          <w:lang w:val="en-GB"/>
        </w:rPr>
      </w:pPr>
      <w:r w:rsidRPr="00D77709">
        <w:rPr>
          <w:lang w:val="en-GB"/>
        </w:rPr>
        <w:t>c</w:t>
      </w:r>
      <w:r w:rsidR="00F612DE" w:rsidRPr="00D77709">
        <w:rPr>
          <w:lang w:val="en-GB"/>
        </w:rPr>
        <w:t>.</w:t>
      </w:r>
      <w:r w:rsidR="00F612DE" w:rsidRPr="00D77709">
        <w:rPr>
          <w:lang w:val="en-GB"/>
        </w:rPr>
        <w:tab/>
        <w:t xml:space="preserve">Triggers to commence a procedure: </w:t>
      </w:r>
    </w:p>
    <w:p w14:paraId="58E46422" w14:textId="74F3D9C1" w:rsidR="00F612DE" w:rsidRPr="00D77709" w:rsidRDefault="0047341E" w:rsidP="00F612DE">
      <w:pPr>
        <w:tabs>
          <w:tab w:val="left" w:pos="1134"/>
          <w:tab w:val="left" w:pos="1418"/>
          <w:tab w:val="left" w:pos="2268"/>
        </w:tabs>
        <w:ind w:left="1701" w:hanging="283"/>
        <w:rPr>
          <w:lang w:val="en-GB"/>
        </w:rPr>
      </w:pPr>
      <w:r w:rsidRPr="00D77709">
        <w:rPr>
          <w:lang w:val="en-GB"/>
        </w:rPr>
        <w:t>i.</w:t>
      </w:r>
      <w:r w:rsidR="00F612DE" w:rsidRPr="00D77709">
        <w:rPr>
          <w:lang w:val="en-GB"/>
        </w:rPr>
        <w:tab/>
        <w:t>Early warning for potential non-compliance;</w:t>
      </w:r>
    </w:p>
    <w:p w14:paraId="4CE254CD" w14:textId="49F5C955" w:rsidR="00F612DE" w:rsidRPr="00D77709" w:rsidRDefault="0047341E" w:rsidP="00F612DE">
      <w:pPr>
        <w:tabs>
          <w:tab w:val="left" w:pos="1134"/>
          <w:tab w:val="left" w:pos="1418"/>
          <w:tab w:val="left" w:pos="2268"/>
        </w:tabs>
        <w:ind w:left="1701" w:hanging="283"/>
        <w:rPr>
          <w:lang w:val="en-GB"/>
        </w:rPr>
      </w:pPr>
      <w:r w:rsidRPr="00D77709">
        <w:rPr>
          <w:lang w:val="en-GB"/>
        </w:rPr>
        <w:t>ii.</w:t>
      </w:r>
      <w:r w:rsidR="00F612DE" w:rsidRPr="00D77709">
        <w:rPr>
          <w:lang w:val="en-GB"/>
        </w:rPr>
        <w:tab/>
        <w:t>Technical expert teams triggering questions of implementation;</w:t>
      </w:r>
    </w:p>
    <w:p w14:paraId="21DC1E42" w14:textId="29E1CCD5" w:rsidR="00F612DE" w:rsidRPr="00D77709" w:rsidRDefault="0047341E" w:rsidP="00F612DE">
      <w:pPr>
        <w:tabs>
          <w:tab w:val="left" w:pos="1418"/>
          <w:tab w:val="left" w:pos="2268"/>
        </w:tabs>
        <w:ind w:left="1701" w:hanging="283"/>
        <w:rPr>
          <w:lang w:val="en-GB"/>
        </w:rPr>
      </w:pPr>
      <w:r w:rsidRPr="00D77709">
        <w:rPr>
          <w:lang w:val="en-GB"/>
        </w:rPr>
        <w:t>iii.</w:t>
      </w:r>
      <w:r w:rsidR="00F612DE" w:rsidRPr="00D77709">
        <w:rPr>
          <w:lang w:val="en-GB"/>
        </w:rPr>
        <w:tab/>
        <w:t>Parties may trigger with respect to themselves or with respect to other Parties questions of implementation under articles</w:t>
      </w:r>
      <w:r w:rsidR="00F612DE" w:rsidRPr="00A81E68">
        <w:rPr>
          <w:lang w:val="en-GB"/>
        </w:rPr>
        <w:t xml:space="preserve"> </w:t>
      </w:r>
      <w:r w:rsidR="0052266F" w:rsidRPr="00A81E68">
        <w:rPr>
          <w:color w:val="000000" w:themeColor="text1"/>
          <w:lang w:val="en-GB"/>
        </w:rPr>
        <w:t>[</w:t>
      </w:r>
      <w:r w:rsidR="00F612DE" w:rsidRPr="00A81E68">
        <w:rPr>
          <w:lang w:val="en-GB"/>
        </w:rPr>
        <w:t xml:space="preserve">X, Y </w:t>
      </w:r>
      <w:r w:rsidR="00FF391F" w:rsidRPr="00A81E68">
        <w:rPr>
          <w:lang w:val="en-GB"/>
        </w:rPr>
        <w:t>and</w:t>
      </w:r>
      <w:r w:rsidR="00F612DE" w:rsidRPr="00A81E68">
        <w:rPr>
          <w:lang w:val="en-GB"/>
        </w:rPr>
        <w:t xml:space="preserve"> Z</w:t>
      </w:r>
      <w:r w:rsidR="0052266F" w:rsidRPr="00A81E68">
        <w:rPr>
          <w:color w:val="000000" w:themeColor="text1"/>
          <w:lang w:val="en-GB"/>
        </w:rPr>
        <w:t>]</w:t>
      </w:r>
      <w:r w:rsidR="00F612DE" w:rsidRPr="00D77709">
        <w:rPr>
          <w:lang w:val="en-GB"/>
        </w:rPr>
        <w:t xml:space="preserve">; </w:t>
      </w:r>
      <w:r w:rsidR="00F612DE" w:rsidRPr="00D77709">
        <w:rPr>
          <w:i/>
          <w:color w:val="0070C0"/>
          <w:sz w:val="16"/>
          <w:lang w:val="en-GB"/>
        </w:rPr>
        <w:t>{Opt I para 193 d. ii. SCT}</w:t>
      </w:r>
    </w:p>
    <w:p w14:paraId="06A4CCB7" w14:textId="79A10016" w:rsidR="00F612DE" w:rsidRPr="00D77709" w:rsidRDefault="007F5855" w:rsidP="00F612DE">
      <w:pPr>
        <w:ind w:left="426" w:hanging="426"/>
        <w:rPr>
          <w:lang w:val="en-GB"/>
        </w:rPr>
      </w:pPr>
      <w:r w:rsidRPr="00D77709">
        <w:rPr>
          <w:lang w:val="en-GB"/>
        </w:rPr>
        <w:t>62</w:t>
      </w:r>
      <w:r w:rsidR="00F612DE" w:rsidRPr="00D77709">
        <w:rPr>
          <w:lang w:val="en-GB"/>
        </w:rPr>
        <w:t>.</w:t>
      </w:r>
      <w:r w:rsidR="00F612DE" w:rsidRPr="00D77709">
        <w:rPr>
          <w:lang w:val="en-GB"/>
        </w:rPr>
        <w:tab/>
      </w:r>
      <w:r w:rsidR="00BF25DE" w:rsidRPr="00D77709">
        <w:rPr>
          <w:b/>
          <w:color w:val="008000"/>
          <w:sz w:val="16"/>
          <w:lang w:val="en-GB"/>
        </w:rPr>
        <w:t xml:space="preserve">REPORTING TO </w:t>
      </w:r>
      <w:r w:rsidR="00850374" w:rsidRPr="00D77709">
        <w:rPr>
          <w:b/>
          <w:color w:val="008000"/>
          <w:sz w:val="16"/>
          <w:lang w:val="en-GB"/>
        </w:rPr>
        <w:t>GOVERN</w:t>
      </w:r>
      <w:r w:rsidR="00BF25DE" w:rsidRPr="00D77709">
        <w:rPr>
          <w:b/>
          <w:color w:val="008000"/>
          <w:sz w:val="16"/>
          <w:lang w:val="en-GB"/>
        </w:rPr>
        <w:t>ING BODY</w:t>
      </w:r>
      <w:r w:rsidR="00BF25DE"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 xml:space="preserve">Further recommends </w:t>
      </w:r>
      <w:r w:rsidR="00F612DE" w:rsidRPr="00D77709">
        <w:rPr>
          <w:color w:val="FF0000"/>
          <w:lang w:val="en-GB"/>
        </w:rPr>
        <w:t xml:space="preserve">that the governing body, at its first session, decide that </w:t>
      </w:r>
      <w:r w:rsidR="00F612DE" w:rsidRPr="00D77709">
        <w:rPr>
          <w:lang w:val="en-GB"/>
        </w:rPr>
        <w:t xml:space="preserve">the Compliance Committee shall report annually to the </w:t>
      </w:r>
      <w:r w:rsidR="00F612DE" w:rsidRPr="00D77709">
        <w:rPr>
          <w:color w:val="FF0000"/>
          <w:lang w:val="en-GB"/>
        </w:rPr>
        <w:t>governing body</w:t>
      </w:r>
      <w:r w:rsidR="00F612DE" w:rsidRPr="00D77709">
        <w:rPr>
          <w:lang w:val="en-GB"/>
        </w:rPr>
        <w: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{last line underneath Opt III SCT </w:t>
      </w:r>
      <w:r w:rsidR="0037758F" w:rsidRPr="00D77709">
        <w:rPr>
          <w:i/>
          <w:color w:val="0070C0"/>
          <w:sz w:val="16"/>
          <w:lang w:val="en-GB"/>
        </w:rPr>
        <w:t>/</w:t>
      </w:r>
      <w:r w:rsidR="00F612DE" w:rsidRPr="00D77709">
        <w:rPr>
          <w:i/>
          <w:color w:val="0070C0"/>
          <w:sz w:val="16"/>
          <w:lang w:val="en-GB"/>
        </w:rPr>
        <w:t xml:space="preserve"> Opt I para 194 d. vi. and Opt III </w:t>
      </w:r>
      <w:r w:rsidR="00FE6498" w:rsidRPr="00D77709">
        <w:rPr>
          <w:i/>
          <w:color w:val="0070C0"/>
          <w:sz w:val="16"/>
          <w:lang w:val="en-GB"/>
        </w:rPr>
        <w:t xml:space="preserve">para </w:t>
      </w:r>
      <w:r w:rsidR="00F612DE" w:rsidRPr="00D77709">
        <w:rPr>
          <w:i/>
          <w:color w:val="0070C0"/>
          <w:sz w:val="16"/>
          <w:lang w:val="en-GB"/>
        </w:rPr>
        <w:t>201 GNT}</w:t>
      </w:r>
    </w:p>
    <w:p w14:paraId="7B4E3BCE" w14:textId="308D50D7" w:rsidR="00F612DE" w:rsidRPr="00D77709" w:rsidRDefault="00F612DE" w:rsidP="00F612DE">
      <w:pPr>
        <w:tabs>
          <w:tab w:val="left" w:pos="567"/>
          <w:tab w:val="left" w:pos="1134"/>
          <w:tab w:val="left" w:pos="1701"/>
          <w:tab w:val="left" w:pos="2268"/>
        </w:tabs>
        <w:spacing w:before="240"/>
        <w:ind w:left="567" w:hanging="567"/>
        <w:rPr>
          <w:i/>
          <w:u w:val="single"/>
          <w:lang w:val="en-GB"/>
        </w:rPr>
      </w:pPr>
      <w:r w:rsidRPr="00D77709">
        <w:rPr>
          <w:b/>
          <w:u w:val="single"/>
          <w:lang w:val="en-GB"/>
        </w:rPr>
        <w:t>Option II</w:t>
      </w:r>
      <w:r w:rsidRPr="00D77709">
        <w:rPr>
          <w:lang w:val="en-GB"/>
        </w:rPr>
        <w:t>:</w:t>
      </w:r>
      <w:r w:rsidR="00C57B3E" w:rsidRPr="00D77709">
        <w:rPr>
          <w:lang w:val="en-GB"/>
        </w:rPr>
        <w:t xml:space="preserve"> </w:t>
      </w:r>
      <w:r w:rsidR="0052266F" w:rsidRPr="00D77709">
        <w:rPr>
          <w:color w:val="000000" w:themeColor="text1"/>
          <w:lang w:val="en-GB"/>
        </w:rPr>
        <w:t>[</w:t>
      </w:r>
      <w:r w:rsidRPr="00D77709">
        <w:rPr>
          <w:lang w:val="en-GB"/>
        </w:rPr>
        <w:t>No specific provisions required.</w:t>
      </w:r>
      <w:r w:rsidR="0052266F" w:rsidRPr="00D77709">
        <w:rPr>
          <w:color w:val="000000" w:themeColor="text1"/>
          <w:lang w:val="en-GB"/>
        </w:rPr>
        <w:t>]</w:t>
      </w:r>
      <w:r w:rsidRPr="00D77709">
        <w:rPr>
          <w:i/>
          <w:color w:val="0070C0"/>
          <w:sz w:val="16"/>
          <w:lang w:val="en-GB"/>
        </w:rPr>
        <w:t xml:space="preserve"> {Opt VI SCT}</w:t>
      </w:r>
    </w:p>
    <w:p w14:paraId="035937F0" w14:textId="1415B39E" w:rsidR="00F612DE" w:rsidRPr="00D77709" w:rsidRDefault="00F612DE" w:rsidP="00F612DE">
      <w:pPr>
        <w:pStyle w:val="Titre2"/>
        <w:rPr>
          <w:b w:val="0"/>
          <w:sz w:val="24"/>
          <w:lang w:val="en-GB"/>
        </w:rPr>
      </w:pPr>
      <w:bookmarkStart w:id="1971" w:name="_Toc423094900"/>
      <w:bookmarkStart w:id="1972" w:name="_Toc423095572"/>
      <w:bookmarkStart w:id="1973" w:name="_Toc423095721"/>
      <w:bookmarkStart w:id="1974" w:name="_Toc423096979"/>
      <w:bookmarkStart w:id="1975" w:name="_Toc423097313"/>
      <w:bookmarkStart w:id="1976" w:name="_Toc423097441"/>
      <w:bookmarkStart w:id="1977" w:name="_Toc423097470"/>
      <w:bookmarkStart w:id="1978" w:name="_Toc423097588"/>
      <w:bookmarkStart w:id="1979" w:name="_Toc423098007"/>
      <w:bookmarkStart w:id="1980" w:name="_Toc423098134"/>
      <w:bookmarkStart w:id="1981" w:name="_Toc423097757"/>
      <w:bookmarkStart w:id="1982" w:name="_Toc423098194"/>
      <w:bookmarkStart w:id="1983" w:name="_Toc423098585"/>
      <w:bookmarkStart w:id="1984" w:name="_Toc423100855"/>
      <w:bookmarkStart w:id="1985" w:name="_Toc423109218"/>
      <w:bookmarkStart w:id="1986" w:name="_Toc423111998"/>
      <w:bookmarkStart w:id="1987" w:name="_Toc423419135"/>
      <w:bookmarkStart w:id="1988" w:name="_Toc423464422"/>
      <w:bookmarkStart w:id="1989" w:name="_Toc423505576"/>
      <w:bookmarkStart w:id="1990" w:name="_Toc423505958"/>
      <w:bookmarkStart w:id="1991" w:name="_Toc423506260"/>
      <w:bookmarkStart w:id="1992" w:name="_Toc423510648"/>
      <w:bookmarkStart w:id="1993" w:name="_Toc423513703"/>
      <w:bookmarkStart w:id="1994" w:name="_Toc423515210"/>
      <w:bookmarkStart w:id="1995" w:name="_Toc423515904"/>
      <w:bookmarkStart w:id="1996" w:name="_Toc423517356"/>
      <w:bookmarkStart w:id="1997" w:name="_Toc423518070"/>
      <w:bookmarkStart w:id="1998" w:name="_Toc423518378"/>
      <w:bookmarkStart w:id="1999" w:name="_Toc423519024"/>
      <w:bookmarkStart w:id="2000" w:name="_Toc423520840"/>
      <w:bookmarkStart w:id="2001" w:name="_Toc423521710"/>
      <w:bookmarkStart w:id="2002" w:name="_Toc423526058"/>
      <w:bookmarkStart w:id="2003" w:name="_Toc423530678"/>
      <w:bookmarkStart w:id="2004" w:name="_Toc423532999"/>
      <w:bookmarkStart w:id="2005" w:name="_Toc423533690"/>
      <w:bookmarkStart w:id="2006" w:name="_Toc423534812"/>
      <w:bookmarkStart w:id="2007" w:name="_Toc423535796"/>
      <w:bookmarkStart w:id="2008" w:name="_Toc423537322"/>
      <w:bookmarkStart w:id="2009" w:name="_Toc423538619"/>
      <w:bookmarkStart w:id="2010" w:name="_Toc423540805"/>
      <w:bookmarkStart w:id="2011" w:name="_Toc423542471"/>
      <w:bookmarkStart w:id="2012" w:name="_Toc423548906"/>
      <w:bookmarkStart w:id="2013" w:name="_Toc423551510"/>
      <w:bookmarkStart w:id="2014" w:name="_Toc423552403"/>
      <w:bookmarkStart w:id="2015" w:name="_Toc423553868"/>
      <w:bookmarkStart w:id="2016" w:name="_Toc423554021"/>
      <w:bookmarkStart w:id="2017" w:name="_Toc423555913"/>
      <w:bookmarkStart w:id="2018" w:name="_Toc423556076"/>
      <w:bookmarkStart w:id="2019" w:name="_Toc423558380"/>
      <w:bookmarkStart w:id="2020" w:name="_Toc423558587"/>
      <w:bookmarkStart w:id="2021" w:name="_Toc423559127"/>
      <w:bookmarkStart w:id="2022" w:name="_Toc424064952"/>
      <w:bookmarkStart w:id="2023" w:name="_Toc424065560"/>
      <w:bookmarkStart w:id="2024" w:name="_Toc424111728"/>
      <w:bookmarkStart w:id="2025" w:name="_Toc424113866"/>
      <w:bookmarkStart w:id="2026" w:name="_Toc424115990"/>
      <w:bookmarkStart w:id="2027" w:name="_Toc424121221"/>
      <w:bookmarkStart w:id="2028" w:name="_Toc424122410"/>
      <w:bookmarkStart w:id="2029" w:name="_Toc424122614"/>
      <w:bookmarkStart w:id="2030" w:name="_Toc424122884"/>
      <w:bookmarkStart w:id="2031" w:name="_Toc424123510"/>
      <w:bookmarkStart w:id="2032" w:name="_Toc424124447"/>
      <w:bookmarkStart w:id="2033" w:name="_Toc424125892"/>
      <w:bookmarkStart w:id="2034" w:name="_Toc424127784"/>
      <w:bookmarkStart w:id="2035" w:name="_Toc424128129"/>
      <w:bookmarkStart w:id="2036" w:name="_Toc424128483"/>
      <w:bookmarkStart w:id="2037" w:name="_Toc424128636"/>
      <w:bookmarkStart w:id="2038" w:name="_Toc424128990"/>
      <w:bookmarkStart w:id="2039" w:name="_Toc424129041"/>
      <w:bookmarkStart w:id="2040" w:name="_Toc424129272"/>
      <w:bookmarkStart w:id="2041" w:name="_Toc424131448"/>
      <w:bookmarkStart w:id="2042" w:name="_Toc424131559"/>
      <w:bookmarkStart w:id="2043" w:name="_Toc424134080"/>
      <w:bookmarkStart w:id="2044" w:name="_Toc424134134"/>
      <w:bookmarkStart w:id="2045" w:name="_Toc424136614"/>
      <w:bookmarkStart w:id="2046" w:name="_Toc424136668"/>
      <w:bookmarkStart w:id="2047" w:name="_Toc424142173"/>
      <w:bookmarkStart w:id="2048" w:name="_Toc424142227"/>
      <w:bookmarkStart w:id="2049" w:name="_Toc424142445"/>
      <w:bookmarkStart w:id="2050" w:name="_Toc424149944"/>
      <w:bookmarkStart w:id="2051" w:name="_Toc424149998"/>
      <w:bookmarkStart w:id="2052" w:name="_Toc424153669"/>
      <w:bookmarkStart w:id="2053" w:name="_Toc424153721"/>
      <w:bookmarkStart w:id="2054" w:name="_Toc424153773"/>
      <w:bookmarkStart w:id="2055" w:name="_Toc424154495"/>
      <w:bookmarkStart w:id="2056" w:name="_Toc424154546"/>
      <w:bookmarkStart w:id="2057" w:name="_Toc424154597"/>
      <w:bookmarkStart w:id="2058" w:name="_Toc424550962"/>
      <w:bookmarkStart w:id="2059" w:name="_Toc425201431"/>
      <w:bookmarkStart w:id="2060" w:name="_Toc425521496"/>
      <w:bookmarkStart w:id="2061" w:name="_Toc425521847"/>
      <w:bookmarkStart w:id="2062" w:name="_Toc425521953"/>
      <w:r w:rsidRPr="00D77709">
        <w:rPr>
          <w:i w:val="0"/>
          <w:sz w:val="22"/>
          <w:lang w:val="en-GB"/>
        </w:rPr>
        <w:t>IV.</w:t>
      </w:r>
      <w:r w:rsidRPr="00D77709">
        <w:rPr>
          <w:i w:val="0"/>
          <w:sz w:val="22"/>
          <w:lang w:val="en-GB"/>
        </w:rPr>
        <w:tab/>
      </w:r>
      <w:r w:rsidR="0052266F" w:rsidRPr="00D77709">
        <w:rPr>
          <w:i w:val="0"/>
          <w:color w:val="000000" w:themeColor="text1"/>
          <w:sz w:val="22"/>
          <w:lang w:val="en-GB"/>
        </w:rPr>
        <w:t>[</w:t>
      </w:r>
      <w:r w:rsidRPr="00D77709">
        <w:rPr>
          <w:i w:val="0"/>
          <w:sz w:val="22"/>
          <w:lang w:val="en-GB"/>
        </w:rPr>
        <w:t>POSSIBLE ELEMENTS ON PRE-2020 AMBITION</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D77709">
        <w:rPr>
          <w:i w:val="0"/>
          <w:sz w:val="22"/>
          <w:lang w:val="en-GB"/>
        </w:rPr>
        <w:t xml:space="preserve"> (WORKSTREAM 2</w:t>
      </w:r>
      <w:bookmarkEnd w:id="2058"/>
      <w:bookmarkEnd w:id="2059"/>
      <w:r w:rsidRPr="00D77709">
        <w:rPr>
          <w:i w:val="0"/>
          <w:sz w:val="22"/>
          <w:lang w:val="en-GB"/>
        </w:rPr>
        <w:t>)</w:t>
      </w:r>
      <w:r w:rsidRPr="00D77709">
        <w:rPr>
          <w:rStyle w:val="Marquenotebasdepage"/>
          <w:i w:val="0"/>
          <w:sz w:val="22"/>
          <w:lang w:val="en-GB"/>
        </w:rPr>
        <w:footnoteReference w:id="59"/>
      </w:r>
      <w:r w:rsidR="0052266F" w:rsidRPr="00D77709">
        <w:rPr>
          <w:i w:val="0"/>
          <w:color w:val="000000" w:themeColor="text1"/>
          <w:sz w:val="22"/>
          <w:lang w:val="en-GB"/>
        </w:rPr>
        <w:t>]</w:t>
      </w:r>
      <w:bookmarkEnd w:id="2060"/>
      <w:bookmarkEnd w:id="2061"/>
      <w:bookmarkEnd w:id="2062"/>
    </w:p>
    <w:p w14:paraId="10C3AD76" w14:textId="0C6E9F0B" w:rsidR="00F612DE" w:rsidRPr="00D77709" w:rsidRDefault="007F5855" w:rsidP="00F612DE">
      <w:pPr>
        <w:ind w:left="426" w:hanging="426"/>
      </w:pPr>
      <w:bookmarkStart w:id="2063" w:name="_Toc423505959"/>
      <w:bookmarkStart w:id="2064" w:name="_Toc423513704"/>
      <w:bookmarkStart w:id="2065" w:name="_Toc423515905"/>
      <w:bookmarkStart w:id="2066" w:name="_Toc423518071"/>
      <w:bookmarkStart w:id="2067" w:name="_Toc423519025"/>
      <w:bookmarkStart w:id="2068" w:name="_Toc423520841"/>
      <w:bookmarkStart w:id="2069" w:name="_Toc423521711"/>
      <w:bookmarkStart w:id="2070" w:name="_Toc423522487"/>
      <w:bookmarkStart w:id="2071" w:name="_Toc423526059"/>
      <w:bookmarkStart w:id="2072" w:name="_Toc423530679"/>
      <w:bookmarkStart w:id="2073" w:name="_Toc423533000"/>
      <w:bookmarkStart w:id="2074" w:name="_Toc423533691"/>
      <w:bookmarkStart w:id="2075" w:name="_Toc423535797"/>
      <w:bookmarkStart w:id="2076" w:name="_Toc423537323"/>
      <w:bookmarkStart w:id="2077" w:name="_Toc423538620"/>
      <w:bookmarkStart w:id="2078" w:name="_Toc423540806"/>
      <w:bookmarkStart w:id="2079" w:name="_Toc423542472"/>
      <w:bookmarkStart w:id="2080" w:name="_Toc423097442"/>
      <w:bookmarkStart w:id="2081" w:name="_Toc423097589"/>
      <w:bookmarkStart w:id="2082" w:name="_Toc423098135"/>
      <w:bookmarkStart w:id="2083" w:name="_Toc423098195"/>
      <w:bookmarkStart w:id="2084" w:name="_Toc423098586"/>
      <w:bookmarkStart w:id="2085" w:name="_Toc423100856"/>
      <w:bookmarkStart w:id="2086" w:name="_Toc423109219"/>
      <w:bookmarkStart w:id="2087" w:name="_Toc423111999"/>
      <w:bookmarkStart w:id="2088" w:name="_Toc423419136"/>
      <w:bookmarkStart w:id="2089" w:name="_Toc423464423"/>
      <w:bookmarkStart w:id="2090" w:name="_Toc423505577"/>
      <w:bookmarkStart w:id="2091" w:name="_Toc423506261"/>
      <w:bookmarkStart w:id="2092" w:name="_Toc423510649"/>
      <w:bookmarkStart w:id="2093" w:name="_Toc423515211"/>
      <w:bookmarkStart w:id="2094" w:name="_Toc423517357"/>
      <w:bookmarkStart w:id="2095" w:name="_Toc423518379"/>
      <w:bookmarkStart w:id="2096" w:name="_Toc423534813"/>
      <w:bookmarkStart w:id="2097" w:name="_Toc423548907"/>
      <w:bookmarkStart w:id="2098" w:name="_Toc423551511"/>
      <w:bookmarkStart w:id="2099" w:name="_Toc423552404"/>
      <w:bookmarkStart w:id="2100" w:name="_Toc423553869"/>
      <w:bookmarkStart w:id="2101" w:name="_Toc423554022"/>
      <w:bookmarkStart w:id="2102" w:name="_Toc423555914"/>
      <w:bookmarkStart w:id="2103" w:name="_Toc423556077"/>
      <w:bookmarkStart w:id="2104" w:name="_Toc423558381"/>
      <w:bookmarkStart w:id="2105" w:name="_Toc423558588"/>
      <w:bookmarkStart w:id="2106" w:name="_Toc423559128"/>
      <w:bookmarkStart w:id="2107" w:name="_Toc424113867"/>
      <w:bookmarkStart w:id="2108" w:name="_Toc424115991"/>
      <w:bookmarkStart w:id="2109" w:name="_Toc424121222"/>
      <w:bookmarkStart w:id="2110" w:name="_Toc424122411"/>
      <w:bookmarkStart w:id="2111" w:name="_Toc424122615"/>
      <w:bookmarkStart w:id="2112" w:name="_Toc424122885"/>
      <w:bookmarkStart w:id="2113" w:name="_Toc424123511"/>
      <w:bookmarkStart w:id="2114" w:name="_Toc424124448"/>
      <w:bookmarkStart w:id="2115" w:name="_Toc424125893"/>
      <w:bookmarkStart w:id="2116" w:name="_Toc424127785"/>
      <w:bookmarkStart w:id="2117" w:name="_Toc424128130"/>
      <w:bookmarkStart w:id="2118" w:name="_Toc424128484"/>
      <w:bookmarkStart w:id="2119" w:name="_Toc424128637"/>
      <w:bookmarkStart w:id="2120" w:name="_Toc424128991"/>
      <w:bookmarkStart w:id="2121" w:name="_Toc424129042"/>
      <w:bookmarkStart w:id="2122" w:name="_Toc424129273"/>
      <w:bookmarkStart w:id="2123" w:name="_Toc424131449"/>
      <w:bookmarkStart w:id="2124" w:name="_Toc424131560"/>
      <w:bookmarkStart w:id="2125" w:name="_Toc424134081"/>
      <w:bookmarkStart w:id="2126" w:name="_Toc424134135"/>
      <w:bookmarkStart w:id="2127" w:name="_Toc424136615"/>
      <w:bookmarkStart w:id="2128" w:name="_Toc424136669"/>
      <w:bookmarkStart w:id="2129" w:name="_Toc424142174"/>
      <w:bookmarkStart w:id="2130" w:name="_Toc424142228"/>
      <w:bookmarkStart w:id="2131" w:name="_Toc424142446"/>
      <w:bookmarkStart w:id="2132" w:name="_Toc424149945"/>
      <w:bookmarkStart w:id="2133" w:name="_Toc424149999"/>
      <w:bookmarkStart w:id="2134" w:name="_Toc424153670"/>
      <w:bookmarkStart w:id="2135" w:name="_Toc424153722"/>
      <w:bookmarkStart w:id="2136" w:name="_Toc424153774"/>
      <w:bookmarkStart w:id="2137" w:name="_Toc424154496"/>
      <w:bookmarkStart w:id="2138" w:name="_Toc424154547"/>
      <w:bookmarkStart w:id="2139" w:name="_Toc424154598"/>
      <w:r w:rsidRPr="00D77709">
        <w:t>63</w:t>
      </w:r>
      <w:r w:rsidR="00F612DE" w:rsidRPr="00D77709">
        <w:t>.</w:t>
      </w:r>
      <w:r w:rsidR="00F612DE" w:rsidRPr="00D77709">
        <w:tab/>
      </w:r>
      <w:r w:rsidR="0052266F" w:rsidRPr="00D77709">
        <w:rPr>
          <w:color w:val="FF0000"/>
        </w:rPr>
        <w:t>[</w:t>
      </w:r>
      <w:r w:rsidR="00F612DE" w:rsidRPr="00D77709">
        <w:rPr>
          <w:i/>
          <w:color w:val="FF0000"/>
        </w:rPr>
        <w:t>Invites</w:t>
      </w:r>
      <w:r w:rsidR="00F612DE" w:rsidRPr="00D77709">
        <w:rPr>
          <w:color w:val="FF0000"/>
        </w:rPr>
        <w:t xml:space="preserve"> each Party that has not already done so to ratify the Doha Amendment to the Kyoto Protocol and to make a pre-2020 mitigation pledge under the Cancun Agreement;</w:t>
      </w:r>
      <w:r w:rsidR="0052266F" w:rsidRPr="00D77709">
        <w:rPr>
          <w:color w:val="FF0000"/>
        </w:rPr>
        <w:t>]</w:t>
      </w:r>
      <w:r w:rsidR="00F612DE" w:rsidRPr="00D77709">
        <w:rPr>
          <w:color w:val="FF0000"/>
        </w:rPr>
        <w:t xml:space="preserve"> </w:t>
      </w:r>
    </w:p>
    <w:p w14:paraId="3DE22EFB" w14:textId="3CEEE59D" w:rsidR="00F612DE" w:rsidRPr="00D77709" w:rsidRDefault="007F5855" w:rsidP="00F612DE">
      <w:pPr>
        <w:ind w:left="426" w:hanging="426"/>
      </w:pPr>
      <w:r w:rsidRPr="00D77709">
        <w:t>64</w:t>
      </w:r>
      <w:r w:rsidR="00F612DE" w:rsidRPr="00D77709">
        <w:t>.</w:t>
      </w:r>
      <w:r w:rsidR="00F612DE" w:rsidRPr="00D77709">
        <w:tab/>
      </w:r>
      <w:r w:rsidR="0052266F" w:rsidRPr="00D77709">
        <w:rPr>
          <w:color w:val="FF0000"/>
        </w:rPr>
        <w:t>[</w:t>
      </w:r>
      <w:r w:rsidR="00F612DE" w:rsidRPr="00D77709">
        <w:rPr>
          <w:i/>
          <w:color w:val="FF0000"/>
        </w:rPr>
        <w:t>Invites</w:t>
      </w:r>
      <w:r w:rsidR="00F612DE" w:rsidRPr="00D77709">
        <w:rPr>
          <w:color w:val="FF0000"/>
        </w:rPr>
        <w:t xml:space="preserve"> Parties with an existing mitigation commitment/pledge to consider opportunities for enhancing mitigation outcomes as identified through the technical examination process;</w:t>
      </w:r>
      <w:r w:rsidR="0052266F" w:rsidRPr="00D77709">
        <w:rPr>
          <w:color w:val="FF0000"/>
        </w:rPr>
        <w:t>]</w:t>
      </w:r>
    </w:p>
    <w:p w14:paraId="293125FB" w14:textId="1D98A45E" w:rsidR="00F612DE" w:rsidRPr="00D77709" w:rsidRDefault="007F5855" w:rsidP="00F612DE">
      <w:pPr>
        <w:ind w:left="426" w:hanging="426"/>
        <w:rPr>
          <w:color w:val="FF0000"/>
        </w:rPr>
      </w:pPr>
      <w:r w:rsidRPr="00D77709">
        <w:t>65</w:t>
      </w:r>
      <w:r w:rsidR="00F612DE" w:rsidRPr="00D77709">
        <w:t>.</w:t>
      </w:r>
      <w:r w:rsidR="00F612DE" w:rsidRPr="00D77709">
        <w:tab/>
      </w:r>
      <w:r w:rsidR="0052266F" w:rsidRPr="00D77709">
        <w:rPr>
          <w:color w:val="FF0000"/>
        </w:rPr>
        <w:t>[</w:t>
      </w:r>
      <w:r w:rsidR="00F612DE" w:rsidRPr="00D77709">
        <w:rPr>
          <w:i/>
          <w:color w:val="FF0000"/>
        </w:rPr>
        <w:t>Recognizes</w:t>
      </w:r>
      <w:r w:rsidR="00F612DE" w:rsidRPr="00D77709">
        <w:rPr>
          <w:color w:val="FF0000"/>
        </w:rPr>
        <w:t xml:space="preserve"> the need to further enhance finance, technology and capacity-building support to the efforts by developing country Parties related to pre-2020 action;</w:t>
      </w:r>
      <w:r w:rsidR="0052266F" w:rsidRPr="00D77709">
        <w:rPr>
          <w:color w:val="FF0000"/>
        </w:rPr>
        <w:t>]</w:t>
      </w:r>
    </w:p>
    <w:p w14:paraId="5D8ADD02" w14:textId="323FBD78" w:rsidR="00F612DE" w:rsidRPr="00D77709" w:rsidRDefault="007F5855" w:rsidP="00F612DE">
      <w:pPr>
        <w:ind w:left="426" w:hanging="426"/>
        <w:rPr>
          <w:color w:val="FF0000"/>
        </w:rPr>
      </w:pPr>
      <w:r w:rsidRPr="00D77709">
        <w:t>66</w:t>
      </w:r>
      <w:r w:rsidR="00F612DE" w:rsidRPr="00D77709">
        <w:t>.</w:t>
      </w:r>
      <w:r w:rsidR="00F612DE" w:rsidRPr="00D77709">
        <w:rPr>
          <w:color w:val="FF0000"/>
        </w:rPr>
        <w:tab/>
      </w:r>
      <w:r w:rsidR="0052266F" w:rsidRPr="00D77709">
        <w:rPr>
          <w:color w:val="FF0000"/>
        </w:rPr>
        <w:t>[</w:t>
      </w:r>
      <w:r w:rsidR="00F612DE" w:rsidRPr="00D77709">
        <w:rPr>
          <w:i/>
          <w:color w:val="FF0000"/>
        </w:rPr>
        <w:t>Reemphasizes</w:t>
      </w:r>
      <w:r w:rsidR="00F612DE" w:rsidRPr="00D77709">
        <w:rPr>
          <w:color w:val="FF0000"/>
        </w:rPr>
        <w:t xml:space="preserve"> its request to developed country Parties, in preparing their updated biennial submissions on strategies and approaches for scaling up climate finance for the period 2016–2020, to enhance the available quantitative and qualitative elements of a pathway, placing greater emphasis on transparency and predictability of financial flows;</w:t>
      </w:r>
      <w:r w:rsidR="0052266F" w:rsidRPr="00D77709">
        <w:rPr>
          <w:color w:val="FF0000"/>
        </w:rPr>
        <w:t>]</w:t>
      </w:r>
    </w:p>
    <w:p w14:paraId="334D72DD" w14:textId="0BC2F9AF" w:rsidR="00F612DE" w:rsidRPr="00D77709" w:rsidRDefault="007F5855" w:rsidP="00F612DE">
      <w:pPr>
        <w:ind w:left="426" w:hanging="426"/>
        <w:rPr>
          <w:color w:val="FF0000"/>
        </w:rPr>
      </w:pPr>
      <w:r w:rsidRPr="00D77709">
        <w:t>67</w:t>
      </w:r>
      <w:r w:rsidR="00F612DE" w:rsidRPr="00D77709">
        <w:t>.</w:t>
      </w:r>
      <w:r w:rsidR="00F612DE" w:rsidRPr="00D77709">
        <w:rPr>
          <w:color w:val="FF0000"/>
        </w:rPr>
        <w:tab/>
      </w:r>
      <w:r w:rsidR="0052266F" w:rsidRPr="00D77709">
        <w:rPr>
          <w:color w:val="FF0000"/>
        </w:rPr>
        <w:t>[</w:t>
      </w:r>
      <w:r w:rsidR="00F612DE" w:rsidRPr="00D77709">
        <w:rPr>
          <w:i/>
          <w:color w:val="FF0000"/>
        </w:rPr>
        <w:t>Reiterates</w:t>
      </w:r>
      <w:r w:rsidR="00F612DE" w:rsidRPr="00D77709">
        <w:rPr>
          <w:color w:val="FF0000"/>
        </w:rPr>
        <w:t xml:space="preserve"> its request to the Standing Committee on Finance to further explore how it can enhance its work on the measurement, reporting and verification of support, based on the best available information on the mobilization of various resources, including private and alternative resources, through public interventions;</w:t>
      </w:r>
      <w:r w:rsidR="0052266F" w:rsidRPr="00D77709">
        <w:rPr>
          <w:color w:val="FF0000"/>
        </w:rPr>
        <w:t>]</w:t>
      </w:r>
    </w:p>
    <w:p w14:paraId="3D3C59A8" w14:textId="360EAA17" w:rsidR="00F612DE" w:rsidRPr="00D77709" w:rsidRDefault="007F5855" w:rsidP="00F612DE">
      <w:pPr>
        <w:ind w:left="426" w:hanging="426"/>
        <w:rPr>
          <w:color w:val="FF0000"/>
        </w:rPr>
      </w:pPr>
      <w:r w:rsidRPr="00D77709">
        <w:t>68</w:t>
      </w:r>
      <w:r w:rsidR="00F612DE" w:rsidRPr="00D77709">
        <w:t>.</w:t>
      </w:r>
      <w:r w:rsidR="00F612DE" w:rsidRPr="00D77709">
        <w:rPr>
          <w:color w:val="FF0000"/>
        </w:rPr>
        <w:tab/>
      </w:r>
      <w:r w:rsidR="0052266F" w:rsidRPr="00D77709">
        <w:rPr>
          <w:color w:val="FF0000"/>
        </w:rPr>
        <w:t>[</w:t>
      </w:r>
      <w:r w:rsidR="00F612DE" w:rsidRPr="00D77709">
        <w:rPr>
          <w:i/>
          <w:color w:val="FF0000"/>
        </w:rPr>
        <w:t>Agrees</w:t>
      </w:r>
      <w:r w:rsidR="00F612DE" w:rsidRPr="00D77709">
        <w:rPr>
          <w:color w:val="FF0000"/>
        </w:rPr>
        <w:t xml:space="preserve"> to further enhance the technical examination of opportunities with high mitigation potential</w:t>
      </w:r>
      <w:r w:rsidR="00F612DE" w:rsidRPr="00D77709">
        <w:rPr>
          <w:color w:val="FF0000"/>
          <w:lang w:eastAsia="ja-JP"/>
        </w:rPr>
        <w:t>, including those with adaptation, health and sustainable development co-benefits,</w:t>
      </w:r>
      <w:r w:rsidR="00F612DE" w:rsidRPr="00D77709">
        <w:rPr>
          <w:color w:val="FF0000"/>
        </w:rPr>
        <w:t xml:space="preserve"> in the period 2016–2020 with a focus on accelerating the implementation of actions;</w:t>
      </w:r>
      <w:r w:rsidR="0052266F" w:rsidRPr="00D77709">
        <w:rPr>
          <w:color w:val="FF0000"/>
        </w:rPr>
        <w:t>]</w:t>
      </w:r>
    </w:p>
    <w:p w14:paraId="4F4865E9" w14:textId="77027DAF" w:rsidR="00F612DE" w:rsidRPr="00D77709" w:rsidRDefault="007F5855" w:rsidP="00F612DE">
      <w:pPr>
        <w:ind w:left="426" w:hanging="426"/>
        <w:rPr>
          <w:color w:val="FF0000"/>
        </w:rPr>
      </w:pPr>
      <w:r w:rsidRPr="00D77709">
        <w:t>69</w:t>
      </w:r>
      <w:r w:rsidR="00F612DE" w:rsidRPr="00D77709">
        <w:t>.</w:t>
      </w:r>
      <w:r w:rsidR="00F612DE" w:rsidRPr="00D77709">
        <w:rPr>
          <w:color w:val="FF0000"/>
        </w:rPr>
        <w:tab/>
      </w:r>
      <w:r w:rsidR="0052266F" w:rsidRPr="00D77709">
        <w:rPr>
          <w:color w:val="FF0000"/>
        </w:rPr>
        <w:t>[</w:t>
      </w:r>
      <w:r w:rsidR="00F612DE" w:rsidRPr="00D77709">
        <w:rPr>
          <w:i/>
          <w:color w:val="FF0000"/>
        </w:rPr>
        <w:t>Decides</w:t>
      </w:r>
      <w:r w:rsidR="00F612DE" w:rsidRPr="00D77709">
        <w:rPr>
          <w:color w:val="FF0000"/>
        </w:rPr>
        <w:t xml:space="preserve"> to continue this examination under the </w:t>
      </w:r>
      <w:r w:rsidR="0052266F" w:rsidRPr="00D77709">
        <w:rPr>
          <w:color w:val="FF0000"/>
        </w:rPr>
        <w:t>[</w:t>
      </w:r>
      <w:r w:rsidR="00F612DE" w:rsidRPr="00D77709">
        <w:rPr>
          <w:color w:val="FF0000"/>
        </w:rPr>
        <w:t>COP</w:t>
      </w:r>
      <w:r w:rsidR="0052266F" w:rsidRPr="00D77709">
        <w:rPr>
          <w:color w:val="FF0000"/>
        </w:rPr>
        <w:t>]</w:t>
      </w:r>
      <w:r w:rsidR="00F612DE" w:rsidRPr="00D77709">
        <w:rPr>
          <w:color w:val="FF0000"/>
        </w:rPr>
        <w:t xml:space="preserve"> </w:t>
      </w:r>
      <w:r w:rsidR="0052266F" w:rsidRPr="00D77709">
        <w:rPr>
          <w:color w:val="FF0000"/>
        </w:rPr>
        <w:t>[</w:t>
      </w:r>
      <w:r w:rsidR="00F612DE" w:rsidRPr="00D77709">
        <w:rPr>
          <w:color w:val="FF0000"/>
        </w:rPr>
        <w:t>Intergovernmental Preparatory Committee for the entry into force of the Paris Agreement</w:t>
      </w:r>
      <w:r w:rsidR="0052266F" w:rsidRPr="00D77709">
        <w:rPr>
          <w:color w:val="FF0000"/>
        </w:rPr>
        <w:t>]</w:t>
      </w:r>
      <w:r w:rsidR="00F612DE" w:rsidRPr="00D77709">
        <w:rPr>
          <w:color w:val="FF0000"/>
        </w:rPr>
        <w:t>;</w:t>
      </w:r>
      <w:r w:rsidR="0052266F" w:rsidRPr="00D77709">
        <w:rPr>
          <w:color w:val="FF0000"/>
        </w:rPr>
        <w:t>]</w:t>
      </w:r>
    </w:p>
    <w:p w14:paraId="277A7A5B" w14:textId="56652F4C" w:rsidR="00F612DE" w:rsidRPr="00D77709" w:rsidRDefault="007F5855" w:rsidP="00F612DE">
      <w:pPr>
        <w:ind w:left="426" w:hanging="426"/>
        <w:rPr>
          <w:color w:val="FF0000"/>
        </w:rPr>
      </w:pPr>
      <w:r w:rsidRPr="00D77709">
        <w:t>70</w:t>
      </w:r>
      <w:r w:rsidR="00F612DE" w:rsidRPr="00D77709">
        <w:t>.</w:t>
      </w:r>
      <w:r w:rsidR="00F612DE" w:rsidRPr="00D77709">
        <w:rPr>
          <w:color w:val="FF0000"/>
        </w:rPr>
        <w:tab/>
      </w:r>
      <w:r w:rsidR="0052266F" w:rsidRPr="00D77709">
        <w:rPr>
          <w:color w:val="FF0000"/>
        </w:rPr>
        <w:t>[</w:t>
      </w:r>
      <w:r w:rsidR="00F612DE" w:rsidRPr="00D77709">
        <w:rPr>
          <w:i/>
          <w:color w:val="FF0000"/>
        </w:rPr>
        <w:t>Resolves</w:t>
      </w:r>
      <w:r w:rsidR="00F612DE" w:rsidRPr="00D77709">
        <w:rPr>
          <w:color w:val="FF0000"/>
        </w:rPr>
        <w:t xml:space="preserve"> to improve the access of, and participation by, developing country experts in the technical examination process;</w:t>
      </w:r>
      <w:r w:rsidR="0052266F" w:rsidRPr="00D77709">
        <w:rPr>
          <w:color w:val="FF0000"/>
        </w:rPr>
        <w:t>]</w:t>
      </w:r>
    </w:p>
    <w:p w14:paraId="20B4BF51" w14:textId="25AF027F" w:rsidR="00F612DE" w:rsidRPr="00D77709" w:rsidRDefault="007F5855" w:rsidP="00F612DE">
      <w:pPr>
        <w:ind w:left="426" w:hanging="426"/>
        <w:rPr>
          <w:color w:val="FF0000"/>
        </w:rPr>
      </w:pPr>
      <w:r w:rsidRPr="00D77709">
        <w:t>71</w:t>
      </w:r>
      <w:r w:rsidR="00F612DE" w:rsidRPr="00D77709">
        <w:t>.</w:t>
      </w:r>
      <w:r w:rsidR="00F612DE" w:rsidRPr="00D77709">
        <w:rPr>
          <w:color w:val="FF0000"/>
        </w:rPr>
        <w:tab/>
      </w:r>
      <w:r w:rsidR="0052266F" w:rsidRPr="00D77709">
        <w:rPr>
          <w:color w:val="FF0000"/>
        </w:rPr>
        <w:t>[</w:t>
      </w:r>
      <w:r w:rsidR="00F612DE" w:rsidRPr="00D77709">
        <w:rPr>
          <w:i/>
          <w:color w:val="FF0000"/>
        </w:rPr>
        <w:t>Encourages</w:t>
      </w:r>
      <w:r w:rsidR="00F612DE" w:rsidRPr="00D77709">
        <w:rPr>
          <w:color w:val="FF0000"/>
        </w:rPr>
        <w:t xml:space="preserve"> Parties, Convention bodies, international institutions, and non</w:t>
      </w:r>
      <w:r w:rsidR="00F612DE" w:rsidRPr="00D77709">
        <w:rPr>
          <w:rFonts w:ascii="Cambria Math" w:hAnsi="Cambria Math"/>
          <w:color w:val="FF0000"/>
        </w:rPr>
        <w:t>‐</w:t>
      </w:r>
      <w:r w:rsidR="00F612DE" w:rsidRPr="00D77709">
        <w:rPr>
          <w:color w:val="FF0000"/>
        </w:rPr>
        <w:t>State actors to cooperate in facilitating the implementation of policy options and actions identified during the technical examination process;</w:t>
      </w:r>
      <w:r w:rsidR="0052266F" w:rsidRPr="00D77709">
        <w:rPr>
          <w:color w:val="FF0000"/>
        </w:rPr>
        <w:t>]</w:t>
      </w:r>
    </w:p>
    <w:p w14:paraId="511C3A20" w14:textId="755584F0" w:rsidR="00F612DE" w:rsidRPr="00D77709" w:rsidRDefault="007F5855" w:rsidP="00F612DE">
      <w:pPr>
        <w:ind w:left="426" w:hanging="426"/>
        <w:rPr>
          <w:color w:val="FF0000"/>
        </w:rPr>
      </w:pPr>
      <w:r w:rsidRPr="00D77709">
        <w:t>72</w:t>
      </w:r>
      <w:r w:rsidR="00F612DE" w:rsidRPr="00D77709">
        <w:t>.</w:t>
      </w:r>
      <w:r w:rsidR="00F612DE" w:rsidRPr="00D77709">
        <w:rPr>
          <w:color w:val="FF0000"/>
        </w:rPr>
        <w:tab/>
      </w:r>
      <w:r w:rsidR="0052266F" w:rsidRPr="00D77709">
        <w:rPr>
          <w:color w:val="FF0000"/>
        </w:rPr>
        <w:t>[</w:t>
      </w:r>
      <w:r w:rsidR="00F612DE" w:rsidRPr="00D77709">
        <w:rPr>
          <w:i/>
          <w:color w:val="FF0000"/>
        </w:rPr>
        <w:t>Requests</w:t>
      </w:r>
      <w:r w:rsidR="00F612DE" w:rsidRPr="00D77709">
        <w:rPr>
          <w:color w:val="FF0000"/>
        </w:rPr>
        <w:t xml:space="preserve"> the secretariat to support and respond to this examination by:</w:t>
      </w:r>
    </w:p>
    <w:p w14:paraId="42EEC434" w14:textId="77777777" w:rsidR="00F612DE" w:rsidRPr="00D77709" w:rsidRDefault="00F612DE" w:rsidP="00130053">
      <w:pPr>
        <w:pStyle w:val="Paragraphedeliste"/>
        <w:numPr>
          <w:ilvl w:val="1"/>
          <w:numId w:val="20"/>
        </w:numPr>
        <w:spacing w:before="120" w:after="0"/>
        <w:ind w:left="1135" w:hanging="284"/>
        <w:contextualSpacing w:val="0"/>
        <w:jc w:val="left"/>
        <w:rPr>
          <w:color w:val="FF0000"/>
        </w:rPr>
      </w:pPr>
      <w:r w:rsidRPr="00D77709">
        <w:rPr>
          <w:color w:val="FF0000"/>
        </w:rPr>
        <w:t>Updating, on an annual basis, the technical paper on the mitigation benefits of actions and on initiatives and options to enhance mitigation ambition;</w:t>
      </w:r>
    </w:p>
    <w:p w14:paraId="5CE9CBEA" w14:textId="77777777" w:rsidR="00F612DE" w:rsidRPr="00D77709" w:rsidRDefault="00F612DE" w:rsidP="00130053">
      <w:pPr>
        <w:pStyle w:val="Paragraphedeliste"/>
        <w:numPr>
          <w:ilvl w:val="1"/>
          <w:numId w:val="20"/>
        </w:numPr>
        <w:spacing w:before="120" w:after="0"/>
        <w:ind w:left="1135" w:hanging="284"/>
        <w:contextualSpacing w:val="0"/>
        <w:jc w:val="left"/>
        <w:rPr>
          <w:color w:val="FF0000"/>
        </w:rPr>
      </w:pPr>
      <w:r w:rsidRPr="00D77709">
        <w:rPr>
          <w:color w:val="FF0000"/>
        </w:rPr>
        <w:lastRenderedPageBreak/>
        <w:t>Preparing and publishing summaries for policymakers;</w:t>
      </w:r>
    </w:p>
    <w:p w14:paraId="1040C5B9" w14:textId="77337E24" w:rsidR="00F612DE" w:rsidRPr="00D77709" w:rsidRDefault="00F612DE" w:rsidP="00130053">
      <w:pPr>
        <w:pStyle w:val="Paragraphedeliste"/>
        <w:numPr>
          <w:ilvl w:val="1"/>
          <w:numId w:val="20"/>
        </w:numPr>
        <w:spacing w:before="120" w:after="0"/>
        <w:ind w:left="1135" w:hanging="284"/>
        <w:contextualSpacing w:val="0"/>
        <w:jc w:val="left"/>
        <w:rPr>
          <w:color w:val="FF0000"/>
        </w:rPr>
      </w:pPr>
      <w:r w:rsidRPr="00D77709">
        <w:rPr>
          <w:color w:val="FF0000"/>
        </w:rPr>
        <w:t>Strengthening inter</w:t>
      </w:r>
      <w:r w:rsidRPr="00D77709">
        <w:rPr>
          <w:rFonts w:ascii="Cambria Math" w:hAnsi="Cambria Math"/>
          <w:color w:val="FF0000"/>
        </w:rPr>
        <w:t>‐</w:t>
      </w:r>
      <w:r w:rsidRPr="00D77709">
        <w:rPr>
          <w:color w:val="FF0000"/>
        </w:rPr>
        <w:t>convention cooperation and coordination;</w:t>
      </w:r>
      <w:r w:rsidR="0052266F" w:rsidRPr="00D77709">
        <w:rPr>
          <w:color w:val="FF0000"/>
        </w:rPr>
        <w:t>]</w:t>
      </w:r>
    </w:p>
    <w:p w14:paraId="1FEE0B66" w14:textId="18091BA6" w:rsidR="00F612DE" w:rsidRPr="00D77709" w:rsidRDefault="007F5855" w:rsidP="00F612DE">
      <w:pPr>
        <w:ind w:left="426" w:hanging="426"/>
        <w:rPr>
          <w:color w:val="FF0000"/>
        </w:rPr>
      </w:pPr>
      <w:r w:rsidRPr="00D77709">
        <w:t>73</w:t>
      </w:r>
      <w:r w:rsidR="00F612DE" w:rsidRPr="00D77709">
        <w:t>.</w:t>
      </w:r>
      <w:r w:rsidR="00F612DE" w:rsidRPr="00D77709">
        <w:rPr>
          <w:color w:val="FF0000"/>
        </w:rPr>
        <w:tab/>
      </w:r>
      <w:r w:rsidR="0052266F" w:rsidRPr="00D77709">
        <w:rPr>
          <w:color w:val="FF0000"/>
        </w:rPr>
        <w:t>[</w:t>
      </w:r>
      <w:r w:rsidR="00F612DE" w:rsidRPr="00D77709">
        <w:rPr>
          <w:i/>
          <w:color w:val="FF0000"/>
        </w:rPr>
        <w:t>Acknowledging with</w:t>
      </w:r>
      <w:r w:rsidR="00F612DE" w:rsidRPr="00D77709">
        <w:rPr>
          <w:color w:val="FF0000"/>
        </w:rPr>
        <w:t xml:space="preserve"> </w:t>
      </w:r>
      <w:r w:rsidR="00F612DE" w:rsidRPr="00D77709">
        <w:rPr>
          <w:i/>
          <w:color w:val="FF0000"/>
        </w:rPr>
        <w:t>appreciation</w:t>
      </w:r>
      <w:r w:rsidR="00F612DE" w:rsidRPr="00D77709">
        <w:rPr>
          <w:color w:val="FF0000"/>
        </w:rPr>
        <w:t xml:space="preserve"> the results of the Lima</w:t>
      </w:r>
      <w:r w:rsidR="00F612DE" w:rsidRPr="00D77709">
        <w:rPr>
          <w:rFonts w:ascii="Cambria Math" w:hAnsi="Cambria Math"/>
          <w:color w:val="FF0000"/>
        </w:rPr>
        <w:t>‐</w:t>
      </w:r>
      <w:r w:rsidR="00F612DE" w:rsidRPr="00D77709">
        <w:rPr>
          <w:color w:val="FF0000"/>
        </w:rPr>
        <w:t>Paris Action Agenda building upon the climate summit convened on 23 September 2014 by the United Nations Secretary</w:t>
      </w:r>
      <w:r w:rsidR="00F612DE" w:rsidRPr="00D77709">
        <w:rPr>
          <w:rFonts w:ascii="Cambria Math" w:hAnsi="Cambria Math"/>
          <w:color w:val="FF0000"/>
        </w:rPr>
        <w:t>‐</w:t>
      </w:r>
      <w:r w:rsidR="00F612DE" w:rsidRPr="00D77709">
        <w:rPr>
          <w:color w:val="FF0000"/>
        </w:rPr>
        <w:t>General and the growing contribution and importance of these efforts to international cooperation to address climate change;</w:t>
      </w:r>
      <w:r w:rsidR="0052266F" w:rsidRPr="00D77709">
        <w:rPr>
          <w:color w:val="FF0000"/>
        </w:rPr>
        <w:t>]</w:t>
      </w:r>
    </w:p>
    <w:p w14:paraId="0A37FC95" w14:textId="2158BF2C" w:rsidR="00F612DE" w:rsidRPr="00D77709" w:rsidRDefault="007F5855" w:rsidP="00F612DE">
      <w:pPr>
        <w:ind w:left="426" w:hanging="426"/>
        <w:rPr>
          <w:color w:val="FF0000"/>
        </w:rPr>
      </w:pPr>
      <w:r w:rsidRPr="00D77709">
        <w:t>74</w:t>
      </w:r>
      <w:r w:rsidR="00F612DE" w:rsidRPr="00D77709">
        <w:t>.</w:t>
      </w:r>
      <w:r w:rsidR="00F612DE" w:rsidRPr="00D77709">
        <w:rPr>
          <w:color w:val="FF0000"/>
        </w:rPr>
        <w:tab/>
      </w:r>
      <w:r w:rsidR="0052266F" w:rsidRPr="00D77709">
        <w:rPr>
          <w:color w:val="FF0000"/>
        </w:rPr>
        <w:t>[</w:t>
      </w:r>
      <w:r w:rsidR="00F612DE" w:rsidRPr="00D77709">
        <w:rPr>
          <w:i/>
          <w:color w:val="FF0000"/>
        </w:rPr>
        <w:t>Agrees</w:t>
      </w:r>
      <w:r w:rsidR="00F612DE" w:rsidRPr="00D77709">
        <w:rPr>
          <w:color w:val="FF0000"/>
        </w:rPr>
        <w:t xml:space="preserve"> to:</w:t>
      </w:r>
    </w:p>
    <w:p w14:paraId="20E1A045" w14:textId="77777777" w:rsidR="00F612DE" w:rsidRPr="00D77709" w:rsidRDefault="00F612DE" w:rsidP="00130053">
      <w:pPr>
        <w:pStyle w:val="Paragraphedeliste"/>
        <w:numPr>
          <w:ilvl w:val="0"/>
          <w:numId w:val="21"/>
        </w:numPr>
        <w:spacing w:before="120" w:after="0"/>
        <w:ind w:left="1135" w:hanging="284"/>
        <w:contextualSpacing w:val="0"/>
        <w:jc w:val="left"/>
        <w:rPr>
          <w:color w:val="FF0000"/>
        </w:rPr>
      </w:pPr>
      <w:r w:rsidRPr="00D77709">
        <w:rPr>
          <w:color w:val="FF0000"/>
        </w:rPr>
        <w:t>Provide in conjunction with each meeting of the Conference of the Parties an opportunity for announcing actions, voluntary initiatives, and coalitions, including by international institutions and non-State actors, and for recognizing these efforts;</w:t>
      </w:r>
    </w:p>
    <w:p w14:paraId="0ACE3D21" w14:textId="711D6DC1" w:rsidR="00F612DE" w:rsidRPr="00D77709" w:rsidRDefault="00F612DE" w:rsidP="00130053">
      <w:pPr>
        <w:pStyle w:val="Paragraphedeliste"/>
        <w:numPr>
          <w:ilvl w:val="0"/>
          <w:numId w:val="21"/>
        </w:numPr>
        <w:spacing w:before="120" w:after="0"/>
        <w:ind w:left="1135" w:hanging="284"/>
        <w:contextualSpacing w:val="0"/>
        <w:jc w:val="left"/>
        <w:rPr>
          <w:color w:val="FF0000"/>
        </w:rPr>
      </w:pPr>
      <w:r w:rsidRPr="00D77709">
        <w:rPr>
          <w:color w:val="FF0000"/>
        </w:rPr>
        <w:t>Provide meaningful and regular opportunities for the effective engagement of experts from Parties, relevant international organizations, civil society, indigenous peoples, women, youth, academic institutions, the private sector, and subnational authorities nominated by their respective countries;</w:t>
      </w:r>
      <w:r w:rsidR="0052266F" w:rsidRPr="00D77709">
        <w:rPr>
          <w:color w:val="FF0000"/>
        </w:rPr>
        <w:t>]</w:t>
      </w:r>
    </w:p>
    <w:p w14:paraId="250BC819" w14:textId="1DA818BA" w:rsidR="00F612DE" w:rsidRPr="00D77709" w:rsidRDefault="007F5855" w:rsidP="00F612DE">
      <w:pPr>
        <w:ind w:left="426" w:hanging="426"/>
        <w:rPr>
          <w:color w:val="FF0000"/>
        </w:rPr>
      </w:pPr>
      <w:r w:rsidRPr="00D77709">
        <w:t>75</w:t>
      </w:r>
      <w:r w:rsidR="00F612DE" w:rsidRPr="00D77709">
        <w:t>.</w:t>
      </w:r>
      <w:r w:rsidR="00F612DE" w:rsidRPr="00D77709">
        <w:rPr>
          <w:color w:val="FF0000"/>
        </w:rPr>
        <w:tab/>
      </w:r>
      <w:r w:rsidR="0052266F" w:rsidRPr="00D77709">
        <w:rPr>
          <w:color w:val="FF0000"/>
        </w:rPr>
        <w:t>[</w:t>
      </w:r>
      <w:r w:rsidR="00F612DE" w:rsidRPr="00D77709">
        <w:rPr>
          <w:i/>
          <w:color w:val="FF0000"/>
        </w:rPr>
        <w:t>Invites</w:t>
      </w:r>
      <w:r w:rsidR="00F612DE" w:rsidRPr="00D77709">
        <w:rPr>
          <w:color w:val="FF0000"/>
        </w:rPr>
        <w:t xml:space="preserve"> the COP President to further strengthen high-level engagement on the implementation of policy options and actions arising from the technical examination process;</w:t>
      </w:r>
      <w:r w:rsidR="0052266F" w:rsidRPr="00D77709">
        <w:rPr>
          <w:color w:val="FF0000"/>
        </w:rPr>
        <w:t>]</w:t>
      </w:r>
    </w:p>
    <w:p w14:paraId="500827E5" w14:textId="58BFB892" w:rsidR="00F612DE" w:rsidRPr="00D77709" w:rsidRDefault="007F5855" w:rsidP="00F612DE">
      <w:pPr>
        <w:ind w:left="426" w:hanging="426"/>
        <w:rPr>
          <w:color w:val="FF0000"/>
        </w:rPr>
      </w:pPr>
      <w:r w:rsidRPr="00D77709">
        <w:t>76</w:t>
      </w:r>
      <w:r w:rsidR="00F612DE" w:rsidRPr="00D77709">
        <w:t>.</w:t>
      </w:r>
      <w:r w:rsidR="00F612DE" w:rsidRPr="00D77709">
        <w:rPr>
          <w:color w:val="FF0000"/>
        </w:rPr>
        <w:tab/>
      </w:r>
      <w:r w:rsidR="0052266F" w:rsidRPr="00D77709">
        <w:rPr>
          <w:color w:val="FF0000"/>
        </w:rPr>
        <w:t>[</w:t>
      </w:r>
      <w:r w:rsidR="00F612DE" w:rsidRPr="00D77709">
        <w:rPr>
          <w:i/>
          <w:color w:val="FF0000"/>
        </w:rPr>
        <w:t>Decides</w:t>
      </w:r>
      <w:r w:rsidR="00F612DE" w:rsidRPr="00D77709">
        <w:rPr>
          <w:color w:val="FF0000"/>
        </w:rPr>
        <w:t xml:space="preserve"> to conduct a technical examination of adaptation beginning in 2016, building on the lessons learned from the technical examination of opportunities with high mitigation potential, recognizing the unique characteristics, stakeholders, and needs of cooperative action on adaptation, and also recognizing the need to build on, without duplication, existing arrangements under the Convention;</w:t>
      </w:r>
      <w:r w:rsidR="0052266F" w:rsidRPr="00D77709">
        <w:rPr>
          <w:color w:val="FF0000"/>
        </w:rPr>
        <w:t>]</w:t>
      </w:r>
    </w:p>
    <w:p w14:paraId="63EF5A99" w14:textId="239EA72F" w:rsidR="00F612DE" w:rsidRPr="00D77709" w:rsidRDefault="007F5855" w:rsidP="00F612DE">
      <w:pPr>
        <w:ind w:left="426" w:hanging="426"/>
        <w:rPr>
          <w:color w:val="FF0000"/>
        </w:rPr>
      </w:pPr>
      <w:r w:rsidRPr="00D77709">
        <w:t>77</w:t>
      </w:r>
      <w:r w:rsidR="00F612DE" w:rsidRPr="00D77709">
        <w:t>.</w:t>
      </w:r>
      <w:r w:rsidR="00F612DE" w:rsidRPr="00D77709">
        <w:rPr>
          <w:color w:val="FF0000"/>
        </w:rPr>
        <w:tab/>
      </w:r>
      <w:r w:rsidR="0052266F" w:rsidRPr="00D77709">
        <w:rPr>
          <w:color w:val="FF0000"/>
        </w:rPr>
        <w:t>[</w:t>
      </w:r>
      <w:r w:rsidR="00F612DE" w:rsidRPr="00D77709">
        <w:rPr>
          <w:i/>
          <w:color w:val="FF0000"/>
        </w:rPr>
        <w:t>Decides</w:t>
      </w:r>
      <w:r w:rsidR="00F612DE" w:rsidRPr="00D77709">
        <w:rPr>
          <w:color w:val="FF0000"/>
        </w:rPr>
        <w:t xml:space="preserve"> to conduct a periodic assessment of the technical examination of opportunities with high mitigation potential and the technical examination of adaptation with the aim of continuously improving their effectiveness</w:t>
      </w:r>
      <w:bookmarkStart w:id="2140" w:name="_Toc423094901"/>
      <w:bookmarkStart w:id="2141" w:name="_Toc423095573"/>
      <w:bookmarkStart w:id="2142" w:name="_Toc423095722"/>
      <w:bookmarkStart w:id="2143" w:name="_Toc423097314"/>
      <w:bookmarkStart w:id="2144" w:name="_Toc423097455"/>
      <w:bookmarkStart w:id="2145" w:name="_Toc423097471"/>
      <w:bookmarkStart w:id="2146" w:name="_Toc423097602"/>
      <w:bookmarkStart w:id="2147" w:name="_Toc423097857"/>
      <w:bookmarkStart w:id="2148" w:name="_Toc423098008"/>
      <w:bookmarkStart w:id="2149" w:name="_Toc423098147"/>
      <w:bookmarkStart w:id="2150" w:name="_Toc423097758"/>
      <w:bookmarkStart w:id="2151" w:name="_Toc423098598"/>
      <w:bookmarkStart w:id="2152" w:name="_Toc423100868"/>
      <w:bookmarkStart w:id="2153" w:name="_Toc423109231"/>
      <w:bookmarkStart w:id="2154" w:name="_Toc423112011"/>
      <w:bookmarkStart w:id="2155" w:name="_Toc423419139"/>
      <w:bookmarkStart w:id="2156" w:name="_Toc423464426"/>
      <w:bookmarkStart w:id="2157" w:name="_Toc423505580"/>
      <w:bookmarkStart w:id="2158" w:name="_Toc423505962"/>
      <w:bookmarkStart w:id="2159" w:name="_Toc423506264"/>
      <w:bookmarkStart w:id="2160" w:name="_Toc423510652"/>
      <w:bookmarkStart w:id="2161" w:name="_Toc423513707"/>
      <w:bookmarkStart w:id="2162" w:name="_Toc423518074"/>
      <w:bookmarkStart w:id="2163" w:name="_Toc423518382"/>
      <w:bookmarkStart w:id="2164" w:name="_Toc423519028"/>
      <w:bookmarkStart w:id="2165" w:name="_Toc423520844"/>
      <w:bookmarkStart w:id="2166" w:name="_Toc423521714"/>
      <w:bookmarkStart w:id="2167" w:name="_Toc423526062"/>
      <w:bookmarkStart w:id="2168" w:name="_Toc423530682"/>
      <w:bookmarkStart w:id="2169" w:name="_Toc423533003"/>
      <w:bookmarkStart w:id="2170" w:name="_Toc423533694"/>
      <w:bookmarkStart w:id="2171" w:name="_Toc423534816"/>
      <w:bookmarkStart w:id="2172" w:name="_Toc423535800"/>
      <w:bookmarkStart w:id="2173" w:name="_Toc423537326"/>
      <w:bookmarkStart w:id="2174" w:name="_Toc423538623"/>
      <w:bookmarkStart w:id="2175" w:name="_Toc423540809"/>
      <w:bookmarkStart w:id="2176" w:name="_Toc423542475"/>
      <w:bookmarkStart w:id="2177" w:name="_Toc423548909"/>
      <w:bookmarkStart w:id="2178" w:name="_Toc423551513"/>
      <w:bookmarkStart w:id="2179" w:name="_Toc423552406"/>
      <w:bookmarkStart w:id="2180" w:name="_Toc423553871"/>
      <w:bookmarkStart w:id="2181" w:name="_Toc423554024"/>
      <w:bookmarkStart w:id="2182" w:name="_Toc423555916"/>
      <w:bookmarkStart w:id="2183" w:name="_Toc423556079"/>
      <w:bookmarkStart w:id="2184" w:name="_Toc423558383"/>
      <w:bookmarkStart w:id="2185" w:name="_Toc423558590"/>
      <w:bookmarkStart w:id="2186" w:name="_Toc423559130"/>
      <w:bookmarkStart w:id="2187" w:name="_Toc424064953"/>
      <w:bookmarkStart w:id="2188" w:name="_Toc424065561"/>
      <w:bookmarkStart w:id="2189" w:name="_Toc424111729"/>
      <w:bookmarkStart w:id="2190" w:name="_Toc424113869"/>
      <w:bookmarkStart w:id="2191" w:name="_Toc424115993"/>
      <w:bookmarkStart w:id="2192" w:name="_Toc424121224"/>
      <w:bookmarkStart w:id="2193" w:name="_Toc424122413"/>
      <w:bookmarkStart w:id="2194" w:name="_Toc424122617"/>
      <w:bookmarkStart w:id="2195" w:name="_Toc424122887"/>
      <w:bookmarkStart w:id="2196" w:name="_Toc424123513"/>
      <w:bookmarkStart w:id="2197" w:name="_Toc424124450"/>
      <w:bookmarkStart w:id="2198" w:name="_Toc424125895"/>
      <w:bookmarkStart w:id="2199" w:name="_Toc424127787"/>
      <w:bookmarkStart w:id="2200" w:name="_Toc424128132"/>
      <w:bookmarkStart w:id="2201" w:name="_Toc424129044"/>
      <w:bookmarkStart w:id="2202" w:name="_Toc424128486"/>
      <w:bookmarkStart w:id="2203" w:name="_Toc424128639"/>
      <w:bookmarkStart w:id="2204" w:name="_Toc424128993"/>
      <w:bookmarkStart w:id="2205" w:name="_Toc424129275"/>
      <w:bookmarkStart w:id="2206" w:name="_Toc424131451"/>
      <w:bookmarkStart w:id="2207" w:name="_Toc424131562"/>
      <w:bookmarkStart w:id="2208" w:name="_Toc424134083"/>
      <w:bookmarkStart w:id="2209" w:name="_Toc424134137"/>
      <w:bookmarkStart w:id="2210" w:name="_Toc424136617"/>
      <w:bookmarkStart w:id="2211" w:name="_Toc424136671"/>
      <w:bookmarkStart w:id="2212" w:name="_Toc424142176"/>
      <w:bookmarkStart w:id="2213" w:name="_Toc424142230"/>
      <w:bookmarkStart w:id="2214" w:name="_Toc424142448"/>
      <w:bookmarkStart w:id="2215" w:name="_Toc424149947"/>
      <w:bookmarkStart w:id="2216" w:name="_Toc424150001"/>
      <w:bookmarkStart w:id="2217" w:name="_Toc424153672"/>
      <w:bookmarkStart w:id="2218" w:name="_Toc424153724"/>
      <w:bookmarkStart w:id="2219" w:name="_Toc424153776"/>
      <w:bookmarkStart w:id="2220" w:name="_Toc424154498"/>
      <w:bookmarkStart w:id="2221" w:name="_Toc424154549"/>
      <w:bookmarkStart w:id="2222" w:name="_Toc424154600"/>
      <w:bookmarkStart w:id="2223" w:name="_Toc423515214"/>
      <w:bookmarkStart w:id="2224" w:name="_Toc423515908"/>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sidR="00F612DE" w:rsidRPr="00D77709">
        <w:rPr>
          <w:color w:val="FF0000"/>
        </w:rPr>
        <w:t>.</w:t>
      </w:r>
      <w:r w:rsidR="0052266F" w:rsidRPr="00D77709">
        <w:rPr>
          <w:color w:val="FF0000"/>
        </w:rPr>
        <w:t>]</w:t>
      </w:r>
    </w:p>
    <w:p w14:paraId="70739AB0" w14:textId="20DFE975" w:rsidR="00F612DE" w:rsidRPr="00D77709" w:rsidRDefault="00F612DE" w:rsidP="00F612DE">
      <w:pPr>
        <w:pStyle w:val="Titre2"/>
        <w:ind w:left="0" w:firstLine="0"/>
        <w:rPr>
          <w:i w:val="0"/>
          <w:sz w:val="22"/>
          <w:lang w:val="en-GB"/>
        </w:rPr>
      </w:pPr>
      <w:bookmarkStart w:id="2225" w:name="_Toc424550963"/>
      <w:bookmarkStart w:id="2226" w:name="_Toc425201432"/>
      <w:bookmarkStart w:id="2227" w:name="_Toc425521497"/>
      <w:bookmarkStart w:id="2228" w:name="_Toc425521848"/>
      <w:bookmarkStart w:id="2229" w:name="_Toc425521954"/>
      <w:r w:rsidRPr="00D77709">
        <w:rPr>
          <w:i w:val="0"/>
          <w:sz w:val="22"/>
          <w:lang w:val="en-GB"/>
        </w:rPr>
        <w:t>V.</w:t>
      </w:r>
      <w:r w:rsidRPr="00D77709">
        <w:rPr>
          <w:i w:val="0"/>
          <w:sz w:val="22"/>
          <w:lang w:val="en-GB"/>
        </w:rPr>
        <w:tab/>
      </w:r>
      <w:r w:rsidR="0052266F" w:rsidRPr="00D77709">
        <w:rPr>
          <w:i w:val="0"/>
          <w:color w:val="000000" w:themeColor="text1"/>
          <w:sz w:val="22"/>
          <w:lang w:val="en-GB"/>
        </w:rPr>
        <w:t>[</w:t>
      </w:r>
      <w:r w:rsidRPr="00D77709">
        <w:rPr>
          <w:i w:val="0"/>
          <w:sz w:val="22"/>
          <w:lang w:val="en-GB"/>
        </w:rPr>
        <w:t>WORK PROGRAMME FOR THE INTERIM PERIOD PENDING THE ENTRY INTO FORCE OF THE AGREEMENT</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5"/>
      <w:bookmarkEnd w:id="2226"/>
      <w:r w:rsidR="0052266F" w:rsidRPr="00D77709">
        <w:rPr>
          <w:i w:val="0"/>
          <w:color w:val="000000" w:themeColor="text1"/>
          <w:sz w:val="22"/>
          <w:lang w:val="en-GB"/>
        </w:rPr>
        <w:t>]</w:t>
      </w:r>
      <w:bookmarkEnd w:id="2227"/>
      <w:bookmarkEnd w:id="2228"/>
      <w:bookmarkEnd w:id="2229"/>
    </w:p>
    <w:p w14:paraId="56D74620" w14:textId="111A56FF" w:rsidR="00F612DE" w:rsidRPr="00D77709" w:rsidRDefault="00F612DE" w:rsidP="00F612DE">
      <w:pPr>
        <w:pStyle w:val="Titre3"/>
        <w:rPr>
          <w:lang w:val="en-GB"/>
        </w:rPr>
      </w:pPr>
      <w:r w:rsidRPr="00D77709">
        <w:rPr>
          <w:lang w:val="en-GB"/>
        </w:rPr>
        <w:t xml:space="preserve"> </w:t>
      </w:r>
      <w:bookmarkStart w:id="2230" w:name="_Toc423097457"/>
      <w:bookmarkStart w:id="2231" w:name="_Toc423097604"/>
      <w:bookmarkStart w:id="2232" w:name="_Toc423097859"/>
      <w:bookmarkStart w:id="2233" w:name="_Toc423098149"/>
      <w:bookmarkStart w:id="2234" w:name="_Toc423098209"/>
      <w:bookmarkStart w:id="2235" w:name="_Toc423098600"/>
      <w:bookmarkStart w:id="2236" w:name="_Toc423100870"/>
      <w:bookmarkStart w:id="2237" w:name="_Toc423109233"/>
      <w:bookmarkStart w:id="2238" w:name="_Toc423112013"/>
      <w:bookmarkStart w:id="2239" w:name="_Toc423548910"/>
      <w:bookmarkStart w:id="2240" w:name="_Toc423551514"/>
      <w:bookmarkStart w:id="2241" w:name="_Toc423552407"/>
      <w:bookmarkStart w:id="2242" w:name="_Toc423553872"/>
      <w:bookmarkStart w:id="2243" w:name="_Toc423554025"/>
      <w:bookmarkStart w:id="2244" w:name="_Toc423555917"/>
      <w:bookmarkStart w:id="2245" w:name="_Toc423556080"/>
      <w:bookmarkStart w:id="2246" w:name="_Toc423558384"/>
      <w:bookmarkStart w:id="2247" w:name="_Toc423558591"/>
      <w:bookmarkStart w:id="2248" w:name="_Toc423559131"/>
      <w:bookmarkStart w:id="2249" w:name="_Toc424113870"/>
      <w:bookmarkStart w:id="2250" w:name="_Toc424115994"/>
      <w:bookmarkStart w:id="2251" w:name="_Toc424121225"/>
      <w:bookmarkStart w:id="2252" w:name="_Toc424122414"/>
      <w:bookmarkStart w:id="2253" w:name="_Toc424122618"/>
      <w:bookmarkStart w:id="2254" w:name="_Toc424122888"/>
      <w:bookmarkStart w:id="2255" w:name="_Toc424123514"/>
      <w:bookmarkStart w:id="2256" w:name="_Toc424124451"/>
      <w:bookmarkStart w:id="2257" w:name="_Toc424125896"/>
      <w:bookmarkStart w:id="2258" w:name="_Toc424127788"/>
      <w:bookmarkStart w:id="2259" w:name="_Toc424128133"/>
      <w:bookmarkStart w:id="2260" w:name="_Toc424128487"/>
      <w:bookmarkStart w:id="2261" w:name="_Toc424128640"/>
      <w:bookmarkStart w:id="2262" w:name="_Toc424128994"/>
      <w:bookmarkStart w:id="2263" w:name="_Toc424129045"/>
      <w:bookmarkStart w:id="2264" w:name="_Toc424129276"/>
      <w:bookmarkStart w:id="2265" w:name="_Toc424131452"/>
      <w:bookmarkStart w:id="2266" w:name="_Toc424131563"/>
      <w:bookmarkStart w:id="2267" w:name="_Toc424134084"/>
      <w:bookmarkStart w:id="2268" w:name="_Toc424134138"/>
      <w:bookmarkStart w:id="2269" w:name="_Toc424136618"/>
      <w:bookmarkStart w:id="2270" w:name="_Toc424136672"/>
      <w:bookmarkStart w:id="2271" w:name="_Toc424142177"/>
      <w:bookmarkStart w:id="2272" w:name="_Toc424142231"/>
      <w:bookmarkStart w:id="2273" w:name="_Toc424142449"/>
      <w:bookmarkStart w:id="2274" w:name="_Toc424149948"/>
      <w:bookmarkStart w:id="2275" w:name="_Toc424150002"/>
      <w:bookmarkStart w:id="2276" w:name="_Toc424153673"/>
      <w:bookmarkStart w:id="2277" w:name="_Toc424153725"/>
      <w:bookmarkStart w:id="2278" w:name="_Toc424153777"/>
      <w:bookmarkStart w:id="2279" w:name="_Toc424154499"/>
      <w:bookmarkStart w:id="2280" w:name="_Toc424154550"/>
      <w:bookmarkStart w:id="2281" w:name="_Toc424154601"/>
      <w:bookmarkStart w:id="2282" w:name="_Toc424550964"/>
      <w:bookmarkStart w:id="2283" w:name="_Toc423419141"/>
      <w:bookmarkStart w:id="2284" w:name="_Toc423464428"/>
      <w:bookmarkStart w:id="2285" w:name="_Toc423505582"/>
      <w:bookmarkStart w:id="2286" w:name="_Toc423505964"/>
      <w:bookmarkStart w:id="2287" w:name="_Toc423506266"/>
      <w:bookmarkStart w:id="2288" w:name="_Toc423510654"/>
      <w:bookmarkStart w:id="2289" w:name="_Toc423513709"/>
      <w:bookmarkStart w:id="2290" w:name="_Toc423515216"/>
      <w:bookmarkStart w:id="2291" w:name="_Toc423515910"/>
      <w:bookmarkStart w:id="2292" w:name="_Toc423518076"/>
      <w:bookmarkStart w:id="2293" w:name="_Toc423518384"/>
      <w:bookmarkStart w:id="2294" w:name="_Toc423519030"/>
      <w:bookmarkStart w:id="2295" w:name="_Toc423520846"/>
      <w:bookmarkStart w:id="2296" w:name="_Toc423521716"/>
      <w:bookmarkStart w:id="2297" w:name="_Toc423526064"/>
      <w:bookmarkStart w:id="2298" w:name="_Toc423530684"/>
      <w:bookmarkStart w:id="2299" w:name="_Toc423533005"/>
      <w:bookmarkStart w:id="2300" w:name="_Toc423533696"/>
      <w:bookmarkStart w:id="2301" w:name="_Toc423534818"/>
      <w:bookmarkStart w:id="2302" w:name="_Toc423535802"/>
      <w:bookmarkStart w:id="2303" w:name="_Toc423537328"/>
      <w:bookmarkStart w:id="2304" w:name="_Toc423538625"/>
      <w:bookmarkStart w:id="2305" w:name="_Toc423540811"/>
      <w:bookmarkStart w:id="2306" w:name="_Toc423542477"/>
      <w:bookmarkStart w:id="2307" w:name="_Toc425201433"/>
      <w:bookmarkStart w:id="2308" w:name="_Toc425521498"/>
      <w:bookmarkStart w:id="2309" w:name="_Toc425521849"/>
      <w:bookmarkStart w:id="2310" w:name="_Toc425521955"/>
      <w:bookmarkEnd w:id="2223"/>
      <w:bookmarkEnd w:id="2224"/>
      <w:r w:rsidR="0052266F" w:rsidRPr="00D77709">
        <w:rPr>
          <w:color w:val="000000" w:themeColor="text1"/>
          <w:lang w:val="en-GB"/>
        </w:rPr>
        <w:t>[</w:t>
      </w:r>
      <w:r w:rsidRPr="00D77709">
        <w:rPr>
          <w:lang w:val="en-GB"/>
        </w:rPr>
        <w:t>D.</w:t>
      </w:r>
      <w:r w:rsidRPr="00D77709">
        <w:rPr>
          <w:lang w:val="en-GB"/>
        </w:rPr>
        <w:tab/>
        <w:t>Mitigation</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sidR="0052266F" w:rsidRPr="00D77709">
        <w:rPr>
          <w:color w:val="000000" w:themeColor="text1"/>
          <w:lang w:val="en-GB"/>
        </w:rPr>
        <w:t>]</w:t>
      </w:r>
      <w:bookmarkEnd w:id="2308"/>
      <w:bookmarkEnd w:id="2309"/>
      <w:bookmarkEnd w:id="2310"/>
    </w:p>
    <w:p w14:paraId="1BAA14BE" w14:textId="452B3858" w:rsidR="00F612DE" w:rsidRPr="00D77709" w:rsidRDefault="007F5855" w:rsidP="0098240F">
      <w:pPr>
        <w:ind w:left="426" w:hanging="426"/>
        <w:jc w:val="left"/>
        <w:rPr>
          <w:rFonts w:eastAsia="SimSun"/>
          <w:i/>
        </w:rPr>
      </w:pPr>
      <w:r w:rsidRPr="00D77709">
        <w:t>78</w:t>
      </w:r>
      <w:r w:rsidR="00F612DE" w:rsidRPr="00D77709">
        <w:t>.</w:t>
      </w:r>
      <w:r w:rsidR="00F612DE" w:rsidRPr="00D77709">
        <w:tab/>
      </w:r>
      <w:r w:rsidR="00204DE7" w:rsidRPr="00D77709">
        <w:rPr>
          <w:b/>
          <w:color w:val="008000"/>
          <w:sz w:val="16"/>
          <w:szCs w:val="20"/>
          <w:lang w:val="en-GB"/>
        </w:rPr>
        <w:t xml:space="preserve">MECHANISMS WORK </w:t>
      </w:r>
      <w:r w:rsidR="004C6BE4" w:rsidRPr="00D77709">
        <w:rPr>
          <w:b/>
          <w:color w:val="008000"/>
          <w:sz w:val="16"/>
          <w:szCs w:val="20"/>
          <w:lang w:val="en-GB"/>
        </w:rPr>
        <w:t>PROGRAMME</w:t>
      </w:r>
      <w:r w:rsidR="00204DE7" w:rsidRPr="00D77709">
        <w:rPr>
          <w:b/>
          <w:color w:val="008000"/>
          <w:sz w:val="16"/>
          <w:lang w:val="en-GB"/>
        </w:rPr>
        <w:t xml:space="preserve"> </w:t>
      </w:r>
      <w:r w:rsidR="00F612DE" w:rsidRPr="00D77709">
        <w:rPr>
          <w:b/>
          <w:i/>
          <w:u w:val="single"/>
        </w:rPr>
        <w:t>Option 1</w:t>
      </w:r>
      <w:r w:rsidR="00F612DE" w:rsidRPr="00D77709">
        <w:rPr>
          <w:szCs w:val="20"/>
        </w:rPr>
        <w:t xml:space="preserve">: </w:t>
      </w:r>
      <w:r w:rsidR="0052266F" w:rsidRPr="00D77709">
        <w:t>[</w:t>
      </w:r>
      <w:r w:rsidR="00F612DE" w:rsidRPr="00D77709">
        <w:rPr>
          <w:i/>
          <w:color w:val="FF0000"/>
        </w:rPr>
        <w:t>Decides/requests</w:t>
      </w:r>
      <w:r w:rsidR="00F612DE" w:rsidRPr="00D77709">
        <w:rPr>
          <w:color w:val="FF0000"/>
        </w:rPr>
        <w:t xml:space="preserve"> … </w:t>
      </w:r>
      <w:r w:rsidR="0052266F" w:rsidRPr="00D77709">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t>]</w:t>
      </w:r>
      <w:r w:rsidR="00F612DE" w:rsidRPr="00D77709">
        <w:rPr>
          <w:color w:val="FF0000"/>
        </w:rPr>
        <w:t xml:space="preserve">, including on the </w:t>
      </w:r>
      <w:r w:rsidR="00F612DE" w:rsidRPr="00D77709">
        <w:t>rules, modalities, standards, processes and guidelines</w:t>
      </w:r>
      <w:r w:rsidR="00F612DE" w:rsidRPr="00D77709" w:rsidDel="000D04F7">
        <w:t xml:space="preserve"> </w:t>
      </w:r>
      <w:r w:rsidR="00F612DE" w:rsidRPr="00D77709">
        <w:rPr>
          <w:color w:val="FF0000"/>
        </w:rPr>
        <w:t xml:space="preserve">required </w:t>
      </w:r>
      <w:r w:rsidR="00F612DE" w:rsidRPr="00D77709" w:rsidDel="000D04F7">
        <w:rPr>
          <w:color w:val="FF0000"/>
        </w:rPr>
        <w:t>to</w:t>
      </w:r>
      <w:r w:rsidR="00F612DE" w:rsidRPr="00D77709">
        <w:rPr>
          <w:color w:val="FF0000"/>
        </w:rPr>
        <w:t xml:space="preserve"> give effect to paragraph </w:t>
      </w:r>
      <w:r w:rsidR="00B10315" w:rsidRPr="00D77709">
        <w:rPr>
          <w:color w:val="FF0000"/>
        </w:rPr>
        <w:t>9</w:t>
      </w:r>
      <w:r w:rsidR="008B2451" w:rsidRPr="00D77709">
        <w:rPr>
          <w:color w:val="FF0000"/>
        </w:rPr>
        <w:t xml:space="preserve"> </w:t>
      </w:r>
      <w:r w:rsidR="00F612DE" w:rsidRPr="00D77709">
        <w:rPr>
          <w:color w:val="FF0000"/>
        </w:rPr>
        <w:t>above and Articles/paragraphs 1</w:t>
      </w:r>
      <w:r w:rsidR="00B10315" w:rsidRPr="00D77709">
        <w:rPr>
          <w:color w:val="FF0000"/>
        </w:rPr>
        <w:t>4</w:t>
      </w:r>
      <w:r w:rsidR="00F612DE" w:rsidRPr="00D77709">
        <w:rPr>
          <w:color w:val="FF0000"/>
        </w:rPr>
        <w:t>–</w:t>
      </w:r>
      <w:r w:rsidR="00B10315" w:rsidRPr="00D77709">
        <w:rPr>
          <w:color w:val="FF0000"/>
        </w:rPr>
        <w:t>19</w:t>
      </w:r>
      <w:r w:rsidR="00F612DE" w:rsidRPr="00D77709">
        <w:rPr>
          <w:color w:val="FF0000"/>
        </w:rPr>
        <w:t xml:space="preserve"> of </w:t>
      </w:r>
      <w:r w:rsidR="00453BC5" w:rsidRPr="00D77709">
        <w:rPr>
          <w:color w:val="FF0000"/>
        </w:rPr>
        <w:t>Part III</w:t>
      </w:r>
      <w:r w:rsidR="00F612DE" w:rsidRPr="00D77709">
        <w:t xml:space="preserve">; </w:t>
      </w:r>
      <w:r w:rsidR="00F612DE" w:rsidRPr="00D77709">
        <w:rPr>
          <w:i/>
          <w:color w:val="0070C0"/>
          <w:sz w:val="16"/>
        </w:rPr>
        <w:t xml:space="preserve">{para 39 </w:t>
      </w:r>
      <w:r w:rsidR="00AA4875" w:rsidRPr="00D77709">
        <w:rPr>
          <w:i/>
          <w:color w:val="0070C0"/>
          <w:sz w:val="16"/>
        </w:rPr>
        <w:t>chap</w:t>
      </w:r>
      <w:r w:rsidR="00842108" w:rsidRPr="00D77709">
        <w:rPr>
          <w:i/>
          <w:color w:val="0070C0"/>
          <w:sz w:val="16"/>
        </w:rPr>
        <w:t>eau</w:t>
      </w:r>
      <w:r w:rsidR="00AA4875" w:rsidRPr="00D77709">
        <w:rPr>
          <w:i/>
          <w:color w:val="0070C0"/>
          <w:sz w:val="16"/>
        </w:rPr>
        <w:t xml:space="preserve"> of </w:t>
      </w:r>
      <w:r w:rsidR="00F612DE" w:rsidRPr="00D77709">
        <w:rPr>
          <w:i/>
          <w:color w:val="0070C0"/>
          <w:sz w:val="16"/>
        </w:rPr>
        <w:t xml:space="preserve">opt 1 and 39.6, </w:t>
      </w:r>
      <w:r w:rsidR="006A23FF" w:rsidRPr="00D77709">
        <w:rPr>
          <w:i/>
          <w:color w:val="0070C0"/>
          <w:sz w:val="16"/>
        </w:rPr>
        <w:t xml:space="preserve">chapeau of </w:t>
      </w:r>
      <w:r w:rsidR="00F612DE" w:rsidRPr="00D77709">
        <w:rPr>
          <w:i/>
          <w:color w:val="0070C0"/>
          <w:sz w:val="16"/>
        </w:rPr>
        <w:t>opt 2</w:t>
      </w:r>
      <w:r w:rsidR="00BB6E23" w:rsidRPr="00D77709">
        <w:rPr>
          <w:i/>
          <w:color w:val="0070C0"/>
          <w:sz w:val="16"/>
        </w:rPr>
        <w:t>,</w:t>
      </w:r>
      <w:r w:rsidR="00F612DE" w:rsidRPr="00D77709">
        <w:rPr>
          <w:i/>
          <w:color w:val="0070C0"/>
          <w:sz w:val="16"/>
        </w:rPr>
        <w:t xml:space="preserve"> and opt 5 39.2 and 39.3 GNT}</w:t>
      </w:r>
    </w:p>
    <w:p w14:paraId="4A32B873" w14:textId="71318C75" w:rsidR="00F612DE" w:rsidRPr="00D77709" w:rsidRDefault="00F612DE" w:rsidP="00F612DE">
      <w:pPr>
        <w:spacing w:before="240" w:line="240" w:lineRule="atLeast"/>
        <w:ind w:left="425"/>
        <w:jc w:val="left"/>
        <w:rPr>
          <w:rFonts w:eastAsia="SimSun"/>
          <w:i/>
          <w:lang w:val="en-GB" w:eastAsia="zh-CN"/>
        </w:rPr>
      </w:pPr>
      <w:r w:rsidRPr="00D77709">
        <w:rPr>
          <w:rFonts w:eastAsia="SimSun"/>
          <w:b/>
          <w:i/>
          <w:u w:val="single"/>
          <w:lang w:val="en-GB" w:eastAsia="zh-CN"/>
        </w:rPr>
        <w:t>Option 2</w:t>
      </w:r>
      <w:r w:rsidRPr="00D77709">
        <w:rPr>
          <w:rFonts w:eastAsia="SimSun"/>
          <w:lang w:val="en-GB" w:eastAsia="zh-CN"/>
        </w:rPr>
        <w:t>:</w:t>
      </w:r>
      <w:r w:rsidRPr="00D77709">
        <w:rPr>
          <w:rFonts w:eastAsia="SimSun"/>
          <w:szCs w:val="20"/>
          <w:lang w:val="en-GB" w:eastAsia="zh-CN"/>
        </w:rPr>
        <w:t xml:space="preserve"> No provisions on market mechanisms.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{para 39 opt 6 GNT}</w:t>
      </w:r>
    </w:p>
    <w:p w14:paraId="16DAE860" w14:textId="500D3612" w:rsidR="00F612DE" w:rsidRPr="00D77709" w:rsidRDefault="007F5855" w:rsidP="00F612DE">
      <w:pPr>
        <w:spacing w:before="240"/>
        <w:ind w:left="426" w:hanging="426"/>
        <w:rPr>
          <w:rFonts w:eastAsia="SimSun"/>
          <w:i/>
        </w:rPr>
      </w:pPr>
      <w:r w:rsidRPr="00D77709">
        <w:rPr>
          <w:szCs w:val="20"/>
          <w:lang w:val="en-GB"/>
        </w:rPr>
        <w:t>79</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COOPERATIVE MECHANISM WORK PROGRAMME</w:t>
      </w:r>
      <w:r w:rsidR="00204DE7" w:rsidRPr="00D77709">
        <w:rPr>
          <w:szCs w:val="20"/>
          <w:lang w:val="en-GB"/>
        </w:rPr>
        <w:t xml:space="preserve"> </w:t>
      </w:r>
      <w:r w:rsidR="0052266F" w:rsidRPr="00D77709">
        <w:rPr>
          <w:color w:val="000000" w:themeColor="text1"/>
          <w:szCs w:val="20"/>
          <w:lang w:val="en-GB"/>
        </w:rPr>
        <w:t>[</w:t>
      </w:r>
      <w:r w:rsidR="00F612DE" w:rsidRPr="00D77709">
        <w:rPr>
          <w:i/>
          <w:color w:val="FF0000"/>
          <w:szCs w:val="20"/>
          <w:lang w:val="en-GB"/>
        </w:rPr>
        <w:t xml:space="preserve">Decides/requests </w:t>
      </w:r>
      <w:r w:rsidR="00F612DE" w:rsidRPr="00D77709">
        <w:rPr>
          <w:lang w:val="en-GB"/>
        </w:rPr>
        <w:t xml:space="preserve">… </w:t>
      </w:r>
      <w:r w:rsidR="0052266F" w:rsidRPr="00D77709">
        <w:rPr>
          <w:lang w:val="en-GB"/>
        </w:rPr>
        <w:t>[</w:t>
      </w:r>
      <w:r w:rsidR="00F612DE" w:rsidRPr="00D77709">
        <w:rPr>
          <w:lang w:val="en-GB"/>
        </w:rPr>
        <w:t>(</w:t>
      </w:r>
      <w:r w:rsidR="00F612DE" w:rsidRPr="00D77709">
        <w:rPr>
          <w:i/>
          <w:lang w:val="en-GB"/>
        </w:rPr>
        <w:t>chapeau with mandate, including any specifications of body and timing, for</w:t>
      </w:r>
      <w:r w:rsidR="00F612DE" w:rsidRPr="00D77709">
        <w:rPr>
          <w:i/>
        </w:rPr>
        <w:t xml:space="preserve"> </w:t>
      </w:r>
      <w:r w:rsidR="00D56E00" w:rsidRPr="00D77709">
        <w:rPr>
          <w:i/>
        </w:rPr>
        <w:t xml:space="preserve">any </w:t>
      </w:r>
      <w:r w:rsidR="00F612DE" w:rsidRPr="00D77709">
        <w:rPr>
          <w:i/>
        </w:rPr>
        <w:t>further work)</w:t>
      </w:r>
      <w:r w:rsidR="0052266F" w:rsidRPr="00D77709">
        <w:t>]</w:t>
      </w:r>
      <w:r w:rsidR="00F612DE" w:rsidRPr="00D77709">
        <w:rPr>
          <w:color w:val="FF0000"/>
        </w:rPr>
        <w:t xml:space="preserve"> </w:t>
      </w:r>
      <w:r w:rsidR="00F612DE" w:rsidRPr="00D77709">
        <w:rPr>
          <w:color w:val="FF0000"/>
          <w:szCs w:val="20"/>
        </w:rPr>
        <w:t>to give effect to</w:t>
      </w:r>
      <w:r w:rsidR="00F612DE" w:rsidRPr="00D77709">
        <w:rPr>
          <w:color w:val="FF0000"/>
        </w:rPr>
        <w:t xml:space="preserve"> paragraph </w:t>
      </w:r>
      <w:r w:rsidR="00B10315" w:rsidRPr="00D77709">
        <w:rPr>
          <w:color w:val="FF0000"/>
        </w:rPr>
        <w:t>10</w:t>
      </w:r>
      <w:r w:rsidR="00F612DE" w:rsidRPr="00D77709">
        <w:rPr>
          <w:color w:val="FF0000"/>
        </w:rPr>
        <w:t xml:space="preserve"> above</w:t>
      </w:r>
      <w:r w:rsidR="00F612DE" w:rsidRPr="00D77709">
        <w:t xml:space="preserve">; </w:t>
      </w:r>
      <w:r w:rsidR="00F612DE" w:rsidRPr="00D77709">
        <w:rPr>
          <w:i/>
          <w:color w:val="0070C0"/>
          <w:sz w:val="16"/>
        </w:rPr>
        <w:t>{</w:t>
      </w:r>
      <w:r w:rsidR="00F612DE" w:rsidRPr="00D77709">
        <w:rPr>
          <w:i/>
          <w:color w:val="0070C0"/>
          <w:sz w:val="16"/>
          <w:lang w:val="en-GB"/>
        </w:rPr>
        <w:t>para 45 GNT</w:t>
      </w:r>
      <w:r w:rsidR="00F612DE" w:rsidRPr="00D77709">
        <w:rPr>
          <w:i/>
          <w:color w:val="0070C0"/>
          <w:sz w:val="16"/>
        </w:rPr>
        <w:t>}</w:t>
      </w:r>
    </w:p>
    <w:p w14:paraId="20C7CF96" w14:textId="65F23799" w:rsidR="00F612DE" w:rsidRPr="00D77709" w:rsidRDefault="0052266F" w:rsidP="00F612DE">
      <w:pPr>
        <w:pStyle w:val="Titre3"/>
        <w:rPr>
          <w:lang w:val="en-GB"/>
        </w:rPr>
      </w:pPr>
      <w:bookmarkStart w:id="2311" w:name="_Toc423097458"/>
      <w:bookmarkStart w:id="2312" w:name="_Toc423097605"/>
      <w:bookmarkStart w:id="2313" w:name="_Toc423097860"/>
      <w:bookmarkStart w:id="2314" w:name="_Toc423098150"/>
      <w:bookmarkStart w:id="2315" w:name="_Toc423098210"/>
      <w:bookmarkStart w:id="2316" w:name="_Toc423098601"/>
      <w:bookmarkStart w:id="2317" w:name="_Toc423100871"/>
      <w:bookmarkStart w:id="2318" w:name="_Toc423109234"/>
      <w:bookmarkStart w:id="2319" w:name="_Toc423112014"/>
      <w:bookmarkStart w:id="2320" w:name="_Toc423419142"/>
      <w:bookmarkStart w:id="2321" w:name="_Toc423464429"/>
      <w:bookmarkStart w:id="2322" w:name="_Toc423505583"/>
      <w:bookmarkStart w:id="2323" w:name="_Toc423505965"/>
      <w:bookmarkStart w:id="2324" w:name="_Toc423506267"/>
      <w:bookmarkStart w:id="2325" w:name="_Toc423510655"/>
      <w:bookmarkStart w:id="2326" w:name="_Toc423513710"/>
      <w:bookmarkStart w:id="2327" w:name="_Toc423514281"/>
      <w:bookmarkStart w:id="2328" w:name="_Toc423515217"/>
      <w:bookmarkStart w:id="2329" w:name="_Toc423515911"/>
      <w:bookmarkStart w:id="2330" w:name="_Toc423518077"/>
      <w:bookmarkStart w:id="2331" w:name="_Toc423518385"/>
      <w:bookmarkStart w:id="2332" w:name="_Toc423519031"/>
      <w:bookmarkStart w:id="2333" w:name="_Toc423520847"/>
      <w:bookmarkStart w:id="2334" w:name="_Toc423521717"/>
      <w:bookmarkStart w:id="2335" w:name="_Toc423526065"/>
      <w:bookmarkStart w:id="2336" w:name="_Toc423530685"/>
      <w:bookmarkStart w:id="2337" w:name="_Toc423533006"/>
      <w:bookmarkStart w:id="2338" w:name="_Toc423533697"/>
      <w:bookmarkStart w:id="2339" w:name="_Toc423534819"/>
      <w:bookmarkStart w:id="2340" w:name="_Toc423535803"/>
      <w:bookmarkStart w:id="2341" w:name="_Toc423537329"/>
      <w:bookmarkStart w:id="2342" w:name="_Toc423538626"/>
      <w:bookmarkStart w:id="2343" w:name="_Toc423540812"/>
      <w:bookmarkStart w:id="2344" w:name="_Toc423542478"/>
      <w:bookmarkStart w:id="2345" w:name="_Toc423548911"/>
      <w:bookmarkStart w:id="2346" w:name="_Toc423551515"/>
      <w:bookmarkStart w:id="2347" w:name="_Toc423552408"/>
      <w:bookmarkStart w:id="2348" w:name="_Toc423553873"/>
      <w:bookmarkStart w:id="2349" w:name="_Toc423554026"/>
      <w:bookmarkStart w:id="2350" w:name="_Toc423555918"/>
      <w:bookmarkStart w:id="2351" w:name="_Toc423556081"/>
      <w:bookmarkStart w:id="2352" w:name="_Toc423558385"/>
      <w:bookmarkStart w:id="2353" w:name="_Toc423558592"/>
      <w:bookmarkStart w:id="2354" w:name="_Toc423559132"/>
      <w:bookmarkStart w:id="2355" w:name="_Toc424064954"/>
      <w:bookmarkStart w:id="2356" w:name="_Toc424065562"/>
      <w:bookmarkStart w:id="2357" w:name="_Toc424111730"/>
      <w:bookmarkStart w:id="2358" w:name="_Toc424113871"/>
      <w:bookmarkStart w:id="2359" w:name="_Toc424115995"/>
      <w:bookmarkStart w:id="2360" w:name="_Toc424121226"/>
      <w:bookmarkStart w:id="2361" w:name="_Toc424122415"/>
      <w:bookmarkStart w:id="2362" w:name="_Toc424122619"/>
      <w:bookmarkStart w:id="2363" w:name="_Toc424122889"/>
      <w:bookmarkStart w:id="2364" w:name="_Toc424123515"/>
      <w:bookmarkStart w:id="2365" w:name="_Toc424124452"/>
      <w:bookmarkStart w:id="2366" w:name="_Toc424125897"/>
      <w:bookmarkStart w:id="2367" w:name="_Toc424127789"/>
      <w:bookmarkStart w:id="2368" w:name="_Toc424128134"/>
      <w:bookmarkStart w:id="2369" w:name="_Toc424128488"/>
      <w:bookmarkStart w:id="2370" w:name="_Toc424128641"/>
      <w:bookmarkStart w:id="2371" w:name="_Toc424128995"/>
      <w:bookmarkStart w:id="2372" w:name="_Toc424129046"/>
      <w:bookmarkStart w:id="2373" w:name="_Toc424129277"/>
      <w:bookmarkStart w:id="2374" w:name="_Toc424131453"/>
      <w:bookmarkStart w:id="2375" w:name="_Toc424131564"/>
      <w:bookmarkStart w:id="2376" w:name="_Toc424134085"/>
      <w:bookmarkStart w:id="2377" w:name="_Toc424134139"/>
      <w:bookmarkStart w:id="2378" w:name="_Toc424136619"/>
      <w:bookmarkStart w:id="2379" w:name="_Toc424136673"/>
      <w:bookmarkStart w:id="2380" w:name="_Toc424142178"/>
      <w:bookmarkStart w:id="2381" w:name="_Toc424142232"/>
      <w:bookmarkStart w:id="2382" w:name="_Toc424142450"/>
      <w:bookmarkStart w:id="2383" w:name="_Toc424149949"/>
      <w:bookmarkStart w:id="2384" w:name="_Toc424150003"/>
      <w:bookmarkStart w:id="2385" w:name="_Toc424153674"/>
      <w:bookmarkStart w:id="2386" w:name="_Toc424153726"/>
      <w:bookmarkStart w:id="2387" w:name="_Toc424153778"/>
      <w:bookmarkStart w:id="2388" w:name="_Toc424154500"/>
      <w:bookmarkStart w:id="2389" w:name="_Toc424154551"/>
      <w:bookmarkStart w:id="2390" w:name="_Toc424154602"/>
      <w:bookmarkStart w:id="2391" w:name="_Toc424550965"/>
      <w:bookmarkStart w:id="2392" w:name="_Toc425201434"/>
      <w:bookmarkStart w:id="2393" w:name="_Toc425521499"/>
      <w:bookmarkStart w:id="2394" w:name="_Toc425521850"/>
      <w:bookmarkStart w:id="2395" w:name="_Toc425521956"/>
      <w:r w:rsidRPr="00D77709">
        <w:rPr>
          <w:color w:val="000000" w:themeColor="text1"/>
          <w:lang w:val="en-GB"/>
        </w:rPr>
        <w:t>[</w:t>
      </w:r>
      <w:r w:rsidR="00F612DE" w:rsidRPr="00D77709">
        <w:rPr>
          <w:lang w:val="en-GB"/>
        </w:rPr>
        <w:t>E.</w:t>
      </w:r>
      <w:r w:rsidR="00F612DE" w:rsidRPr="00D77709">
        <w:rPr>
          <w:lang w:val="en-GB"/>
        </w:rPr>
        <w:tab/>
      </w:r>
      <w:r w:rsidR="00F612DE" w:rsidRPr="00D77709">
        <w:rPr>
          <w:rStyle w:val="Titre2Car"/>
          <w:b/>
          <w:i/>
        </w:rPr>
        <w:t>Adaptation and loss and damage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sidRPr="00D77709">
        <w:rPr>
          <w:color w:val="000000" w:themeColor="text1"/>
          <w:lang w:val="en-GB"/>
        </w:rPr>
        <w:t>]</w:t>
      </w:r>
      <w:bookmarkEnd w:id="2393"/>
      <w:bookmarkEnd w:id="2394"/>
      <w:bookmarkEnd w:id="2395"/>
    </w:p>
    <w:p w14:paraId="2C73617E" w14:textId="01166AAC" w:rsidR="00F612DE" w:rsidRPr="00D77709" w:rsidRDefault="007F5855" w:rsidP="00F612DE">
      <w:pPr>
        <w:ind w:left="426" w:hanging="426"/>
        <w:rPr>
          <w:lang w:val="en-GB"/>
        </w:rPr>
      </w:pPr>
      <w:r w:rsidRPr="00D77709">
        <w:rPr>
          <w:lang w:val="en-GB"/>
        </w:rPr>
        <w:t>80</w:t>
      </w:r>
      <w:r w:rsidR="00F612DE" w:rsidRPr="00D77709">
        <w:rPr>
          <w:lang w:val="en-GB"/>
        </w:rPr>
        <w:t>.</w:t>
      </w:r>
      <w:r w:rsidR="00F612DE" w:rsidRPr="00D77709">
        <w:rPr>
          <w:lang w:val="en-GB"/>
        </w:rPr>
        <w:tab/>
      </w:r>
      <w:r w:rsidR="000B6EB5" w:rsidRPr="00D77709">
        <w:rPr>
          <w:b/>
          <w:color w:val="008000"/>
          <w:sz w:val="16"/>
          <w:szCs w:val="20"/>
          <w:lang w:val="en-GB"/>
        </w:rPr>
        <w:t>MODALITIES AND PROCEDURES</w:t>
      </w:r>
      <w:r w:rsidR="008E523B" w:rsidRPr="00D77709">
        <w:rPr>
          <w:color w:val="000000" w:themeColor="text1"/>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i/>
          <w:color w:val="FF0000"/>
        </w:rPr>
        <w:t>/requests</w:t>
      </w:r>
      <w:r w:rsidR="00F612DE" w:rsidRPr="00D77709">
        <w:rPr>
          <w:color w:val="FF0000"/>
          <w:lang w:val="en-GB"/>
        </w:rPr>
        <w:t xml:space="preserve"> </w:t>
      </w:r>
      <w:r w:rsidR="00F612DE" w:rsidRPr="00D77709">
        <w:rPr>
          <w:color w:val="FF0000"/>
        </w:rPr>
        <w:t xml:space="preserve">… </w:t>
      </w:r>
      <w:r w:rsidR="0052266F" w:rsidRPr="00D77709">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t>]</w:t>
      </w:r>
      <w:r w:rsidR="00F612DE" w:rsidRPr="00D77709">
        <w:rPr>
          <w:color w:val="FF0000"/>
        </w:rPr>
        <w:t xml:space="preserve"> </w:t>
      </w:r>
      <w:r w:rsidR="00F612DE" w:rsidRPr="00D77709">
        <w:rPr>
          <w:lang w:val="en-GB"/>
        </w:rPr>
        <w:t>on:</w:t>
      </w:r>
    </w:p>
    <w:p w14:paraId="132652F4" w14:textId="2258C381" w:rsidR="00F612DE" w:rsidRPr="00D77709" w:rsidRDefault="00F612DE" w:rsidP="00F612DE">
      <w:pPr>
        <w:ind w:left="1135" w:hanging="284"/>
        <w:rPr>
          <w:lang w:val="en-GB"/>
        </w:rPr>
      </w:pPr>
      <w:r w:rsidRPr="00D77709">
        <w:rPr>
          <w:szCs w:val="20"/>
          <w:lang w:val="en-GB"/>
        </w:rPr>
        <w:t>a.</w:t>
      </w:r>
      <w:r w:rsidRPr="00D77709">
        <w:rPr>
          <w:szCs w:val="20"/>
          <w:lang w:val="en-GB"/>
        </w:rPr>
        <w:tab/>
      </w:r>
      <w:r w:rsidRPr="00D77709">
        <w:rPr>
          <w:lang w:val="en-GB"/>
        </w:rPr>
        <w:t xml:space="preserve">Modalities and procedures </w:t>
      </w:r>
      <w:r w:rsidR="008E523B" w:rsidRPr="00D77709">
        <w:rPr>
          <w:lang w:val="en-GB"/>
        </w:rPr>
        <w:t xml:space="preserve">referred to in </w:t>
      </w:r>
      <w:r w:rsidRPr="00A81E68">
        <w:rPr>
          <w:lang w:val="en-GB"/>
        </w:rPr>
        <w:t>Article 9</w:t>
      </w:r>
      <w:r w:rsidR="008E523B" w:rsidRPr="00A81E68">
        <w:rPr>
          <w:lang w:val="en-GB"/>
        </w:rPr>
        <w:t xml:space="preserve"> (option 5)</w:t>
      </w:r>
      <w:r w:rsidRPr="00A81E68">
        <w:rPr>
          <w:lang w:val="en-GB"/>
        </w:rPr>
        <w:t xml:space="preserve"> </w:t>
      </w:r>
      <w:r w:rsidRPr="00D77709">
        <w:rPr>
          <w:lang w:val="en-GB"/>
        </w:rPr>
        <w:t xml:space="preserve">of the </w:t>
      </w:r>
      <w:r w:rsidR="001F67C1" w:rsidRPr="00D77709">
        <w:rPr>
          <w:lang w:val="en-GB"/>
        </w:rPr>
        <w:t>d</w:t>
      </w:r>
      <w:r w:rsidRPr="00D77709">
        <w:rPr>
          <w:lang w:val="en-GB"/>
        </w:rPr>
        <w:t>raft agreement;</w:t>
      </w:r>
      <w:r w:rsidR="00B35EB1" w:rsidRPr="00D77709" w:rsidDel="003C625D">
        <w:rPr>
          <w:i/>
          <w:lang w:val="en-GB"/>
        </w:rPr>
        <w:t xml:space="preserve"> </w:t>
      </w:r>
      <w:r w:rsidRPr="00D77709">
        <w:rPr>
          <w:i/>
          <w:color w:val="0070C0"/>
          <w:sz w:val="16"/>
          <w:lang w:val="en-GB"/>
        </w:rPr>
        <w:t>{</w:t>
      </w:r>
      <w:r w:rsidR="008A16E2" w:rsidRPr="00D77709">
        <w:rPr>
          <w:i/>
          <w:color w:val="0070C0"/>
          <w:sz w:val="16"/>
          <w:lang w:val="en-GB"/>
        </w:rPr>
        <w:t>elements of</w:t>
      </w:r>
      <w:r w:rsidRPr="00D77709">
        <w:rPr>
          <w:i/>
          <w:color w:val="0070C0"/>
          <w:sz w:val="16"/>
          <w:lang w:val="en-GB"/>
        </w:rPr>
        <w:t xml:space="preserve"> para 2 opt 3 SCT}</w:t>
      </w:r>
    </w:p>
    <w:p w14:paraId="7941B649" w14:textId="4250F571" w:rsidR="00410D77" w:rsidRPr="00D77709" w:rsidRDefault="00410D77">
      <w:pPr>
        <w:ind w:left="1136" w:hanging="284"/>
        <w:rPr>
          <w:szCs w:val="20"/>
          <w:lang w:val="en-GB"/>
        </w:rPr>
      </w:pPr>
      <w:r w:rsidRPr="00D77709">
        <w:rPr>
          <w:lang w:val="en-GB"/>
        </w:rPr>
        <w:t>b.</w:t>
      </w:r>
      <w:r w:rsidRPr="00D77709">
        <w:rPr>
          <w:lang w:val="en-GB"/>
        </w:rPr>
        <w:tab/>
        <w:t xml:space="preserve">Modalities and procedures related to communication of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commitments under Article 4 of the Convention</w:t>
      </w:r>
      <w:r w:rsidR="0052266F" w:rsidRPr="00D77709">
        <w:rPr>
          <w:color w:val="000000" w:themeColor="text1"/>
          <w:lang w:val="en-GB"/>
        </w:rPr>
        <w:t>][</w:t>
      </w:r>
      <w:r w:rsidRPr="00D77709">
        <w:rPr>
          <w:lang w:val="en-GB"/>
        </w:rPr>
        <w:t>adaptation priorities</w:t>
      </w:r>
      <w:r w:rsidR="0052266F" w:rsidRPr="00D77709">
        <w:rPr>
          <w:color w:val="000000" w:themeColor="text1"/>
          <w:lang w:val="en-GB"/>
        </w:rPr>
        <w:t>][</w:t>
      </w:r>
      <w:r w:rsidRPr="00D77709">
        <w:rPr>
          <w:lang w:val="en-GB"/>
        </w:rPr>
        <w:t>support</w:t>
      </w:r>
      <w:r w:rsidR="0052266F" w:rsidRPr="00D77709">
        <w:rPr>
          <w:color w:val="000000" w:themeColor="text1"/>
          <w:lang w:val="en-GB"/>
        </w:rPr>
        <w:t>][</w:t>
      </w:r>
      <w:r w:rsidRPr="00D77709">
        <w:rPr>
          <w:lang w:val="en-GB"/>
        </w:rPr>
        <w:t>level of support needs</w:t>
      </w:r>
      <w:r w:rsidR="0052266F" w:rsidRPr="00D77709">
        <w:rPr>
          <w:color w:val="000000" w:themeColor="text1"/>
          <w:lang w:val="en-GB"/>
        </w:rPr>
        <w:t>][</w:t>
      </w:r>
      <w:r w:rsidRPr="00D77709">
        <w:rPr>
          <w:lang w:val="en-GB"/>
        </w:rPr>
        <w:t>progress in enhancing adaptation action or integrating adaptation into planning, policies or action</w:t>
      </w:r>
      <w:r w:rsidR="0052266F" w:rsidRPr="00D77709">
        <w:rPr>
          <w:color w:val="000000" w:themeColor="text1"/>
          <w:lang w:val="en-GB"/>
        </w:rPr>
        <w:t>]</w:t>
      </w:r>
      <w:r w:rsidR="001826F4" w:rsidRPr="00D77709">
        <w:rPr>
          <w:lang w:val="en-GB"/>
        </w:rPr>
        <w:t xml:space="preserve"> referred to in Article 11 (option 2) of the draft agreement;</w:t>
      </w:r>
      <w:r w:rsidR="00D76A70" w:rsidRPr="00D77709">
        <w:rPr>
          <w:lang w:val="en-GB"/>
        </w:rPr>
        <w:t xml:space="preserve"> </w:t>
      </w:r>
      <w:r w:rsidR="00D76A70" w:rsidRPr="00D77709">
        <w:rPr>
          <w:i/>
          <w:color w:val="0070C0"/>
          <w:sz w:val="16"/>
          <w:lang w:val="en-GB"/>
        </w:rPr>
        <w:t>{para 7 opt 2 SCT}</w:t>
      </w:r>
    </w:p>
    <w:p w14:paraId="7BAE11DC" w14:textId="044428EF" w:rsidR="00F612DE" w:rsidRPr="00D77709" w:rsidRDefault="00182C9A" w:rsidP="00F612DE">
      <w:pPr>
        <w:ind w:left="1135" w:hanging="284"/>
        <w:rPr>
          <w:lang w:val="en-GB"/>
        </w:rPr>
      </w:pPr>
      <w:r w:rsidRPr="00D77709">
        <w:rPr>
          <w:szCs w:val="20"/>
          <w:lang w:val="en-GB"/>
        </w:rPr>
        <w:t>c</w:t>
      </w:r>
      <w:r w:rsidR="00F612DE" w:rsidRPr="00D77709">
        <w:rPr>
          <w:lang w:val="en-GB"/>
        </w:rPr>
        <w:t>.</w:t>
      </w:r>
      <w:r w:rsidR="00F612DE" w:rsidRPr="00D77709">
        <w:rPr>
          <w:lang w:val="en-GB"/>
        </w:rPr>
        <w:tab/>
      </w:r>
      <w:r w:rsidR="00F612DE" w:rsidRPr="00D77709">
        <w:rPr>
          <w:rFonts w:eastAsia="Arial Unicode MS"/>
          <w:kern w:val="20"/>
          <w:u w:color="000000"/>
          <w:bdr w:val="nil"/>
          <w:lang w:val="en-GB"/>
        </w:rPr>
        <w:t xml:space="preserve">Modalities and procedures </w:t>
      </w:r>
      <w:r w:rsidR="00F612DE" w:rsidRPr="00D77709">
        <w:rPr>
          <w:rFonts w:eastAsia="Arial Unicode MS"/>
          <w:color w:val="FF0000"/>
          <w:kern w:val="20"/>
          <w:u w:color="000000"/>
          <w:bdr w:val="nil"/>
          <w:lang w:val="en-GB"/>
        </w:rPr>
        <w:t>related to</w:t>
      </w:r>
      <w:r w:rsidR="00F612DE" w:rsidRPr="00D77709">
        <w:rPr>
          <w:rFonts w:eastAsia="Arial Unicode MS"/>
          <w:kern w:val="20"/>
          <w:u w:color="000000"/>
          <w:bdr w:val="nil"/>
          <w:lang w:val="en-GB"/>
        </w:rPr>
        <w:t xml:space="preserve"> </w:t>
      </w:r>
      <w:r w:rsidR="00F612DE" w:rsidRPr="00D77709">
        <w:rPr>
          <w:rFonts w:eastAsia="Arial Unicode MS"/>
          <w:color w:val="FF0000"/>
          <w:kern w:val="20"/>
          <w:u w:color="000000"/>
          <w:bdr w:val="nil"/>
          <w:lang w:val="en-GB"/>
        </w:rPr>
        <w:t>the relationship between</w:t>
      </w:r>
      <w:r w:rsidR="00F612DE" w:rsidRPr="00D77709">
        <w:rPr>
          <w:rFonts w:eastAsia="Arial Unicode MS"/>
          <w:kern w:val="20"/>
          <w:u w:color="000000"/>
          <w:bdr w:val="nil"/>
          <w:lang w:val="en-GB"/>
        </w:rPr>
        <w:t xml:space="preserve"> </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commitments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contributions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actions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 xml:space="preserve"> and the NAP process</w:t>
      </w:r>
      <w:r w:rsidR="001826F4" w:rsidRPr="00D77709">
        <w:rPr>
          <w:rFonts w:eastAsia="Arial Unicode MS"/>
          <w:kern w:val="20"/>
          <w:u w:color="000000"/>
          <w:bdr w:val="nil"/>
          <w:lang w:val="en-GB"/>
        </w:rPr>
        <w:t xml:space="preserve"> referred to in paragraph 31 of Part III</w:t>
      </w:r>
      <w:r w:rsidR="00F612DE" w:rsidRPr="00D77709">
        <w:rPr>
          <w:rFonts w:eastAsia="Arial Unicode MS"/>
          <w:kern w:val="20"/>
          <w:u w:color="000000"/>
          <w:bdr w:val="nil"/>
          <w:lang w:val="en-GB"/>
        </w:rPr>
        <w:t xml:space="preserve">; </w:t>
      </w:r>
      <w:r w:rsidR="00F612DE" w:rsidRPr="00D77709">
        <w:rPr>
          <w:rFonts w:eastAsia="Arial Unicode MS"/>
          <w:i/>
          <w:color w:val="0070C0"/>
          <w:kern w:val="20"/>
          <w:sz w:val="16"/>
          <w:u w:color="000000"/>
          <w:bdr w:val="nil"/>
          <w:lang w:val="en-GB"/>
        </w:rPr>
        <w:t>{</w:t>
      </w:r>
      <w:r w:rsidR="008A16E2" w:rsidRPr="00D77709">
        <w:rPr>
          <w:rFonts w:eastAsia="Arial Unicode MS"/>
          <w:i/>
          <w:color w:val="0070C0"/>
          <w:kern w:val="20"/>
          <w:sz w:val="16"/>
          <w:u w:color="000000"/>
          <w:bdr w:val="nil"/>
          <w:lang w:val="en-GB"/>
        </w:rPr>
        <w:t xml:space="preserve">elements of </w:t>
      </w:r>
      <w:r w:rsidR="004D0381" w:rsidRPr="00D77709">
        <w:rPr>
          <w:rFonts w:eastAsia="Arial Unicode MS"/>
          <w:i/>
          <w:color w:val="0070C0"/>
          <w:kern w:val="20"/>
          <w:sz w:val="16"/>
          <w:u w:color="000000"/>
          <w:bdr w:val="nil"/>
          <w:lang w:val="en-GB"/>
        </w:rPr>
        <w:t>para 2 opt 4</w:t>
      </w:r>
      <w:r w:rsidR="00F612DE" w:rsidRPr="00D77709">
        <w:rPr>
          <w:rFonts w:eastAsia="Arial Unicode MS"/>
          <w:i/>
          <w:color w:val="0070C0"/>
          <w:kern w:val="20"/>
          <w:sz w:val="16"/>
          <w:u w:color="000000"/>
          <w:bdr w:val="nil"/>
          <w:lang w:val="en-GB"/>
        </w:rPr>
        <w:t xml:space="preserve"> SCT}</w:t>
      </w:r>
    </w:p>
    <w:p w14:paraId="5FF024BF" w14:textId="0C4BF54F" w:rsidR="00F612DE" w:rsidRPr="00D77709" w:rsidRDefault="00182C9A" w:rsidP="00F612DE">
      <w:pPr>
        <w:ind w:left="1134" w:hanging="283"/>
        <w:rPr>
          <w:rFonts w:eastAsia="Arial Unicode MS"/>
          <w:i/>
          <w:kern w:val="20"/>
          <w:u w:color="000000"/>
          <w:bdr w:val="nil"/>
          <w:lang w:val="en-GB"/>
        </w:rPr>
      </w:pPr>
      <w:r w:rsidRPr="00D77709">
        <w:rPr>
          <w:szCs w:val="20"/>
          <w:lang w:val="en-GB"/>
        </w:rPr>
        <w:t>d</w:t>
      </w:r>
      <w:r w:rsidR="00F612DE" w:rsidRPr="00D77709">
        <w:rPr>
          <w:lang w:val="en-GB"/>
        </w:rPr>
        <w:t>.</w:t>
      </w:r>
      <w:r w:rsidR="00F612DE" w:rsidRPr="00D77709">
        <w:rPr>
          <w:lang w:val="en-GB"/>
        </w:rPr>
        <w:tab/>
      </w:r>
      <w:r w:rsidR="00F612DE" w:rsidRPr="00D77709">
        <w:rPr>
          <w:rFonts w:eastAsia="Arial Unicode MS"/>
          <w:kern w:val="20"/>
          <w:u w:color="000000"/>
          <w:bdr w:val="nil"/>
          <w:lang w:val="en-GB"/>
        </w:rPr>
        <w:t xml:space="preserve">Modalities and procedures related to enhanced support by </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developed country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annex X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Annex II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annex Y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 xml:space="preserve">all </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countries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 xml:space="preserve"> in a position to do so</w:t>
      </w:r>
      <w:r w:rsidR="0052266F" w:rsidRPr="00D77709">
        <w:rPr>
          <w:rFonts w:eastAsia="Arial Unicode MS"/>
          <w:kern w:val="20"/>
          <w:u w:color="000000"/>
          <w:bdr w:val="nil"/>
          <w:lang w:val="en-GB"/>
        </w:rPr>
        <w:t>]</w:t>
      </w:r>
      <w:r w:rsidR="001826F4" w:rsidRPr="00D77709">
        <w:rPr>
          <w:rFonts w:eastAsia="Arial Unicode MS"/>
          <w:kern w:val="20"/>
          <w:u w:color="000000"/>
          <w:bdr w:val="nil"/>
          <w:lang w:val="en-GB"/>
        </w:rPr>
        <w:t xml:space="preserve"> referred to in paragraph 60 d. of part III;</w:t>
      </w:r>
      <w:r w:rsidR="00F612DE" w:rsidRPr="00D77709">
        <w:rPr>
          <w:rFonts w:eastAsia="Arial Unicode MS"/>
          <w:kern w:val="20"/>
          <w:u w:color="000000"/>
          <w:bdr w:val="nil"/>
          <w:lang w:val="en-GB"/>
        </w:rPr>
        <w:t xml:space="preserve"> </w:t>
      </w:r>
      <w:r w:rsidR="00F612DE" w:rsidRPr="00D77709">
        <w:rPr>
          <w:rFonts w:eastAsia="Arial Unicode MS"/>
          <w:i/>
          <w:color w:val="0070C0"/>
          <w:kern w:val="20"/>
          <w:sz w:val="16"/>
          <w:u w:color="000000"/>
          <w:bdr w:val="nil"/>
          <w:lang w:val="en-GB"/>
        </w:rPr>
        <w:t>{para 2 opt 3 SCT}</w:t>
      </w:r>
    </w:p>
    <w:p w14:paraId="3FEDFFEB" w14:textId="5F7CAA67" w:rsidR="00410D77" w:rsidRPr="00D77709" w:rsidRDefault="00182C9A" w:rsidP="00F612DE">
      <w:pPr>
        <w:ind w:left="1134" w:hanging="283"/>
        <w:rPr>
          <w:rFonts w:eastAsia="Arial Unicode MS"/>
          <w:i/>
          <w:kern w:val="20"/>
          <w:u w:color="000000"/>
          <w:bdr w:val="nil"/>
          <w:lang w:val="en-GB"/>
        </w:rPr>
      </w:pPr>
      <w:bookmarkStart w:id="2396" w:name="_Toc423530686"/>
      <w:bookmarkStart w:id="2397" w:name="_Toc423537330"/>
      <w:bookmarkStart w:id="2398" w:name="_Toc423538627"/>
      <w:bookmarkStart w:id="2399" w:name="_Toc423540813"/>
      <w:bookmarkStart w:id="2400" w:name="_Toc423542479"/>
      <w:bookmarkStart w:id="2401" w:name="_Toc423419143"/>
      <w:bookmarkStart w:id="2402" w:name="_Toc423464430"/>
      <w:bookmarkStart w:id="2403" w:name="_Toc423505584"/>
      <w:bookmarkStart w:id="2404" w:name="_Toc423506268"/>
      <w:bookmarkStart w:id="2405" w:name="_Toc423510656"/>
      <w:bookmarkStart w:id="2406" w:name="_Toc423514282"/>
      <w:bookmarkStart w:id="2407" w:name="_Toc423515218"/>
      <w:bookmarkStart w:id="2408" w:name="_Toc423518386"/>
      <w:bookmarkStart w:id="2409" w:name="_Toc423534820"/>
      <w:bookmarkStart w:id="2410" w:name="_Toc423548912"/>
      <w:bookmarkStart w:id="2411" w:name="_Toc423551516"/>
      <w:bookmarkStart w:id="2412" w:name="_Toc423552409"/>
      <w:bookmarkStart w:id="2413" w:name="_Toc423553874"/>
      <w:bookmarkStart w:id="2414" w:name="_Toc423554027"/>
      <w:bookmarkStart w:id="2415" w:name="_Toc423555919"/>
      <w:bookmarkStart w:id="2416" w:name="_Toc423556082"/>
      <w:bookmarkStart w:id="2417" w:name="_Toc423558386"/>
      <w:bookmarkStart w:id="2418" w:name="_Toc423558593"/>
      <w:bookmarkStart w:id="2419" w:name="_Toc423559133"/>
      <w:bookmarkStart w:id="2420" w:name="_Toc424113872"/>
      <w:bookmarkStart w:id="2421" w:name="_Toc424115996"/>
      <w:bookmarkStart w:id="2422" w:name="_Toc424121227"/>
      <w:bookmarkStart w:id="2423" w:name="_Toc424122416"/>
      <w:bookmarkStart w:id="2424" w:name="_Toc424122620"/>
      <w:bookmarkStart w:id="2425" w:name="_Toc424122890"/>
      <w:bookmarkStart w:id="2426" w:name="_Toc424123516"/>
      <w:bookmarkStart w:id="2427" w:name="_Toc424124453"/>
      <w:bookmarkStart w:id="2428" w:name="_Toc424125898"/>
      <w:bookmarkStart w:id="2429" w:name="_Toc424127790"/>
      <w:bookmarkStart w:id="2430" w:name="_Toc424128135"/>
      <w:bookmarkStart w:id="2431" w:name="_Toc424128489"/>
      <w:bookmarkStart w:id="2432" w:name="_Toc424128642"/>
      <w:bookmarkStart w:id="2433" w:name="_Toc424128996"/>
      <w:bookmarkStart w:id="2434" w:name="_Toc424129047"/>
      <w:bookmarkStart w:id="2435" w:name="_Toc424129278"/>
      <w:bookmarkStart w:id="2436" w:name="_Toc424131454"/>
      <w:bookmarkStart w:id="2437" w:name="_Toc424131565"/>
      <w:bookmarkStart w:id="2438" w:name="_Toc424134086"/>
      <w:bookmarkStart w:id="2439" w:name="_Toc424134140"/>
      <w:bookmarkStart w:id="2440" w:name="_Toc424136620"/>
      <w:bookmarkStart w:id="2441" w:name="_Toc424136674"/>
      <w:bookmarkStart w:id="2442" w:name="_Toc424142179"/>
      <w:bookmarkStart w:id="2443" w:name="_Toc424142233"/>
      <w:bookmarkStart w:id="2444" w:name="_Toc424142451"/>
      <w:bookmarkStart w:id="2445" w:name="_Toc424149950"/>
      <w:bookmarkStart w:id="2446" w:name="_Toc424150004"/>
      <w:bookmarkStart w:id="2447" w:name="_Toc424153675"/>
      <w:bookmarkStart w:id="2448" w:name="_Toc424153727"/>
      <w:bookmarkStart w:id="2449" w:name="_Toc424153779"/>
      <w:bookmarkStart w:id="2450" w:name="_Toc424154501"/>
      <w:bookmarkStart w:id="2451" w:name="_Toc424154552"/>
      <w:bookmarkStart w:id="2452" w:name="_Toc424154603"/>
      <w:bookmarkStart w:id="2453" w:name="_Toc424550966"/>
      <w:bookmarkStart w:id="2454" w:name="_Toc425201435"/>
      <w:r w:rsidRPr="00D77709">
        <w:rPr>
          <w:rFonts w:eastAsia="Arial Unicode MS"/>
          <w:kern w:val="20"/>
          <w:u w:color="000000"/>
          <w:bdr w:val="nil"/>
          <w:lang w:val="en-GB"/>
        </w:rPr>
        <w:lastRenderedPageBreak/>
        <w:t>e</w:t>
      </w:r>
      <w:r w:rsidR="00410D77" w:rsidRPr="00D77709">
        <w:rPr>
          <w:rFonts w:eastAsia="Arial Unicode MS"/>
          <w:kern w:val="20"/>
          <w:u w:color="000000"/>
          <w:bdr w:val="nil"/>
          <w:lang w:val="en-GB"/>
        </w:rPr>
        <w:t xml:space="preserve">. </w:t>
      </w:r>
      <w:r w:rsidR="00410D77" w:rsidRPr="00D77709">
        <w:rPr>
          <w:rFonts w:eastAsia="Arial Unicode MS"/>
          <w:kern w:val="20"/>
          <w:u w:color="000000"/>
          <w:bdr w:val="nil"/>
          <w:lang w:val="en-GB"/>
        </w:rPr>
        <w:tab/>
        <w:t>Modalities and procedures related to sharing of information, knowledge, and lessons learned on adaptation practices</w:t>
      </w:r>
      <w:r w:rsidR="008E523B" w:rsidRPr="00D77709">
        <w:rPr>
          <w:rFonts w:eastAsia="Arial Unicode MS"/>
          <w:kern w:val="20"/>
          <w:u w:color="000000"/>
          <w:bdr w:val="nil"/>
          <w:lang w:val="en-GB"/>
        </w:rPr>
        <w:t xml:space="preserve"> referred to in </w:t>
      </w:r>
      <w:r w:rsidR="00C2051E" w:rsidRPr="00D77709">
        <w:rPr>
          <w:rFonts w:eastAsia="Arial Unicode MS"/>
          <w:kern w:val="20"/>
          <w:u w:color="000000"/>
          <w:bdr w:val="nil"/>
          <w:lang w:val="en-GB"/>
        </w:rPr>
        <w:t>paragraph 36</w:t>
      </w:r>
      <w:r w:rsidR="008E523B" w:rsidRPr="00D77709">
        <w:rPr>
          <w:rFonts w:eastAsia="Arial Unicode MS"/>
          <w:kern w:val="20"/>
          <w:u w:color="000000"/>
          <w:bdr w:val="nil"/>
          <w:lang w:val="en-GB"/>
        </w:rPr>
        <w:t xml:space="preserve"> of </w:t>
      </w:r>
      <w:r w:rsidR="00C2051E" w:rsidRPr="00D77709">
        <w:rPr>
          <w:rFonts w:eastAsia="Arial Unicode MS"/>
          <w:kern w:val="20"/>
          <w:u w:color="000000"/>
          <w:bdr w:val="nil"/>
          <w:lang w:val="en-GB"/>
        </w:rPr>
        <w:t>part III.]</w:t>
      </w:r>
      <w:r w:rsidR="00410D77" w:rsidRPr="00D77709">
        <w:rPr>
          <w:rFonts w:eastAsia="Arial Unicode MS"/>
          <w:kern w:val="20"/>
          <w:u w:color="000000"/>
          <w:bdr w:val="nil"/>
          <w:lang w:val="en-GB"/>
        </w:rPr>
        <w:t xml:space="preserve"> </w:t>
      </w:r>
      <w:r w:rsidR="00410D77" w:rsidRPr="00D77709">
        <w:rPr>
          <w:i/>
          <w:color w:val="0070C0"/>
          <w:sz w:val="16"/>
          <w:lang w:val="en-GB"/>
        </w:rPr>
        <w:t>{para 15 opts 1, 2 and 3 SCT}</w:t>
      </w:r>
    </w:p>
    <w:p w14:paraId="1ABEAEF2" w14:textId="258CE79D" w:rsidR="00F612DE" w:rsidRPr="00D77709" w:rsidRDefault="0052266F" w:rsidP="00F612DE">
      <w:pPr>
        <w:pStyle w:val="Titre3"/>
        <w:rPr>
          <w:lang w:val="en-GB"/>
        </w:rPr>
      </w:pPr>
      <w:bookmarkStart w:id="2455" w:name="_Toc423506269"/>
      <w:bookmarkStart w:id="2456" w:name="_Toc423510657"/>
      <w:bookmarkStart w:id="2457" w:name="_Toc423514283"/>
      <w:bookmarkStart w:id="2458" w:name="_Toc423515219"/>
      <w:bookmarkStart w:id="2459" w:name="_Toc423518387"/>
      <w:bookmarkStart w:id="2460" w:name="_Toc423523980"/>
      <w:bookmarkStart w:id="2461" w:name="_Toc423530687"/>
      <w:bookmarkStart w:id="2462" w:name="_Toc423534821"/>
      <w:bookmarkStart w:id="2463" w:name="_Toc423537331"/>
      <w:bookmarkStart w:id="2464" w:name="_Toc423538628"/>
      <w:bookmarkStart w:id="2465" w:name="_Toc423540814"/>
      <w:bookmarkStart w:id="2466" w:name="_Toc423542480"/>
      <w:bookmarkStart w:id="2467" w:name="_Toc425521500"/>
      <w:bookmarkStart w:id="2468" w:name="_Toc425521851"/>
      <w:bookmarkStart w:id="2469" w:name="_Toc425521957"/>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sidRPr="00D77709">
        <w:rPr>
          <w:color w:val="000000" w:themeColor="text1"/>
          <w:lang w:val="en-GB"/>
        </w:rPr>
        <w:t>[</w:t>
      </w:r>
      <w:r w:rsidR="00F612DE" w:rsidRPr="00D77709">
        <w:rPr>
          <w:lang w:val="en-GB"/>
        </w:rPr>
        <w:t>F.</w:t>
      </w:r>
      <w:r w:rsidR="00F612DE" w:rsidRPr="00D77709">
        <w:rPr>
          <w:lang w:val="en-GB"/>
        </w:rPr>
        <w:tab/>
        <w:t>Finance</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sidRPr="00D77709">
        <w:rPr>
          <w:color w:val="000000" w:themeColor="text1"/>
          <w:lang w:val="en-GB"/>
        </w:rPr>
        <w:t>]</w:t>
      </w:r>
      <w:bookmarkEnd w:id="2467"/>
      <w:bookmarkEnd w:id="2468"/>
      <w:bookmarkEnd w:id="2469"/>
    </w:p>
    <w:p w14:paraId="204A418C" w14:textId="4CA20B55" w:rsidR="00F612DE" w:rsidRPr="00D77709" w:rsidRDefault="007F5855" w:rsidP="00F612DE">
      <w:pPr>
        <w:ind w:left="426" w:hanging="426"/>
        <w:rPr>
          <w:szCs w:val="20"/>
          <w:lang w:val="en-GB"/>
        </w:rPr>
      </w:pPr>
      <w:r w:rsidRPr="00D77709">
        <w:rPr>
          <w:lang w:val="en-GB"/>
        </w:rPr>
        <w:t>81</w:t>
      </w:r>
      <w:r w:rsidR="00F612DE" w:rsidRPr="00D77709">
        <w:rPr>
          <w:szCs w:val="20"/>
          <w:lang w:val="en-GB"/>
        </w:rPr>
        <w:t>.</w:t>
      </w:r>
      <w:r w:rsidR="00F612DE" w:rsidRPr="00D77709">
        <w:rPr>
          <w:szCs w:val="20"/>
          <w:lang w:val="en-GB"/>
        </w:rPr>
        <w:tab/>
      </w:r>
      <w:r w:rsidR="00204DE7" w:rsidRPr="00D77709">
        <w:rPr>
          <w:b/>
          <w:color w:val="008000"/>
          <w:sz w:val="16"/>
          <w:szCs w:val="20"/>
          <w:lang w:val="en-GB"/>
        </w:rPr>
        <w:t xml:space="preserve">CRITERIA, MODALITIES AND OPTIONS FOR FINANCE SPECIFIC MATTERS </w:t>
      </w:r>
      <w:r w:rsidR="0052266F" w:rsidRPr="00D77709">
        <w:rPr>
          <w:color w:val="000000" w:themeColor="text1"/>
          <w:szCs w:val="20"/>
          <w:lang w:val="en-GB"/>
        </w:rPr>
        <w:t>[</w:t>
      </w:r>
      <w:r w:rsidR="00F612DE" w:rsidRPr="00D77709">
        <w:rPr>
          <w:i/>
          <w:color w:val="FF0000"/>
          <w:lang w:val="en-GB"/>
        </w:rPr>
        <w:t>Decides</w:t>
      </w:r>
      <w:r w:rsidR="00F612DE" w:rsidRPr="00D77709">
        <w:rPr>
          <w:i/>
          <w:color w:val="FF0000"/>
        </w:rPr>
        <w:t>/requests</w:t>
      </w:r>
      <w:r w:rsidR="00F612DE" w:rsidRPr="00D77709">
        <w:rPr>
          <w:color w:val="FF0000"/>
          <w:szCs w:val="20"/>
          <w:lang w:val="en-GB"/>
        </w:rPr>
        <w:t xml:space="preserve"> </w:t>
      </w:r>
      <w:r w:rsidR="00F612DE" w:rsidRPr="00D77709">
        <w:rPr>
          <w:color w:val="FF0000"/>
        </w:rPr>
        <w:t xml:space="preserve">… </w:t>
      </w:r>
      <w:r w:rsidR="0052266F" w:rsidRPr="00D77709">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t>]</w:t>
      </w:r>
      <w:r w:rsidR="00F612DE" w:rsidRPr="00D77709">
        <w:rPr>
          <w:color w:val="FF0000"/>
        </w:rPr>
        <w:t xml:space="preserve"> to</w:t>
      </w:r>
      <w:r w:rsidR="00F612DE" w:rsidRPr="00D77709">
        <w:rPr>
          <w:szCs w:val="20"/>
          <w:lang w:val="en-GB"/>
        </w:rPr>
        <w:t>:</w:t>
      </w:r>
    </w:p>
    <w:p w14:paraId="5BC16436" w14:textId="02BD7024" w:rsidR="00F612DE" w:rsidRPr="00D77709" w:rsidRDefault="00F612DE" w:rsidP="00F612DE">
      <w:pPr>
        <w:ind w:left="1134" w:hanging="283"/>
        <w:rPr>
          <w:lang w:val="en-GB"/>
        </w:rPr>
      </w:pPr>
      <w:r w:rsidRPr="00D77709">
        <w:rPr>
          <w:szCs w:val="20"/>
          <w:lang w:val="en-GB"/>
        </w:rPr>
        <w:t>a.</w:t>
      </w:r>
      <w:r w:rsidRPr="00D77709">
        <w:rPr>
          <w:szCs w:val="20"/>
          <w:lang w:val="en-GB"/>
        </w:rPr>
        <w:tab/>
      </w:r>
      <w:r w:rsidR="0052266F" w:rsidRPr="00D77709">
        <w:rPr>
          <w:color w:val="000000" w:themeColor="text1"/>
          <w:szCs w:val="20"/>
          <w:lang w:val="en-GB"/>
        </w:rPr>
        <w:t>[</w:t>
      </w:r>
      <w:r w:rsidRPr="00D77709">
        <w:rPr>
          <w:szCs w:val="20"/>
          <w:lang w:val="en-GB"/>
        </w:rPr>
        <w:t>Develop objective criteria to define which Parties are in a position to provide support;</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{para 80 SCT}</w:t>
      </w:r>
    </w:p>
    <w:p w14:paraId="252E48FB" w14:textId="3B6A6D95"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Develop modalities for leveraging and freeing up private finance to support the implementation of this agreement;</w:t>
      </w:r>
      <w:r w:rsidR="0052266F" w:rsidRPr="00D77709">
        <w:rPr>
          <w:color w:val="000000" w:themeColor="text1"/>
          <w:lang w:val="en-GB"/>
        </w:rPr>
        <w:t>]</w:t>
      </w:r>
      <w:r w:rsidRPr="00D77709">
        <w:rPr>
          <w:lang w:val="en-GB"/>
        </w:rPr>
        <w:t xml:space="preserve"> </w:t>
      </w:r>
      <w:r w:rsidRPr="00D77709">
        <w:rPr>
          <w:i/>
          <w:color w:val="0070C0"/>
          <w:sz w:val="16"/>
          <w:lang w:val="en-GB"/>
        </w:rPr>
        <w:t>{para 113 bis a</w:t>
      </w:r>
      <w:r w:rsidR="005646FF" w:rsidRPr="00D77709">
        <w:rPr>
          <w:i/>
          <w:color w:val="0070C0"/>
          <w:sz w:val="16"/>
          <w:lang w:val="en-GB"/>
        </w:rPr>
        <w:t>.</w:t>
      </w:r>
      <w:r w:rsidRPr="00D77709">
        <w:rPr>
          <w:i/>
          <w:color w:val="0070C0"/>
          <w:sz w:val="16"/>
          <w:lang w:val="en-GB"/>
        </w:rPr>
        <w:t xml:space="preserve"> viii. SCT}</w:t>
      </w:r>
    </w:p>
    <w:p w14:paraId="7BB28518" w14:textId="3D2A81D9" w:rsidR="00F612DE" w:rsidRPr="00D77709" w:rsidRDefault="00F612DE" w:rsidP="00F612DE">
      <w:pPr>
        <w:ind w:left="1134" w:hanging="283"/>
        <w:rPr>
          <w:lang w:val="en-GB"/>
        </w:rPr>
      </w:pPr>
      <w:r w:rsidRPr="00D77709">
        <w:rPr>
          <w:lang w:val="en-GB"/>
        </w:rPr>
        <w:t>c.</w:t>
      </w:r>
      <w:r w:rsidRPr="00D77709">
        <w:rPr>
          <w:lang w:val="en-GB"/>
        </w:rPr>
        <w:tab/>
      </w:r>
      <w:r w:rsidR="0052266F" w:rsidRPr="00D77709">
        <w:rPr>
          <w:color w:val="000000" w:themeColor="text1"/>
          <w:lang w:val="en-GB"/>
        </w:rPr>
        <w:t>[</w:t>
      </w:r>
      <w:r w:rsidRPr="00D77709">
        <w:rPr>
          <w:lang w:val="en-GB"/>
        </w:rPr>
        <w:t>Explore further options to simplify access procedures to funds</w:t>
      </w:r>
      <w:r w:rsidR="0052266F" w:rsidRPr="00D77709">
        <w:rPr>
          <w:color w:val="000000" w:themeColor="text1"/>
          <w:lang w:val="en-GB"/>
        </w:rPr>
        <w:t>[</w:t>
      </w:r>
      <w:r w:rsidRPr="00D77709">
        <w:rPr>
          <w:lang w:val="en-GB"/>
        </w:rPr>
        <w:t>, in particular for the LDCs and SIDS</w:t>
      </w:r>
      <w:r w:rsidR="0052266F" w:rsidRPr="00D77709">
        <w:rPr>
          <w:color w:val="000000" w:themeColor="text1"/>
          <w:lang w:val="en-GB"/>
        </w:rPr>
        <w:t>][</w:t>
      </w:r>
      <w:r w:rsidR="00623C1E" w:rsidRPr="00D77709">
        <w:rPr>
          <w:lang w:val="en-GB"/>
        </w:rPr>
        <w:t>from the GCF</w:t>
      </w:r>
      <w:r w:rsidR="0052266F" w:rsidRPr="00D77709">
        <w:rPr>
          <w:color w:val="000000" w:themeColor="text1"/>
          <w:lang w:val="en-GB"/>
        </w:rPr>
        <w:t>]</w:t>
      </w:r>
      <w:r w:rsidRPr="00D77709">
        <w:rPr>
          <w:lang w:val="en-GB"/>
        </w:rPr>
        <w:t>;</w:t>
      </w:r>
      <w:r w:rsidR="00623C1E" w:rsidRPr="00D77709">
        <w:rPr>
          <w:lang w:val="en-GB"/>
        </w:rPr>
        <w:t xml:space="preserve"> and/or develop, jointly with the COP, specific additional modalities for the operation of the GCF with respect to activities developed under this agreement;</w:t>
      </w:r>
      <w:r w:rsidR="0052266F" w:rsidRPr="00D77709">
        <w:rPr>
          <w:color w:val="000000" w:themeColor="text1"/>
          <w:lang w:val="en-GB"/>
        </w:rPr>
        <w:t>]</w:t>
      </w:r>
      <w:r w:rsidR="00600CB1" w:rsidRPr="00D77709">
        <w:rPr>
          <w:color w:val="000000" w:themeColor="text1"/>
          <w:lang w:val="en-GB"/>
        </w:rPr>
        <w:t>]</w:t>
      </w:r>
      <w:r w:rsidRPr="00D77709">
        <w:rPr>
          <w:i/>
          <w:lang w:val="en-GB"/>
        </w:rPr>
        <w:t xml:space="preserve"> </w:t>
      </w:r>
      <w:r w:rsidRPr="00D77709">
        <w:rPr>
          <w:i/>
          <w:color w:val="0070C0"/>
          <w:sz w:val="16"/>
          <w:lang w:val="en-GB"/>
        </w:rPr>
        <w:t>{para 81 opt 1 81.2 f.</w:t>
      </w:r>
      <w:r w:rsidR="008A16E2" w:rsidRPr="00D77709">
        <w:rPr>
          <w:i/>
          <w:color w:val="0070C0"/>
          <w:sz w:val="16"/>
          <w:lang w:val="en-GB"/>
        </w:rPr>
        <w:t xml:space="preserve">, para </w:t>
      </w:r>
      <w:r w:rsidRPr="00D77709">
        <w:rPr>
          <w:i/>
          <w:color w:val="0070C0"/>
          <w:sz w:val="16"/>
          <w:lang w:val="en-GB"/>
        </w:rPr>
        <w:t>116</w:t>
      </w:r>
      <w:r w:rsidR="008A16E2" w:rsidRPr="00D77709">
        <w:rPr>
          <w:i/>
          <w:color w:val="0070C0"/>
          <w:sz w:val="16"/>
          <w:lang w:val="en-GB"/>
        </w:rPr>
        <w:t>, and</w:t>
      </w:r>
      <w:r w:rsidR="00623C1E" w:rsidRPr="00D77709">
        <w:rPr>
          <w:i/>
          <w:color w:val="0070C0"/>
          <w:sz w:val="16"/>
          <w:lang w:val="en-GB"/>
        </w:rPr>
        <w:t xml:space="preserve"> [Proposals for decisions related to anchoring institutions under the agreement] vii. 5. SCT</w:t>
      </w:r>
      <w:r w:rsidRPr="00D77709">
        <w:rPr>
          <w:i/>
          <w:color w:val="0070C0"/>
          <w:sz w:val="16"/>
          <w:lang w:val="en-GB"/>
        </w:rPr>
        <w:t>}</w:t>
      </w:r>
    </w:p>
    <w:p w14:paraId="3327F821" w14:textId="547D8B8C" w:rsidR="007F5855" w:rsidRPr="00D77709" w:rsidRDefault="007F5855" w:rsidP="00F612DE">
      <w:pPr>
        <w:ind w:left="426" w:hanging="426"/>
        <w:rPr>
          <w:lang w:val="en-GB"/>
        </w:rPr>
      </w:pPr>
      <w:r w:rsidRPr="00D77709">
        <w:rPr>
          <w:lang w:val="en-GB"/>
        </w:rPr>
        <w:t>82</w:t>
      </w:r>
      <w:r w:rsidR="00F612DE" w:rsidRPr="00D77709">
        <w:rPr>
          <w:lang w:val="en-GB"/>
        </w:rPr>
        <w:t>.</w:t>
      </w:r>
      <w:r w:rsidR="00F612DE" w:rsidRPr="00D77709">
        <w:rPr>
          <w:lang w:val="en-GB"/>
        </w:rPr>
        <w:tab/>
      </w:r>
      <w:r w:rsidR="00204DE7" w:rsidRPr="00D77709">
        <w:rPr>
          <w:b/>
          <w:color w:val="008000"/>
          <w:sz w:val="16"/>
          <w:szCs w:val="20"/>
          <w:lang w:val="en-GB"/>
        </w:rPr>
        <w:t xml:space="preserve">WORK REGARDING SOURCES </w:t>
      </w:r>
      <w:r w:rsidR="00F52DE6" w:rsidRPr="00D77709">
        <w:rPr>
          <w:b/>
          <w:color w:val="008000"/>
          <w:sz w:val="16"/>
          <w:szCs w:val="20"/>
          <w:lang w:val="en-GB"/>
        </w:rPr>
        <w:t xml:space="preserve">AND </w:t>
      </w:r>
      <w:r w:rsidR="00204DE7" w:rsidRPr="00D77709">
        <w:rPr>
          <w:b/>
          <w:color w:val="008000"/>
          <w:sz w:val="16"/>
          <w:szCs w:val="20"/>
          <w:lang w:val="en-GB"/>
        </w:rPr>
        <w:t xml:space="preserve">MRV FUNDING CHANNEL </w:t>
      </w:r>
      <w:r w:rsidR="0052266F" w:rsidRPr="00D77709">
        <w:rPr>
          <w:color w:val="000000" w:themeColor="text1"/>
          <w:lang w:val="en-GB"/>
        </w:rPr>
        <w:t>[</w:t>
      </w:r>
      <w:r w:rsidR="00F612DE" w:rsidRPr="00D77709">
        <w:rPr>
          <w:i/>
          <w:color w:val="FF0000"/>
          <w:lang w:val="en-GB"/>
        </w:rPr>
        <w:t>Further decides</w:t>
      </w:r>
      <w:r w:rsidR="00F612DE" w:rsidRPr="00D77709">
        <w:rPr>
          <w:color w:val="FF0000"/>
          <w:lang w:val="en-GB"/>
        </w:rPr>
        <w:t xml:space="preserve"> that</w:t>
      </w:r>
      <w:r w:rsidR="00F612DE" w:rsidRPr="00D77709">
        <w:rPr>
          <w:lang w:val="en-GB"/>
        </w:rPr>
        <w:t xml:space="preserve"> the </w:t>
      </w:r>
      <w:r w:rsidR="00F612DE" w:rsidRPr="00D77709">
        <w:rPr>
          <w:color w:val="FF0000"/>
          <w:lang w:val="en-GB"/>
        </w:rPr>
        <w:t xml:space="preserve">governing body </w:t>
      </w:r>
      <w:r w:rsidR="00F612DE" w:rsidRPr="00D77709">
        <w:rPr>
          <w:lang w:val="en-GB"/>
        </w:rPr>
        <w:t xml:space="preserve">shall, </w:t>
      </w:r>
      <w:r w:rsidR="0052266F" w:rsidRPr="00D77709">
        <w:rPr>
          <w:color w:val="000000" w:themeColor="text1"/>
          <w:lang w:val="en-GB"/>
        </w:rPr>
        <w:t>[</w:t>
      </w:r>
      <w:r w:rsidR="00F612DE" w:rsidRPr="00D77709">
        <w:rPr>
          <w:lang w:val="en-GB"/>
        </w:rPr>
        <w:t>at its first session</w:t>
      </w:r>
      <w:r w:rsidR="0052266F" w:rsidRPr="00D77709">
        <w:rPr>
          <w:color w:val="000000" w:themeColor="text1"/>
          <w:lang w:val="en-GB"/>
        </w:rPr>
        <w:t>]</w:t>
      </w:r>
      <w:r w:rsidR="00F612DE" w:rsidRPr="00D77709">
        <w:rPr>
          <w:lang w:val="en-GB"/>
        </w:rPr>
        <w:t xml:space="preserve">: </w:t>
      </w:r>
    </w:p>
    <w:p w14:paraId="31B4A090" w14:textId="6A80FD01" w:rsidR="00F612DE" w:rsidRPr="00D77709" w:rsidRDefault="00F612DE" w:rsidP="00F612DE">
      <w:pPr>
        <w:ind w:left="1134" w:hanging="283"/>
        <w:rPr>
          <w:i/>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Decide on a process to identify and implement new sources of finance for the implementation of this agreement, in particular for adaptation finance, and take a decision on these sources at its subsequent session;</w:t>
      </w:r>
      <w:r w:rsidR="0052266F" w:rsidRPr="00D77709">
        <w:rPr>
          <w:color w:val="000000" w:themeColor="text1"/>
          <w:lang w:val="en-GB"/>
        </w:rPr>
        <w:t>]</w:t>
      </w:r>
      <w:r w:rsidRPr="00D77709">
        <w:rPr>
          <w:lang w:val="en-GB"/>
        </w:rPr>
        <w:t xml:space="preserve"> </w:t>
      </w:r>
      <w:r w:rsidRPr="00D77709">
        <w:rPr>
          <w:i/>
          <w:color w:val="0070C0"/>
          <w:sz w:val="16"/>
          <w:lang w:val="en-GB"/>
        </w:rPr>
        <w:t>{para 106.6 SCT}</w:t>
      </w:r>
    </w:p>
    <w:p w14:paraId="798076EC" w14:textId="382EBF49"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 xml:space="preserve">Establish a long-term finance channel under the GCF or the Global Environment Facility to build the MRV capacity of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on a continuous basis;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152 opt 2 e. from </w:t>
      </w:r>
      <w:r w:rsidR="00657D62" w:rsidRPr="00D77709">
        <w:rPr>
          <w:i/>
          <w:color w:val="0070C0"/>
          <w:sz w:val="16"/>
          <w:lang w:val="en-GB"/>
        </w:rPr>
        <w:t>Section I</w:t>
      </w:r>
      <w:r w:rsidR="0037758F" w:rsidRPr="00D77709">
        <w:rPr>
          <w:i/>
          <w:color w:val="0070C0"/>
          <w:sz w:val="16"/>
          <w:lang w:val="en-GB"/>
        </w:rPr>
        <w:t xml:space="preserve"> SCT</w:t>
      </w:r>
      <w:r w:rsidRPr="00D77709">
        <w:rPr>
          <w:i/>
          <w:color w:val="0070C0"/>
          <w:sz w:val="16"/>
          <w:lang w:val="en-GB"/>
        </w:rPr>
        <w:t>}</w:t>
      </w:r>
    </w:p>
    <w:p w14:paraId="505F27EE" w14:textId="1994C991" w:rsidR="00F612DE" w:rsidRPr="00D77709" w:rsidRDefault="007F5855" w:rsidP="00F612DE">
      <w:pPr>
        <w:pStyle w:val="Style3"/>
        <w:ind w:left="426" w:hanging="426"/>
        <w:rPr>
          <w:i/>
          <w:sz w:val="20"/>
        </w:rPr>
      </w:pPr>
      <w:bookmarkStart w:id="2470" w:name="_Toc424113873"/>
      <w:bookmarkStart w:id="2471" w:name="_Toc424115997"/>
      <w:bookmarkStart w:id="2472" w:name="_Toc424121228"/>
      <w:bookmarkStart w:id="2473" w:name="_Toc424122417"/>
      <w:bookmarkStart w:id="2474" w:name="_Toc424122621"/>
      <w:bookmarkStart w:id="2475" w:name="_Toc424122891"/>
      <w:bookmarkStart w:id="2476" w:name="_Toc424123517"/>
      <w:bookmarkStart w:id="2477" w:name="_Toc424124454"/>
      <w:bookmarkStart w:id="2478" w:name="_Toc424125899"/>
      <w:bookmarkStart w:id="2479" w:name="_Toc424127791"/>
      <w:bookmarkStart w:id="2480" w:name="_Toc423097461"/>
      <w:bookmarkStart w:id="2481" w:name="_Toc423097608"/>
      <w:bookmarkStart w:id="2482" w:name="_Toc423097863"/>
      <w:bookmarkStart w:id="2483" w:name="_Toc423098153"/>
      <w:bookmarkStart w:id="2484" w:name="_Toc423098213"/>
      <w:bookmarkStart w:id="2485" w:name="_Toc423098604"/>
      <w:bookmarkStart w:id="2486" w:name="_Toc423100874"/>
      <w:bookmarkStart w:id="2487" w:name="_Toc423109237"/>
      <w:bookmarkStart w:id="2488" w:name="_Toc423112017"/>
      <w:bookmarkStart w:id="2489" w:name="_Toc423419145"/>
      <w:bookmarkStart w:id="2490" w:name="_Toc423464432"/>
      <w:bookmarkStart w:id="2491" w:name="_Toc423505586"/>
      <w:bookmarkStart w:id="2492" w:name="_Toc423505966"/>
      <w:bookmarkStart w:id="2493" w:name="_Toc423506270"/>
      <w:bookmarkStart w:id="2494" w:name="_Toc423510658"/>
      <w:bookmarkStart w:id="2495" w:name="_Toc423511584"/>
      <w:bookmarkStart w:id="2496" w:name="_Toc423513711"/>
      <w:bookmarkStart w:id="2497" w:name="_Toc423514284"/>
      <w:bookmarkStart w:id="2498" w:name="_Toc423515220"/>
      <w:bookmarkStart w:id="2499" w:name="_Toc423515912"/>
      <w:bookmarkStart w:id="2500" w:name="_Toc423518078"/>
      <w:bookmarkStart w:id="2501" w:name="_Toc423518388"/>
      <w:bookmarkStart w:id="2502" w:name="_Toc423519032"/>
      <w:bookmarkStart w:id="2503" w:name="_Toc423520848"/>
      <w:bookmarkStart w:id="2504" w:name="_Toc423521718"/>
      <w:bookmarkStart w:id="2505" w:name="_Toc423523981"/>
      <w:bookmarkStart w:id="2506" w:name="_Toc423526066"/>
      <w:bookmarkStart w:id="2507" w:name="_Toc423530688"/>
      <w:bookmarkStart w:id="2508" w:name="_Toc423533007"/>
      <w:bookmarkStart w:id="2509" w:name="_Toc423533698"/>
      <w:bookmarkStart w:id="2510" w:name="_Toc423534822"/>
      <w:bookmarkStart w:id="2511" w:name="_Toc423535804"/>
      <w:bookmarkStart w:id="2512" w:name="_Toc423537332"/>
      <w:bookmarkStart w:id="2513" w:name="_Toc423538629"/>
      <w:bookmarkStart w:id="2514" w:name="_Toc423540815"/>
      <w:bookmarkStart w:id="2515" w:name="_Toc423542481"/>
      <w:bookmarkStart w:id="2516" w:name="_Toc423548913"/>
      <w:bookmarkStart w:id="2517" w:name="_Toc423551517"/>
      <w:bookmarkStart w:id="2518" w:name="_Toc423552410"/>
      <w:bookmarkStart w:id="2519" w:name="_Toc423553875"/>
      <w:bookmarkStart w:id="2520" w:name="_Toc423554028"/>
      <w:bookmarkStart w:id="2521" w:name="_Toc423555920"/>
      <w:bookmarkStart w:id="2522" w:name="_Toc423556083"/>
      <w:bookmarkStart w:id="2523" w:name="_Toc423558387"/>
      <w:bookmarkStart w:id="2524" w:name="_Toc423558594"/>
      <w:bookmarkStart w:id="2525" w:name="_Toc423559134"/>
      <w:bookmarkStart w:id="2526" w:name="_Toc424064955"/>
      <w:bookmarkStart w:id="2527" w:name="_Toc424065563"/>
      <w:r w:rsidRPr="00D77709">
        <w:rPr>
          <w:sz w:val="20"/>
        </w:rPr>
        <w:t>83</w:t>
      </w:r>
      <w:r w:rsidR="00F612DE" w:rsidRPr="00D77709">
        <w:rPr>
          <w:sz w:val="20"/>
        </w:rPr>
        <w:t>.</w:t>
      </w:r>
      <w:r w:rsidR="00F612DE" w:rsidRPr="00D77709">
        <w:rPr>
          <w:sz w:val="20"/>
        </w:rPr>
        <w:tab/>
      </w:r>
      <w:r w:rsidR="00204DE7" w:rsidRPr="00D77709">
        <w:rPr>
          <w:b/>
          <w:color w:val="008000"/>
          <w:sz w:val="16"/>
          <w:szCs w:val="20"/>
        </w:rPr>
        <w:t>LEVEL OF SUPPORT FOR ADAPTATION</w:t>
      </w:r>
      <w:r w:rsidR="00204DE7" w:rsidRPr="00D77709">
        <w:rPr>
          <w:sz w:val="20"/>
        </w:rPr>
        <w:t xml:space="preserve"> </w:t>
      </w:r>
      <w:r w:rsidR="0052266F" w:rsidRPr="00D77709">
        <w:rPr>
          <w:color w:val="000000" w:themeColor="text1"/>
          <w:sz w:val="20"/>
        </w:rPr>
        <w:t>[</w:t>
      </w:r>
      <w:r w:rsidR="00F612DE" w:rsidRPr="00D77709">
        <w:rPr>
          <w:i/>
          <w:sz w:val="20"/>
        </w:rPr>
        <w:t>Request</w:t>
      </w:r>
      <w:r w:rsidR="00F612DE" w:rsidRPr="00D77709">
        <w:rPr>
          <w:i/>
          <w:color w:val="FF0000"/>
          <w:sz w:val="20"/>
        </w:rPr>
        <w:t>s</w:t>
      </w:r>
      <w:r w:rsidR="00F612DE" w:rsidRPr="00D77709">
        <w:rPr>
          <w:sz w:val="20"/>
        </w:rPr>
        <w:t xml:space="preserve"> the SBSTA to develop methodologies for </w:t>
      </w:r>
      <w:r w:rsidR="00F612DE" w:rsidRPr="00D77709">
        <w:rPr>
          <w:color w:val="FF0000"/>
          <w:sz w:val="20"/>
        </w:rPr>
        <w:t xml:space="preserve">taking </w:t>
      </w:r>
      <w:r w:rsidR="00F612DE" w:rsidRPr="00D77709">
        <w:rPr>
          <w:sz w:val="20"/>
        </w:rPr>
        <w:t xml:space="preserve">the steps necessary to ensure that the level of support meets the needs for adaptation in </w:t>
      </w:r>
      <w:r w:rsidR="0052266F" w:rsidRPr="00D77709">
        <w:rPr>
          <w:color w:val="000000" w:themeColor="text1"/>
          <w:sz w:val="20"/>
        </w:rPr>
        <w:t>[</w:t>
      </w:r>
      <w:r w:rsidR="00F612DE" w:rsidRPr="00D77709">
        <w:rPr>
          <w:sz w:val="20"/>
        </w:rPr>
        <w:t>developing countries</w:t>
      </w:r>
      <w:r w:rsidR="0052266F" w:rsidRPr="00D77709">
        <w:rPr>
          <w:color w:val="000000" w:themeColor="text1"/>
          <w:sz w:val="20"/>
        </w:rPr>
        <w:t>][</w:t>
      </w:r>
      <w:r w:rsidR="00F612DE" w:rsidRPr="00D77709">
        <w:rPr>
          <w:sz w:val="20"/>
        </w:rPr>
        <w:t>Parties not included in annex X</w:t>
      </w:r>
      <w:r w:rsidR="0052266F" w:rsidRPr="00D77709">
        <w:rPr>
          <w:color w:val="000000" w:themeColor="text1"/>
          <w:sz w:val="20"/>
        </w:rPr>
        <w:t>]</w:t>
      </w:r>
      <w:r w:rsidR="00F612DE" w:rsidRPr="00D77709">
        <w:rPr>
          <w:sz w:val="20"/>
        </w:rPr>
        <w:t xml:space="preserve"> in the context of </w:t>
      </w:r>
      <w:r w:rsidR="00F612DE" w:rsidRPr="00D77709">
        <w:rPr>
          <w:color w:val="FF0000"/>
          <w:sz w:val="20"/>
        </w:rPr>
        <w:t xml:space="preserve">the limit to global average temperature increase referred to in Article 3 of the </w:t>
      </w:r>
      <w:r w:rsidR="001F67C1" w:rsidRPr="00D77709">
        <w:rPr>
          <w:color w:val="FF0000"/>
          <w:sz w:val="20"/>
        </w:rPr>
        <w:t>d</w:t>
      </w:r>
      <w:r w:rsidR="00F612DE" w:rsidRPr="00D77709">
        <w:rPr>
          <w:color w:val="FF0000"/>
          <w:sz w:val="20"/>
        </w:rPr>
        <w:t>raft agreement</w:t>
      </w:r>
      <w:r w:rsidR="00F612DE" w:rsidRPr="00D77709">
        <w:rPr>
          <w:sz w:val="20"/>
        </w:rPr>
        <w:t>;</w:t>
      </w:r>
      <w:r w:rsidR="0052266F" w:rsidRPr="00D77709">
        <w:rPr>
          <w:color w:val="000000" w:themeColor="text1"/>
          <w:sz w:val="20"/>
        </w:rPr>
        <w:t>]</w:t>
      </w:r>
      <w:r w:rsidR="00F612DE" w:rsidRPr="00D77709">
        <w:rPr>
          <w:sz w:val="20"/>
        </w:rPr>
        <w:t xml:space="preserve"> </w:t>
      </w:r>
      <w:r w:rsidR="00F612DE" w:rsidRPr="00D77709">
        <w:rPr>
          <w:rFonts w:eastAsia="Times New Roman"/>
          <w:i/>
          <w:color w:val="0070C0"/>
          <w:sz w:val="16"/>
        </w:rPr>
        <w:t xml:space="preserve">{para 6 opt 1 </w:t>
      </w:r>
      <w:r w:rsidR="008A16E2" w:rsidRPr="00D77709">
        <w:rPr>
          <w:rFonts w:eastAsia="Times New Roman"/>
          <w:i/>
          <w:color w:val="0070C0"/>
          <w:sz w:val="16"/>
        </w:rPr>
        <w:t xml:space="preserve">from </w:t>
      </w:r>
      <w:r w:rsidR="00FA1AE3" w:rsidRPr="00D77709">
        <w:rPr>
          <w:rFonts w:eastAsia="Times New Roman"/>
          <w:i/>
          <w:color w:val="0070C0"/>
          <w:sz w:val="16"/>
        </w:rPr>
        <w:t>Section E</w:t>
      </w:r>
      <w:r w:rsidR="00491EBA" w:rsidRPr="00D77709">
        <w:rPr>
          <w:rFonts w:eastAsia="Times New Roman"/>
          <w:i/>
          <w:color w:val="0070C0"/>
          <w:sz w:val="16"/>
        </w:rPr>
        <w:t xml:space="preserve"> SCT</w:t>
      </w:r>
      <w:r w:rsidR="00F612DE" w:rsidRPr="00D77709">
        <w:rPr>
          <w:rFonts w:eastAsia="Times New Roman"/>
          <w:i/>
          <w:color w:val="0070C0"/>
          <w:sz w:val="16"/>
        </w:rPr>
        <w:t>}</w:t>
      </w:r>
    </w:p>
    <w:p w14:paraId="6D8BBA63" w14:textId="54EE044C" w:rsidR="00F612DE" w:rsidRPr="00D77709" w:rsidRDefault="0052266F" w:rsidP="00F612DE">
      <w:pPr>
        <w:pStyle w:val="Titre3"/>
        <w:rPr>
          <w:b w:val="0"/>
          <w:bCs w:val="0"/>
          <w:i w:val="0"/>
          <w:iCs/>
          <w:szCs w:val="22"/>
          <w:lang w:val="en-GB"/>
        </w:rPr>
      </w:pPr>
      <w:bookmarkStart w:id="2528" w:name="_Toc424128136"/>
      <w:bookmarkStart w:id="2529" w:name="_Toc424128490"/>
      <w:bookmarkStart w:id="2530" w:name="_Toc424128643"/>
      <w:bookmarkStart w:id="2531" w:name="_Toc424128997"/>
      <w:bookmarkStart w:id="2532" w:name="_Toc424129048"/>
      <w:bookmarkStart w:id="2533" w:name="_Toc424129279"/>
      <w:bookmarkStart w:id="2534" w:name="_Toc424131455"/>
      <w:bookmarkStart w:id="2535" w:name="_Toc424131566"/>
      <w:bookmarkStart w:id="2536" w:name="_Toc424134087"/>
      <w:bookmarkStart w:id="2537" w:name="_Toc424134141"/>
      <w:bookmarkStart w:id="2538" w:name="_Toc424136621"/>
      <w:bookmarkStart w:id="2539" w:name="_Toc424136675"/>
      <w:bookmarkStart w:id="2540" w:name="_Toc424142180"/>
      <w:bookmarkStart w:id="2541" w:name="_Toc424142234"/>
      <w:bookmarkStart w:id="2542" w:name="_Toc424142452"/>
      <w:bookmarkStart w:id="2543" w:name="_Toc424149951"/>
      <w:bookmarkStart w:id="2544" w:name="_Toc424150005"/>
      <w:bookmarkStart w:id="2545" w:name="_Toc424153676"/>
      <w:bookmarkStart w:id="2546" w:name="_Toc424153728"/>
      <w:bookmarkStart w:id="2547" w:name="_Toc424153780"/>
      <w:bookmarkStart w:id="2548" w:name="_Toc424154502"/>
      <w:bookmarkStart w:id="2549" w:name="_Toc424154553"/>
      <w:bookmarkStart w:id="2550" w:name="_Toc424154604"/>
      <w:bookmarkStart w:id="2551" w:name="_Toc424550967"/>
      <w:bookmarkStart w:id="2552" w:name="_Toc425201436"/>
      <w:bookmarkStart w:id="2553" w:name="_Toc425521501"/>
      <w:bookmarkStart w:id="2554" w:name="_Toc425521852"/>
      <w:bookmarkStart w:id="2555" w:name="_Toc425521958"/>
      <w:r w:rsidRPr="00D77709">
        <w:rPr>
          <w:color w:val="000000" w:themeColor="text1"/>
          <w:lang w:val="en-GB"/>
        </w:rPr>
        <w:t>[</w:t>
      </w:r>
      <w:r w:rsidR="00F612DE" w:rsidRPr="00D77709">
        <w:rPr>
          <w:lang w:val="en-GB"/>
        </w:rPr>
        <w:t>G.</w:t>
      </w:r>
      <w:r w:rsidR="00F612DE" w:rsidRPr="00D77709">
        <w:rPr>
          <w:lang w:val="en-GB"/>
        </w:rPr>
        <w:tab/>
        <w:t>Technology development and transfer</w:t>
      </w:r>
      <w:bookmarkEnd w:id="2470"/>
      <w:bookmarkEnd w:id="2471"/>
      <w:bookmarkEnd w:id="2472"/>
      <w:bookmarkEnd w:id="2473"/>
      <w:bookmarkEnd w:id="2474"/>
      <w:bookmarkEnd w:id="2475"/>
      <w:bookmarkEnd w:id="2476"/>
      <w:bookmarkEnd w:id="2477"/>
      <w:bookmarkEnd w:id="2478"/>
      <w:bookmarkEnd w:id="2479"/>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sidR="00F612DE" w:rsidRPr="00D77709">
        <w:rPr>
          <w:color w:val="000000" w:themeColor="text1"/>
          <w:lang w:val="en-GB"/>
        </w:rPr>
        <w:t>]</w:t>
      </w:r>
      <w:bookmarkEnd w:id="2553"/>
      <w:bookmarkEnd w:id="2554"/>
      <w:bookmarkEnd w:id="2555"/>
    </w:p>
    <w:p w14:paraId="247A5B82" w14:textId="7716FCBC" w:rsidR="00F612DE" w:rsidRPr="00D77709" w:rsidRDefault="007F5855" w:rsidP="00F612DE">
      <w:pPr>
        <w:ind w:left="426" w:hanging="426"/>
        <w:rPr>
          <w:szCs w:val="22"/>
          <w:lang w:val="en-GB"/>
        </w:rPr>
      </w:pPr>
      <w:r w:rsidRPr="00D77709">
        <w:rPr>
          <w:szCs w:val="22"/>
        </w:rPr>
        <w:t>84</w:t>
      </w:r>
      <w:r w:rsidR="00F612DE" w:rsidRPr="00D77709">
        <w:t xml:space="preserve">. </w:t>
      </w:r>
      <w:r w:rsidR="00F612DE" w:rsidRPr="00D77709">
        <w:rPr>
          <w:color w:val="FF0000"/>
          <w:szCs w:val="22"/>
        </w:rPr>
        <w:tab/>
      </w:r>
      <w:r w:rsidR="00507507" w:rsidRPr="00D77709">
        <w:rPr>
          <w:b/>
          <w:color w:val="008000"/>
          <w:sz w:val="16"/>
          <w:szCs w:val="20"/>
          <w:lang w:val="en-GB"/>
        </w:rPr>
        <w:t>TECHNOLOGY</w:t>
      </w:r>
      <w:r w:rsidR="00204DE7" w:rsidRPr="00D77709">
        <w:rPr>
          <w:b/>
          <w:color w:val="008000"/>
          <w:sz w:val="16"/>
          <w:szCs w:val="20"/>
          <w:lang w:val="en-GB"/>
        </w:rPr>
        <w:t xml:space="preserve"> WORK PROGRAMME</w:t>
      </w:r>
      <w:r w:rsidR="00204DE7" w:rsidRPr="00D77709">
        <w:rPr>
          <w:color w:val="FF0000"/>
          <w:szCs w:val="22"/>
        </w:rPr>
        <w:t xml:space="preserve"> </w:t>
      </w:r>
      <w:r w:rsidR="0052266F" w:rsidRPr="00D77709">
        <w:rPr>
          <w:color w:val="000000" w:themeColor="text1"/>
          <w:szCs w:val="22"/>
        </w:rPr>
        <w:t>[</w:t>
      </w:r>
      <w:r w:rsidR="00F612DE" w:rsidRPr="00D77709">
        <w:rPr>
          <w:i/>
          <w:color w:val="FF0000"/>
          <w:szCs w:val="22"/>
          <w:lang w:val="en-GB"/>
        </w:rPr>
        <w:t>Decides</w:t>
      </w:r>
      <w:r w:rsidR="00F612DE" w:rsidRPr="00D77709">
        <w:rPr>
          <w:i/>
          <w:color w:val="FF0000"/>
        </w:rPr>
        <w:t>/requests</w:t>
      </w:r>
      <w:r w:rsidR="00F612DE" w:rsidRPr="00D77709">
        <w:rPr>
          <w:color w:val="FF0000"/>
          <w:szCs w:val="22"/>
          <w:lang w:val="en-GB"/>
        </w:rPr>
        <w:t xml:space="preserve"> … </w:t>
      </w:r>
      <w:r w:rsidR="0052266F" w:rsidRPr="00D77709">
        <w:rPr>
          <w:lang w:val="en-GB"/>
        </w:rPr>
        <w:t>[</w:t>
      </w:r>
      <w:r w:rsidR="00F612DE" w:rsidRPr="00D77709">
        <w:rPr>
          <w:lang w:val="en-GB"/>
        </w:rPr>
        <w:t>(</w:t>
      </w:r>
      <w:r w:rsidR="00F612DE" w:rsidRPr="00D77709">
        <w:rPr>
          <w:i/>
          <w:lang w:val="en-GB"/>
        </w:rPr>
        <w:t xml:space="preserve">chapeau with mandate, including any specifications of body and timing, for </w:t>
      </w:r>
      <w:r w:rsidR="00D56E00" w:rsidRPr="00D77709">
        <w:rPr>
          <w:i/>
        </w:rPr>
        <w:t xml:space="preserve">any </w:t>
      </w:r>
      <w:r w:rsidR="00F612DE" w:rsidRPr="00D77709">
        <w:rPr>
          <w:i/>
          <w:lang w:val="en-GB"/>
        </w:rPr>
        <w:t>further work)</w:t>
      </w:r>
      <w:r w:rsidR="0052266F" w:rsidRPr="00D77709">
        <w:rPr>
          <w:lang w:val="en-GB"/>
        </w:rPr>
        <w:t>]</w:t>
      </w:r>
      <w:r w:rsidR="00F612DE" w:rsidRPr="00D77709">
        <w:rPr>
          <w:szCs w:val="22"/>
          <w:lang w:val="en-GB"/>
        </w:rPr>
        <w:t xml:space="preserve"> on: </w:t>
      </w:r>
    </w:p>
    <w:p w14:paraId="05154127" w14:textId="47EAB38E" w:rsidR="00F612DE" w:rsidRPr="00D77709" w:rsidRDefault="00F612DE" w:rsidP="00F612DE">
      <w:pPr>
        <w:ind w:left="1134" w:hanging="283"/>
        <w:rPr>
          <w:szCs w:val="22"/>
          <w:lang w:val="en-GB"/>
        </w:rPr>
      </w:pPr>
      <w:r w:rsidRPr="00D77709">
        <w:rPr>
          <w:szCs w:val="22"/>
          <w:lang w:val="en-GB"/>
        </w:rPr>
        <w:t>a.</w:t>
      </w:r>
      <w:r w:rsidRPr="00D77709">
        <w:rPr>
          <w:szCs w:val="22"/>
          <w:lang w:val="en-GB"/>
        </w:rPr>
        <w:tab/>
        <w:t xml:space="preserve">Strengthening the TNA process </w:t>
      </w:r>
      <w:r w:rsidRPr="00D77709">
        <w:rPr>
          <w:lang w:val="en-GB"/>
        </w:rPr>
        <w:t>as referred to in paragraph 3</w:t>
      </w:r>
      <w:r w:rsidR="000742F1" w:rsidRPr="00D77709">
        <w:rPr>
          <w:lang w:val="en-GB"/>
        </w:rPr>
        <w:t>4</w:t>
      </w:r>
      <w:r w:rsidRPr="00D77709">
        <w:rPr>
          <w:lang w:val="en-GB"/>
        </w:rPr>
        <w:t xml:space="preserve"> above</w:t>
      </w:r>
      <w:r w:rsidRPr="00D77709">
        <w:rPr>
          <w:szCs w:val="22"/>
          <w:lang w:val="en-GB"/>
        </w:rPr>
        <w:t xml:space="preserve">; </w:t>
      </w:r>
      <w:r w:rsidRPr="00D77709">
        <w:rPr>
          <w:i/>
          <w:color w:val="0070C0"/>
          <w:sz w:val="16"/>
          <w:lang w:val="en-GB"/>
        </w:rPr>
        <w:t>{para 131.5 i. SCT}</w:t>
      </w:r>
    </w:p>
    <w:p w14:paraId="1B712E1E" w14:textId="50B17C76" w:rsidR="00F612DE" w:rsidRPr="00D77709" w:rsidRDefault="00F612DE" w:rsidP="00F612DE">
      <w:pPr>
        <w:ind w:left="1134" w:hanging="283"/>
        <w:rPr>
          <w:szCs w:val="22"/>
          <w:lang w:val="en-GB"/>
        </w:rPr>
      </w:pPr>
      <w:r w:rsidRPr="00D77709">
        <w:rPr>
          <w:szCs w:val="22"/>
          <w:lang w:val="en-GB"/>
        </w:rPr>
        <w:t>b.</w:t>
      </w:r>
      <w:r w:rsidRPr="00D77709">
        <w:rPr>
          <w:szCs w:val="22"/>
          <w:lang w:val="en-GB"/>
        </w:rPr>
        <w:tab/>
        <w:t xml:space="preserve">Enhancing cooperation and synergy of the Technology Mechanism with other institutional arrangements </w:t>
      </w:r>
      <w:r w:rsidRPr="00D77709">
        <w:rPr>
          <w:lang w:val="en-GB"/>
        </w:rPr>
        <w:t xml:space="preserve">as referred to in paragraph </w:t>
      </w:r>
      <w:r w:rsidR="000742F1" w:rsidRPr="00D77709">
        <w:rPr>
          <w:lang w:val="en-GB"/>
        </w:rPr>
        <w:t>3</w:t>
      </w:r>
      <w:r w:rsidR="00856380" w:rsidRPr="00D77709">
        <w:rPr>
          <w:lang w:val="en-GB"/>
        </w:rPr>
        <w:t>7</w:t>
      </w:r>
      <w:r w:rsidRPr="00D77709">
        <w:rPr>
          <w:lang w:val="en-GB"/>
        </w:rPr>
        <w:t xml:space="preserve"> above</w:t>
      </w:r>
      <w:r w:rsidRPr="00D77709">
        <w:rPr>
          <w:szCs w:val="22"/>
          <w:lang w:val="en-GB"/>
        </w:rPr>
        <w:t>;</w:t>
      </w:r>
      <w:r w:rsidRPr="00D77709">
        <w:rPr>
          <w:i/>
          <w:lang w:val="en-GB"/>
        </w:rPr>
        <w:t xml:space="preserve"> </w:t>
      </w:r>
      <w:r w:rsidRPr="00D77709">
        <w:rPr>
          <w:i/>
          <w:color w:val="0070C0"/>
          <w:sz w:val="16"/>
          <w:lang w:val="en-GB"/>
        </w:rPr>
        <w:t>{para 132.2 opt 1 b. SCT}</w:t>
      </w:r>
    </w:p>
    <w:p w14:paraId="6002EA2C" w14:textId="525585A1" w:rsidR="00F612DE" w:rsidRPr="00D77709" w:rsidRDefault="0052266F" w:rsidP="00F612DE">
      <w:pPr>
        <w:pStyle w:val="Titre3"/>
        <w:rPr>
          <w:lang w:val="en-GB"/>
        </w:rPr>
      </w:pPr>
      <w:bookmarkStart w:id="2556" w:name="_Toc424111731"/>
      <w:bookmarkStart w:id="2557" w:name="_Toc424113874"/>
      <w:bookmarkStart w:id="2558" w:name="_Toc424115998"/>
      <w:bookmarkStart w:id="2559" w:name="_Toc424121229"/>
      <w:bookmarkStart w:id="2560" w:name="_Toc424122418"/>
      <w:bookmarkStart w:id="2561" w:name="_Toc424122622"/>
      <w:bookmarkStart w:id="2562" w:name="_Toc424122892"/>
      <w:bookmarkStart w:id="2563" w:name="_Toc424123518"/>
      <w:bookmarkStart w:id="2564" w:name="_Toc424124455"/>
      <w:bookmarkStart w:id="2565" w:name="_Toc424125900"/>
      <w:bookmarkStart w:id="2566" w:name="_Toc424127792"/>
      <w:bookmarkStart w:id="2567" w:name="_Toc424128137"/>
      <w:bookmarkStart w:id="2568" w:name="_Toc424128491"/>
      <w:bookmarkStart w:id="2569" w:name="_Toc424128644"/>
      <w:bookmarkStart w:id="2570" w:name="_Toc424128998"/>
      <w:bookmarkStart w:id="2571" w:name="_Toc424129049"/>
      <w:bookmarkStart w:id="2572" w:name="_Toc424129280"/>
      <w:bookmarkStart w:id="2573" w:name="_Toc424131456"/>
      <w:bookmarkStart w:id="2574" w:name="_Toc424131567"/>
      <w:bookmarkStart w:id="2575" w:name="_Toc424134088"/>
      <w:bookmarkStart w:id="2576" w:name="_Toc424134142"/>
      <w:bookmarkStart w:id="2577" w:name="_Toc424136622"/>
      <w:bookmarkStart w:id="2578" w:name="_Toc424136676"/>
      <w:bookmarkStart w:id="2579" w:name="_Toc424142181"/>
      <w:bookmarkStart w:id="2580" w:name="_Toc424142235"/>
      <w:bookmarkStart w:id="2581" w:name="_Toc424142399"/>
      <w:bookmarkStart w:id="2582" w:name="_Toc424142453"/>
      <w:bookmarkStart w:id="2583" w:name="_Toc424149952"/>
      <w:bookmarkStart w:id="2584" w:name="_Toc424150006"/>
      <w:bookmarkStart w:id="2585" w:name="_Toc424153677"/>
      <w:bookmarkStart w:id="2586" w:name="_Toc424153729"/>
      <w:bookmarkStart w:id="2587" w:name="_Toc424153781"/>
      <w:bookmarkStart w:id="2588" w:name="_Toc424154503"/>
      <w:bookmarkStart w:id="2589" w:name="_Toc424154554"/>
      <w:bookmarkStart w:id="2590" w:name="_Toc424154605"/>
      <w:bookmarkStart w:id="2591" w:name="_Toc424550968"/>
      <w:bookmarkStart w:id="2592" w:name="_Toc425201437"/>
      <w:bookmarkStart w:id="2593" w:name="_Toc425521502"/>
      <w:bookmarkStart w:id="2594" w:name="_Toc425521853"/>
      <w:bookmarkStart w:id="2595" w:name="_Toc425521959"/>
      <w:r w:rsidRPr="00D77709">
        <w:rPr>
          <w:color w:val="000000" w:themeColor="text1"/>
          <w:lang w:val="en-GB"/>
        </w:rPr>
        <w:t>[</w:t>
      </w:r>
      <w:r w:rsidR="00F612DE" w:rsidRPr="00D77709">
        <w:rPr>
          <w:lang w:val="en-GB"/>
        </w:rPr>
        <w:t>H.</w:t>
      </w:r>
      <w:r w:rsidR="00F612DE" w:rsidRPr="00D77709">
        <w:rPr>
          <w:lang w:val="en-GB"/>
        </w:rPr>
        <w:tab/>
        <w:t>Capacity-building</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sidR="00F612DE" w:rsidRPr="00D77709">
        <w:rPr>
          <w:color w:val="000000" w:themeColor="text1"/>
          <w:lang w:val="en-GB"/>
        </w:rPr>
        <w:t>]</w:t>
      </w:r>
      <w:bookmarkEnd w:id="2593"/>
      <w:bookmarkEnd w:id="2594"/>
      <w:bookmarkEnd w:id="2595"/>
    </w:p>
    <w:p w14:paraId="6ADE7971" w14:textId="77777777" w:rsidR="00F612DE" w:rsidRPr="00D77709" w:rsidRDefault="00F612DE" w:rsidP="00F612DE">
      <w:pPr>
        <w:ind w:left="426"/>
        <w:rPr>
          <w:b/>
          <w:i/>
          <w:u w:val="single"/>
          <w:lang w:val="en-GB"/>
        </w:rPr>
      </w:pPr>
      <w:r w:rsidRPr="00D77709">
        <w:rPr>
          <w:b/>
          <w:i/>
          <w:u w:val="single"/>
          <w:lang w:val="en-GB"/>
        </w:rPr>
        <w:t>Option 1</w:t>
      </w:r>
      <w:r w:rsidRPr="00D77709">
        <w:rPr>
          <w:lang w:val="en-GB"/>
        </w:rPr>
        <w:t>:</w:t>
      </w:r>
      <w:r w:rsidRPr="00D77709">
        <w:rPr>
          <w:b/>
          <w:i/>
          <w:u w:val="single"/>
          <w:lang w:val="en-GB"/>
        </w:rPr>
        <w:t xml:space="preserve"> </w:t>
      </w:r>
    </w:p>
    <w:p w14:paraId="73E5CD9F" w14:textId="4F33C575" w:rsidR="00F612DE" w:rsidRPr="00D77709" w:rsidRDefault="007F5855" w:rsidP="00F612DE">
      <w:pPr>
        <w:ind w:left="426" w:hanging="426"/>
        <w:rPr>
          <w:lang w:val="en-GB"/>
        </w:rPr>
      </w:pPr>
      <w:r w:rsidRPr="00D77709">
        <w:rPr>
          <w:lang w:val="en-GB"/>
        </w:rPr>
        <w:t>85</w:t>
      </w:r>
      <w:r w:rsidR="00F612DE" w:rsidRPr="00D77709">
        <w:rPr>
          <w:i/>
          <w:lang w:val="en-GB"/>
        </w:rPr>
        <w:t>.</w:t>
      </w:r>
      <w:r w:rsidR="00F612DE" w:rsidRPr="00D77709">
        <w:rPr>
          <w:i/>
          <w:color w:val="FF0000"/>
          <w:lang w:val="en-GB"/>
        </w:rPr>
        <w:tab/>
      </w:r>
      <w:r w:rsidR="00204DE7" w:rsidRPr="00D77709">
        <w:rPr>
          <w:b/>
          <w:color w:val="008000"/>
          <w:sz w:val="16"/>
          <w:lang w:val="en-GB"/>
        </w:rPr>
        <w:t xml:space="preserve">OPERATIONALIZATION OF </w:t>
      </w:r>
      <w:r w:rsidR="00940E51" w:rsidRPr="00D77709">
        <w:rPr>
          <w:b/>
          <w:color w:val="008000"/>
          <w:sz w:val="16"/>
          <w:lang w:val="en-GB"/>
        </w:rPr>
        <w:t xml:space="preserve">THE CAPACITY-BUILDING </w:t>
      </w:r>
      <w:r w:rsidR="00550C41" w:rsidRPr="00D77709">
        <w:rPr>
          <w:b/>
          <w:color w:val="008000"/>
          <w:sz w:val="16"/>
          <w:lang w:val="en-GB"/>
        </w:rPr>
        <w:t>MECHANISM</w:t>
      </w:r>
      <w:r w:rsidR="00204DE7"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Decides/requests</w:t>
      </w:r>
      <w:r w:rsidR="00F612DE" w:rsidRPr="00D77709">
        <w:rPr>
          <w:color w:val="FF0000"/>
          <w:lang w:val="en-GB"/>
        </w:rPr>
        <w:t xml:space="preserve"> </w:t>
      </w:r>
      <w:r w:rsidR="0052266F" w:rsidRPr="00D77709">
        <w:rPr>
          <w:color w:val="000000" w:themeColor="text1"/>
          <w:lang w:val="en-GB"/>
        </w:rPr>
        <w:t>[</w:t>
      </w:r>
      <w:r w:rsidR="00F612DE" w:rsidRPr="00D77709">
        <w:rPr>
          <w:lang w:val="en-GB"/>
        </w:rPr>
        <w:t>(</w:t>
      </w:r>
      <w:r w:rsidR="00F612DE" w:rsidRPr="00D77709">
        <w:rPr>
          <w:i/>
          <w:lang w:val="en-GB"/>
        </w:rPr>
        <w:t xml:space="preserve">chapeau with mandate, including any specifications of body and timing for </w:t>
      </w:r>
      <w:r w:rsidR="00D56E00" w:rsidRPr="00D77709">
        <w:rPr>
          <w:i/>
        </w:rPr>
        <w:t xml:space="preserve">any </w:t>
      </w:r>
      <w:r w:rsidR="00F612DE" w:rsidRPr="00D77709">
        <w:rPr>
          <w:i/>
          <w:lang w:val="en-GB"/>
        </w:rPr>
        <w:t>further work)</w:t>
      </w:r>
      <w:r w:rsidR="00F612DE" w:rsidRPr="00D77709">
        <w:rPr>
          <w:color w:val="FF0000"/>
          <w:szCs w:val="22"/>
          <w:lang w:val="en-GB"/>
        </w:rPr>
        <w:t xml:space="preserve"> in order</w:t>
      </w:r>
      <w:r w:rsidR="0052266F" w:rsidRPr="00D77709">
        <w:rPr>
          <w:color w:val="000000" w:themeColor="text1"/>
          <w:lang w:val="en-GB"/>
        </w:rPr>
        <w:t>]</w:t>
      </w:r>
      <w:r w:rsidR="00F612DE" w:rsidRPr="00D77709">
        <w:rPr>
          <w:color w:val="FF0000"/>
          <w:szCs w:val="22"/>
          <w:lang w:val="en-GB"/>
        </w:rPr>
        <w:t xml:space="preserve"> </w:t>
      </w:r>
      <w:r w:rsidR="00F612DE" w:rsidRPr="00D77709">
        <w:rPr>
          <w:szCs w:val="22"/>
          <w:lang w:val="en-GB"/>
        </w:rPr>
        <w:t xml:space="preserve">to </w:t>
      </w:r>
      <w:r w:rsidR="00F612DE" w:rsidRPr="00D77709">
        <w:rPr>
          <w:lang w:val="en-GB"/>
        </w:rPr>
        <w:t xml:space="preserve">adopt modalities and procedures for the operation of the international capacity-building mechanism </w:t>
      </w:r>
      <w:r w:rsidR="00F612DE" w:rsidRPr="00D77709">
        <w:rPr>
          <w:color w:val="FF0000"/>
          <w:lang w:val="en-GB"/>
        </w:rPr>
        <w:t xml:space="preserve">at its XX session with a view to </w:t>
      </w:r>
      <w:r w:rsidR="00F612DE" w:rsidRPr="00D77709">
        <w:rPr>
          <w:lang w:val="en-GB"/>
        </w:rPr>
        <w:t xml:space="preserve">the mechanism becoming operational as soon as possible after 2015 </w:t>
      </w:r>
      <w:r w:rsidR="0052266F" w:rsidRPr="00D77709">
        <w:rPr>
          <w:color w:val="000000" w:themeColor="text1"/>
          <w:lang w:val="en-GB"/>
        </w:rPr>
        <w:t>[</w:t>
      </w:r>
      <w:r w:rsidR="00F612DE" w:rsidRPr="00D77709">
        <w:rPr>
          <w:lang w:val="en-GB"/>
        </w:rPr>
        <w:t>to prepare all countries for the implementation of this agreement by 2020</w:t>
      </w:r>
      <w:r w:rsidR="0052266F" w:rsidRPr="00D77709">
        <w:rPr>
          <w:color w:val="000000" w:themeColor="text1"/>
          <w:lang w:val="en-GB"/>
        </w:rPr>
        <w:t>]</w:t>
      </w:r>
      <w:r w:rsidR="00F612DE" w:rsidRPr="00D77709">
        <w:rPr>
          <w:lang w:val="en-GB"/>
        </w:rPr>
        <w:t xml:space="preserve">; </w:t>
      </w:r>
    </w:p>
    <w:p w14:paraId="520E4A6A" w14:textId="77777777" w:rsidR="00F612DE" w:rsidRPr="00D77709" w:rsidRDefault="00F612DE" w:rsidP="00F612DE">
      <w:pPr>
        <w:ind w:left="426"/>
        <w:rPr>
          <w:lang w:val="en-GB"/>
        </w:rPr>
      </w:pPr>
      <w:r w:rsidRPr="00D77709">
        <w:rPr>
          <w:i/>
          <w:color w:val="0070C0"/>
          <w:sz w:val="16"/>
          <w:lang w:val="en-GB"/>
        </w:rPr>
        <w:t>{para 139.3 SCT}</w:t>
      </w:r>
    </w:p>
    <w:p w14:paraId="0949B5E1" w14:textId="34D5AF34" w:rsidR="00F612DE" w:rsidRPr="00D77709" w:rsidRDefault="00F612DE" w:rsidP="00F612DE">
      <w:pPr>
        <w:ind w:left="426"/>
        <w:rPr>
          <w:lang w:val="en-GB"/>
        </w:rPr>
      </w:pPr>
      <w:r w:rsidRPr="00D77709">
        <w:rPr>
          <w:b/>
          <w:i/>
          <w:u w:val="single"/>
          <w:lang w:val="en-GB"/>
        </w:rPr>
        <w:t>Option 2</w:t>
      </w:r>
      <w:r w:rsidRPr="00D77709">
        <w:rPr>
          <w:lang w:val="en-GB"/>
        </w:rPr>
        <w:t>:</w:t>
      </w:r>
      <w:r w:rsidRPr="00D77709">
        <w:rPr>
          <w:b/>
          <w:i/>
          <w:lang w:val="en-GB"/>
        </w:rPr>
        <w:t xml:space="preserve"> </w:t>
      </w:r>
      <w:r w:rsidRPr="00D77709">
        <w:rPr>
          <w:lang w:val="en-GB"/>
        </w:rPr>
        <w:t>No provisions on the establishment of new institutions;</w:t>
      </w:r>
      <w:r w:rsidR="0052266F" w:rsidRPr="00D77709">
        <w:rPr>
          <w:color w:val="000000" w:themeColor="text1"/>
          <w:lang w:val="en-GB"/>
        </w:rPr>
        <w:t>]</w:t>
      </w:r>
      <w:r w:rsidRPr="00D77709">
        <w:rPr>
          <w:lang w:val="en-GB"/>
        </w:rPr>
        <w:t xml:space="preserve"> </w:t>
      </w:r>
      <w:r w:rsidRPr="00D77709">
        <w:rPr>
          <w:i/>
          <w:color w:val="0070C0"/>
          <w:sz w:val="16"/>
          <w:lang w:val="en-GB"/>
        </w:rPr>
        <w:t>{para 139 opt 2 SCT}</w:t>
      </w:r>
    </w:p>
    <w:p w14:paraId="6BD32565" w14:textId="7426FDB6" w:rsidR="00F612DE" w:rsidRPr="00D77709" w:rsidRDefault="0052266F" w:rsidP="00F612DE">
      <w:pPr>
        <w:pStyle w:val="Titre3"/>
      </w:pPr>
      <w:bookmarkStart w:id="2596" w:name="_Toc423535805"/>
      <w:bookmarkStart w:id="2597" w:name="_Toc423097462"/>
      <w:bookmarkStart w:id="2598" w:name="_Toc423097609"/>
      <w:bookmarkStart w:id="2599" w:name="_Toc423097864"/>
      <w:bookmarkStart w:id="2600" w:name="_Toc423098154"/>
      <w:bookmarkStart w:id="2601" w:name="_Toc423098214"/>
      <w:bookmarkStart w:id="2602" w:name="_Toc423098605"/>
      <w:bookmarkStart w:id="2603" w:name="_Toc423100875"/>
      <w:bookmarkStart w:id="2604" w:name="_Toc423109238"/>
      <w:bookmarkStart w:id="2605" w:name="_Toc423112018"/>
      <w:bookmarkStart w:id="2606" w:name="_Toc423419146"/>
      <w:bookmarkStart w:id="2607" w:name="_Toc423464433"/>
      <w:bookmarkStart w:id="2608" w:name="_Toc423505587"/>
      <w:bookmarkStart w:id="2609" w:name="_Toc423505967"/>
      <w:bookmarkStart w:id="2610" w:name="_Toc423506271"/>
      <w:bookmarkStart w:id="2611" w:name="_Toc423510659"/>
      <w:bookmarkStart w:id="2612" w:name="_Toc423511585"/>
      <w:bookmarkStart w:id="2613" w:name="_Toc423513712"/>
      <w:bookmarkStart w:id="2614" w:name="_Toc423514285"/>
      <w:bookmarkStart w:id="2615" w:name="_Toc423515221"/>
      <w:bookmarkStart w:id="2616" w:name="_Toc423515913"/>
      <w:bookmarkStart w:id="2617" w:name="_Toc423518079"/>
      <w:bookmarkStart w:id="2618" w:name="_Toc423518389"/>
      <w:bookmarkStart w:id="2619" w:name="_Toc423519033"/>
      <w:bookmarkStart w:id="2620" w:name="_Toc423520849"/>
      <w:bookmarkStart w:id="2621" w:name="_Toc423521719"/>
      <w:bookmarkStart w:id="2622" w:name="_Toc423523982"/>
      <w:bookmarkStart w:id="2623" w:name="_Toc423526067"/>
      <w:bookmarkStart w:id="2624" w:name="_Toc423529319"/>
      <w:bookmarkStart w:id="2625" w:name="_Toc423530689"/>
      <w:bookmarkStart w:id="2626" w:name="_Toc423533008"/>
      <w:bookmarkStart w:id="2627" w:name="_Toc423533699"/>
      <w:bookmarkStart w:id="2628" w:name="_Toc423534823"/>
      <w:bookmarkStart w:id="2629" w:name="_Toc423548914"/>
      <w:bookmarkStart w:id="2630" w:name="_Toc423551518"/>
      <w:bookmarkStart w:id="2631" w:name="_Toc423552411"/>
      <w:bookmarkStart w:id="2632" w:name="_Toc423553876"/>
      <w:bookmarkStart w:id="2633" w:name="_Toc423554029"/>
      <w:bookmarkStart w:id="2634" w:name="_Toc423555921"/>
      <w:bookmarkStart w:id="2635" w:name="_Toc423556084"/>
      <w:bookmarkStart w:id="2636" w:name="_Toc423558388"/>
      <w:bookmarkStart w:id="2637" w:name="_Toc423558595"/>
      <w:bookmarkStart w:id="2638" w:name="_Toc423559135"/>
      <w:bookmarkStart w:id="2639" w:name="_Toc424064956"/>
      <w:bookmarkStart w:id="2640" w:name="_Toc424065564"/>
      <w:bookmarkStart w:id="2641" w:name="_Toc424111732"/>
      <w:bookmarkStart w:id="2642" w:name="_Toc424113875"/>
      <w:bookmarkStart w:id="2643" w:name="_Toc424115999"/>
      <w:bookmarkStart w:id="2644" w:name="_Toc424121230"/>
      <w:bookmarkStart w:id="2645" w:name="_Toc424122419"/>
      <w:bookmarkStart w:id="2646" w:name="_Toc424122623"/>
      <w:bookmarkStart w:id="2647" w:name="_Toc424122893"/>
      <w:bookmarkStart w:id="2648" w:name="_Toc424123519"/>
      <w:bookmarkStart w:id="2649" w:name="_Toc424124456"/>
      <w:bookmarkStart w:id="2650" w:name="_Toc424125901"/>
      <w:bookmarkStart w:id="2651" w:name="_Toc424127793"/>
      <w:bookmarkStart w:id="2652" w:name="_Toc424128138"/>
      <w:bookmarkStart w:id="2653" w:name="_Toc424128492"/>
      <w:bookmarkStart w:id="2654" w:name="_Toc424128645"/>
      <w:bookmarkStart w:id="2655" w:name="_Toc424128999"/>
      <w:bookmarkStart w:id="2656" w:name="_Toc424129050"/>
      <w:bookmarkStart w:id="2657" w:name="_Toc424129281"/>
      <w:bookmarkStart w:id="2658" w:name="_Toc424131457"/>
      <w:bookmarkStart w:id="2659" w:name="_Toc424131568"/>
      <w:bookmarkStart w:id="2660" w:name="_Toc424134089"/>
      <w:bookmarkStart w:id="2661" w:name="_Toc424134143"/>
      <w:bookmarkStart w:id="2662" w:name="_Toc424136623"/>
      <w:bookmarkStart w:id="2663" w:name="_Toc424136677"/>
      <w:bookmarkStart w:id="2664" w:name="_Toc424142182"/>
      <w:bookmarkStart w:id="2665" w:name="_Toc424142236"/>
      <w:bookmarkStart w:id="2666" w:name="_Toc424142400"/>
      <w:bookmarkStart w:id="2667" w:name="_Toc424142454"/>
      <w:bookmarkStart w:id="2668" w:name="_Toc424149953"/>
      <w:bookmarkStart w:id="2669" w:name="_Toc424150007"/>
      <w:bookmarkStart w:id="2670" w:name="_Toc424153678"/>
      <w:bookmarkStart w:id="2671" w:name="_Toc424153730"/>
      <w:bookmarkStart w:id="2672" w:name="_Toc424153782"/>
      <w:bookmarkStart w:id="2673" w:name="_Toc424154504"/>
      <w:bookmarkStart w:id="2674" w:name="_Toc424154555"/>
      <w:bookmarkStart w:id="2675" w:name="_Toc424154606"/>
      <w:bookmarkStart w:id="2676" w:name="_Toc424550969"/>
      <w:bookmarkStart w:id="2677" w:name="_Toc423537334"/>
      <w:bookmarkStart w:id="2678" w:name="_Toc423538631"/>
      <w:bookmarkStart w:id="2679" w:name="_Toc423540817"/>
      <w:bookmarkStart w:id="2680" w:name="_Toc423542483"/>
      <w:bookmarkStart w:id="2681" w:name="_Toc425201438"/>
      <w:bookmarkStart w:id="2682" w:name="_Toc425521503"/>
      <w:bookmarkStart w:id="2683" w:name="_Toc425521854"/>
      <w:bookmarkStart w:id="2684" w:name="_Toc425521960"/>
      <w:r w:rsidRPr="00D77709">
        <w:rPr>
          <w:color w:val="000000" w:themeColor="text1"/>
        </w:rPr>
        <w:t>[</w:t>
      </w:r>
      <w:r w:rsidR="00F612DE" w:rsidRPr="00D77709">
        <w:t>I</w:t>
      </w:r>
      <w:bookmarkEnd w:id="2596"/>
      <w:r w:rsidR="00F612DE" w:rsidRPr="00D77709">
        <w:t>.</w:t>
      </w:r>
      <w:r w:rsidR="00F612DE" w:rsidRPr="00D77709">
        <w:tab/>
        <w:t>Transparency of action and support</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sidR="00F612DE" w:rsidRPr="00D77709">
        <w:rPr>
          <w:color w:val="000000" w:themeColor="text1"/>
        </w:rPr>
        <w:t>]</w:t>
      </w:r>
      <w:bookmarkEnd w:id="2682"/>
      <w:bookmarkEnd w:id="2683"/>
      <w:bookmarkEnd w:id="2684"/>
    </w:p>
    <w:p w14:paraId="1E4E776C" w14:textId="5BF13B30" w:rsidR="00F612DE" w:rsidRPr="00D77709" w:rsidRDefault="007F5855" w:rsidP="00F612DE">
      <w:pPr>
        <w:ind w:left="426" w:hanging="426"/>
        <w:rPr>
          <w:szCs w:val="20"/>
        </w:rPr>
      </w:pPr>
      <w:r w:rsidRPr="00D77709">
        <w:rPr>
          <w:szCs w:val="20"/>
        </w:rPr>
        <w:t>86</w:t>
      </w:r>
      <w:r w:rsidR="00F612DE" w:rsidRPr="00D77709">
        <w:rPr>
          <w:szCs w:val="20"/>
        </w:rPr>
        <w:t>.</w:t>
      </w:r>
      <w:r w:rsidR="00F612DE" w:rsidRPr="00D77709">
        <w:rPr>
          <w:i/>
          <w:szCs w:val="20"/>
        </w:rPr>
        <w:tab/>
      </w:r>
      <w:r w:rsidR="00C45FF8" w:rsidRPr="00D77709">
        <w:rPr>
          <w:b/>
          <w:color w:val="008000"/>
          <w:sz w:val="16"/>
          <w:lang w:val="en-GB"/>
        </w:rPr>
        <w:t>ELABORATION OF</w:t>
      </w:r>
      <w:r w:rsidR="00C061FD" w:rsidRPr="00D77709">
        <w:rPr>
          <w:b/>
          <w:color w:val="008000"/>
          <w:sz w:val="16"/>
          <w:lang w:val="en-GB"/>
        </w:rPr>
        <w:t xml:space="preserve"> </w:t>
      </w:r>
      <w:r w:rsidR="005D42E4" w:rsidRPr="00D77709">
        <w:rPr>
          <w:b/>
          <w:color w:val="008000"/>
          <w:sz w:val="16"/>
          <w:lang w:val="en-GB"/>
        </w:rPr>
        <w:t>RULES</w:t>
      </w:r>
      <w:r w:rsidR="00C163E2" w:rsidRPr="00D77709">
        <w:rPr>
          <w:b/>
          <w:color w:val="008000"/>
          <w:sz w:val="16"/>
          <w:lang w:val="en-GB"/>
        </w:rPr>
        <w:t xml:space="preserve"> FOR</w:t>
      </w:r>
      <w:r w:rsidR="00C061FD" w:rsidRPr="00D77709">
        <w:rPr>
          <w:b/>
          <w:color w:val="008000"/>
          <w:sz w:val="16"/>
          <w:lang w:val="en-GB"/>
        </w:rPr>
        <w:t xml:space="preserve"> MRV OF SUPPORT</w:t>
      </w:r>
      <w:r w:rsidR="00C061FD" w:rsidRPr="00D77709">
        <w:rPr>
          <w:i/>
          <w:szCs w:val="20"/>
        </w:rPr>
        <w:t xml:space="preserve"> </w:t>
      </w:r>
      <w:r w:rsidR="0052266F" w:rsidRPr="00D77709">
        <w:rPr>
          <w:color w:val="000000" w:themeColor="text1"/>
          <w:szCs w:val="20"/>
        </w:rPr>
        <w:t>[</w:t>
      </w:r>
      <w:r w:rsidR="00F612DE" w:rsidRPr="00D77709">
        <w:rPr>
          <w:i/>
          <w:color w:val="FF0000"/>
          <w:szCs w:val="20"/>
        </w:rPr>
        <w:t>Decides/requests</w:t>
      </w:r>
      <w:r w:rsidR="00F612DE" w:rsidRPr="00D77709">
        <w:rPr>
          <w:color w:val="FF0000"/>
          <w:szCs w:val="20"/>
        </w:rPr>
        <w:t xml:space="preserve"> </w:t>
      </w:r>
      <w:r w:rsidR="00F612DE" w:rsidRPr="00D77709">
        <w:rPr>
          <w:color w:val="FF0000"/>
        </w:rPr>
        <w:t xml:space="preserve">… </w:t>
      </w:r>
      <w:r w:rsidR="0052266F" w:rsidRPr="00D77709">
        <w:rPr>
          <w:color w:val="000000" w:themeColor="text1"/>
        </w:rPr>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rPr>
          <w:color w:val="000000" w:themeColor="text1"/>
        </w:rPr>
        <w:t>]</w:t>
      </w:r>
      <w:r w:rsidR="00F612DE" w:rsidRPr="00D77709">
        <w:rPr>
          <w:color w:val="FF0000"/>
        </w:rPr>
        <w:t xml:space="preserve"> to</w:t>
      </w:r>
      <w:r w:rsidR="00F612DE" w:rsidRPr="00D77709">
        <w:rPr>
          <w:color w:val="FF0000"/>
          <w:szCs w:val="20"/>
        </w:rPr>
        <w:t xml:space="preserve"> </w:t>
      </w:r>
      <w:r w:rsidR="00F612DE" w:rsidRPr="00D77709">
        <w:rPr>
          <w:szCs w:val="20"/>
        </w:rPr>
        <w:t xml:space="preserve">elaborate the rules related to transparency of support, including MRV and accounting, which shall </w:t>
      </w:r>
      <w:r w:rsidR="00F612DE" w:rsidRPr="00D77709">
        <w:rPr>
          <w:szCs w:val="22"/>
        </w:rPr>
        <w:t xml:space="preserve">include </w:t>
      </w:r>
      <w:r w:rsidR="00F612DE" w:rsidRPr="00D77709">
        <w:rPr>
          <w:i/>
          <w:color w:val="0070C0"/>
          <w:sz w:val="16"/>
        </w:rPr>
        <w:t xml:space="preserve">{para 151 </w:t>
      </w:r>
      <w:r w:rsidR="008A16E2" w:rsidRPr="00D77709">
        <w:rPr>
          <w:i/>
          <w:color w:val="0070C0"/>
          <w:sz w:val="16"/>
        </w:rPr>
        <w:t xml:space="preserve">chapeau of </w:t>
      </w:r>
      <w:r w:rsidR="00F612DE" w:rsidRPr="00D77709">
        <w:rPr>
          <w:i/>
          <w:color w:val="0070C0"/>
          <w:sz w:val="16"/>
        </w:rPr>
        <w:t>opt 2 SCT}</w:t>
      </w:r>
      <w:r w:rsidR="00F612DE" w:rsidRPr="00D77709">
        <w:rPr>
          <w:szCs w:val="20"/>
        </w:rPr>
        <w:t>:</w:t>
      </w:r>
    </w:p>
    <w:p w14:paraId="43483B15" w14:textId="7D0483B6" w:rsidR="00F612DE" w:rsidRPr="00D77709" w:rsidRDefault="00F612DE" w:rsidP="00F612DE">
      <w:pPr>
        <w:ind w:left="1135" w:hanging="284"/>
        <w:rPr>
          <w:szCs w:val="20"/>
        </w:rPr>
      </w:pPr>
      <w:r w:rsidRPr="00D77709">
        <w:rPr>
          <w:szCs w:val="20"/>
        </w:rPr>
        <w:t>a.</w:t>
      </w:r>
      <w:r w:rsidRPr="00D77709">
        <w:rPr>
          <w:szCs w:val="20"/>
        </w:rPr>
        <w:tab/>
        <w:t xml:space="preserve">Developing methodologies on the accounting of support on finance, technology development and transfer and capacity-building provided by </w:t>
      </w:r>
      <w:r w:rsidR="0052266F" w:rsidRPr="00D77709">
        <w:rPr>
          <w:color w:val="000000" w:themeColor="text1"/>
          <w:szCs w:val="20"/>
        </w:rPr>
        <w:t>[</w:t>
      </w:r>
      <w:r w:rsidRPr="00D77709">
        <w:rPr>
          <w:szCs w:val="20"/>
        </w:rPr>
        <w:t>developed country Parties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w:t>
      </w:r>
      <w:r w:rsidR="0052266F" w:rsidRPr="00D77709">
        <w:rPr>
          <w:color w:val="000000" w:themeColor="text1"/>
          <w:szCs w:val="20"/>
        </w:rPr>
        <w:t>[</w:t>
      </w:r>
      <w:r w:rsidRPr="00D77709">
        <w:rPr>
          <w:szCs w:val="20"/>
        </w:rPr>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xml:space="preserve">, including common metrics on climate finance and quantifiable progress indicators on </w:t>
      </w:r>
      <w:r w:rsidRPr="00D77709">
        <w:rPr>
          <w:szCs w:val="20"/>
        </w:rPr>
        <w:lastRenderedPageBreak/>
        <w:t xml:space="preserve">technology transfer and capacity-building support provided by </w:t>
      </w:r>
      <w:r w:rsidR="0052266F" w:rsidRPr="00D77709">
        <w:rPr>
          <w:color w:val="000000" w:themeColor="text1"/>
          <w:szCs w:val="20"/>
        </w:rPr>
        <w:t>[</w:t>
      </w:r>
      <w:r w:rsidRPr="00D77709">
        <w:rPr>
          <w:szCs w:val="20"/>
        </w:rPr>
        <w:t>developed countries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w:t>
      </w:r>
      <w:r w:rsidRPr="00D77709">
        <w:rPr>
          <w:i/>
          <w:color w:val="0070C0"/>
          <w:sz w:val="16"/>
        </w:rPr>
        <w:t>{para 151 opt 2 a. SCT}</w:t>
      </w:r>
    </w:p>
    <w:p w14:paraId="450F6E18" w14:textId="17810675" w:rsidR="00F612DE" w:rsidRPr="00D77709" w:rsidRDefault="00F612DE" w:rsidP="00F612DE">
      <w:pPr>
        <w:ind w:left="1135" w:hanging="284"/>
        <w:rPr>
          <w:szCs w:val="20"/>
        </w:rPr>
      </w:pPr>
      <w:r w:rsidRPr="00D77709">
        <w:rPr>
          <w:szCs w:val="20"/>
        </w:rPr>
        <w:t>b.</w:t>
      </w:r>
      <w:r w:rsidRPr="00D77709">
        <w:rPr>
          <w:szCs w:val="20"/>
        </w:rPr>
        <w:tab/>
        <w:t xml:space="preserve">Revising and improving </w:t>
      </w:r>
      <w:r w:rsidR="0052266F" w:rsidRPr="00D77709">
        <w:rPr>
          <w:color w:val="000000" w:themeColor="text1"/>
          <w:szCs w:val="20"/>
        </w:rPr>
        <w:t>[</w:t>
      </w:r>
      <w:r w:rsidRPr="00D77709">
        <w:rPr>
          <w:szCs w:val="20"/>
        </w:rPr>
        <w:t>and further elaborating</w:t>
      </w:r>
      <w:r w:rsidR="0052266F" w:rsidRPr="00D77709">
        <w:rPr>
          <w:color w:val="000000" w:themeColor="text1"/>
          <w:szCs w:val="20"/>
        </w:rPr>
        <w:t>]</w:t>
      </w:r>
      <w:r w:rsidRPr="00D77709">
        <w:rPr>
          <w:szCs w:val="20"/>
        </w:rPr>
        <w:t xml:space="preserve"> the common reporting format for reporting on financial support available and provided by </w:t>
      </w:r>
      <w:r w:rsidR="0052266F" w:rsidRPr="00D77709">
        <w:rPr>
          <w:color w:val="000000" w:themeColor="text1"/>
          <w:szCs w:val="20"/>
        </w:rPr>
        <w:t>[</w:t>
      </w:r>
      <w:r w:rsidRPr="00D77709">
        <w:rPr>
          <w:szCs w:val="20"/>
        </w:rPr>
        <w:t>developed countries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developing countries; </w:t>
      </w:r>
      <w:r w:rsidRPr="00D77709">
        <w:rPr>
          <w:i/>
          <w:color w:val="0070C0"/>
          <w:sz w:val="16"/>
        </w:rPr>
        <w:t>{para 151 opt 2 b. SCT}</w:t>
      </w:r>
    </w:p>
    <w:p w14:paraId="7BFF63E9" w14:textId="1156FAE2" w:rsidR="00F612DE" w:rsidRPr="00D77709" w:rsidRDefault="00F612DE" w:rsidP="00F612DE">
      <w:pPr>
        <w:ind w:left="1134" w:hanging="283"/>
        <w:rPr>
          <w:szCs w:val="20"/>
        </w:rPr>
      </w:pPr>
      <w:r w:rsidRPr="00D77709">
        <w:rPr>
          <w:szCs w:val="20"/>
        </w:rPr>
        <w:t>c.</w:t>
      </w:r>
      <w:r w:rsidRPr="00D77709">
        <w:rPr>
          <w:szCs w:val="20"/>
        </w:rPr>
        <w:tab/>
        <w:t xml:space="preserve">Developing a common reporting format for reporting on the support for technology development and transfer and capacity-building provided by </w:t>
      </w:r>
      <w:r w:rsidR="0052266F" w:rsidRPr="00D77709">
        <w:rPr>
          <w:color w:val="000000" w:themeColor="text1"/>
          <w:szCs w:val="20"/>
        </w:rPr>
        <w:t>[</w:t>
      </w:r>
      <w:r w:rsidRPr="00D77709">
        <w:rPr>
          <w:szCs w:val="20"/>
        </w:rPr>
        <w:t>developed country Parties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w:t>
      </w:r>
      <w:r w:rsidR="0052266F" w:rsidRPr="00D77709">
        <w:rPr>
          <w:color w:val="000000" w:themeColor="text1"/>
          <w:szCs w:val="20"/>
        </w:rPr>
        <w:t>[</w:t>
      </w:r>
      <w:r w:rsidRPr="00D77709">
        <w:rPr>
          <w:szCs w:val="20"/>
        </w:rPr>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xml:space="preserve">; </w:t>
      </w:r>
      <w:r w:rsidRPr="00D77709">
        <w:rPr>
          <w:i/>
          <w:color w:val="0070C0"/>
          <w:sz w:val="16"/>
        </w:rPr>
        <w:t>{para 151 opt 2 c. SCT}</w:t>
      </w:r>
    </w:p>
    <w:p w14:paraId="0FA8CFA4" w14:textId="571C0618" w:rsidR="00F612DE" w:rsidRPr="00D77709" w:rsidRDefault="00F612DE" w:rsidP="00F612DE">
      <w:pPr>
        <w:ind w:left="1134" w:hanging="283"/>
        <w:rPr>
          <w:szCs w:val="20"/>
        </w:rPr>
      </w:pPr>
      <w:r w:rsidRPr="00D77709">
        <w:rPr>
          <w:szCs w:val="20"/>
        </w:rPr>
        <w:t>d.</w:t>
      </w:r>
      <w:r w:rsidRPr="00D77709">
        <w:rPr>
          <w:szCs w:val="20"/>
        </w:rPr>
        <w:tab/>
        <w:t xml:space="preserve">Revising the modalities and procedures of </w:t>
      </w:r>
      <w:r w:rsidRPr="00D77709">
        <w:t xml:space="preserve">IAR </w:t>
      </w:r>
      <w:r w:rsidRPr="00D77709">
        <w:rPr>
          <w:szCs w:val="20"/>
        </w:rPr>
        <w:t xml:space="preserve">in order to strengthen the review of the progress in the provision of financial, technological and capacity-building support by </w:t>
      </w:r>
      <w:r w:rsidR="0052266F" w:rsidRPr="00D77709">
        <w:rPr>
          <w:color w:val="000000" w:themeColor="text1"/>
          <w:szCs w:val="20"/>
        </w:rPr>
        <w:t>[</w:t>
      </w:r>
      <w:r w:rsidRPr="00D77709">
        <w:rPr>
          <w:szCs w:val="20"/>
        </w:rPr>
        <w:t>developed country Parties</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w:t>
      </w:r>
      <w:r w:rsidR="0052266F" w:rsidRPr="00D77709">
        <w:rPr>
          <w:color w:val="000000" w:themeColor="text1"/>
          <w:szCs w:val="20"/>
        </w:rPr>
        <w:t>[</w:t>
      </w:r>
      <w:r w:rsidRPr="00D77709">
        <w:rPr>
          <w:szCs w:val="20"/>
        </w:rPr>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w:t>
      </w:r>
      <w:r w:rsidR="0052266F" w:rsidRPr="00D77709">
        <w:rPr>
          <w:color w:val="000000" w:themeColor="text1"/>
          <w:szCs w:val="20"/>
        </w:rPr>
        <w:t>]</w:t>
      </w:r>
      <w:r w:rsidRPr="00D77709">
        <w:rPr>
          <w:szCs w:val="20"/>
        </w:rPr>
        <w:t xml:space="preserve"> </w:t>
      </w:r>
      <w:r w:rsidRPr="00D77709">
        <w:rPr>
          <w:i/>
          <w:color w:val="0070C0"/>
          <w:sz w:val="16"/>
        </w:rPr>
        <w:t>{para 151 opt 2 d. SCT}</w:t>
      </w:r>
    </w:p>
    <w:p w14:paraId="5A3292EE" w14:textId="3DA95168" w:rsidR="00F612DE" w:rsidRPr="00D77709" w:rsidRDefault="007F5855" w:rsidP="00F612DE">
      <w:pPr>
        <w:ind w:left="426" w:hanging="426"/>
        <w:rPr>
          <w:szCs w:val="20"/>
        </w:rPr>
      </w:pPr>
      <w:r w:rsidRPr="00D77709">
        <w:rPr>
          <w:szCs w:val="20"/>
        </w:rPr>
        <w:t>87</w:t>
      </w:r>
      <w:r w:rsidR="00F612DE" w:rsidRPr="00D77709">
        <w:rPr>
          <w:szCs w:val="20"/>
        </w:rPr>
        <w:t>.</w:t>
      </w:r>
      <w:r w:rsidR="00F612DE" w:rsidRPr="00D77709">
        <w:rPr>
          <w:szCs w:val="20"/>
        </w:rPr>
        <w:tab/>
      </w:r>
      <w:r w:rsidR="00C45FF8" w:rsidRPr="00D77709">
        <w:rPr>
          <w:b/>
          <w:color w:val="008000"/>
          <w:sz w:val="16"/>
          <w:lang w:val="en-GB"/>
        </w:rPr>
        <w:t xml:space="preserve">ELABORATION OF </w:t>
      </w:r>
      <w:r w:rsidR="00C163E2" w:rsidRPr="00D77709">
        <w:rPr>
          <w:b/>
          <w:color w:val="008000"/>
          <w:sz w:val="16"/>
          <w:lang w:val="en-GB"/>
        </w:rPr>
        <w:t xml:space="preserve">GUIDELINES FOR MRV OF </w:t>
      </w:r>
      <w:r w:rsidR="00C07978" w:rsidRPr="00D77709">
        <w:rPr>
          <w:b/>
          <w:color w:val="008000"/>
          <w:sz w:val="16"/>
          <w:lang w:val="en-GB"/>
        </w:rPr>
        <w:t xml:space="preserve">ACTION AND </w:t>
      </w:r>
      <w:r w:rsidR="00C163E2" w:rsidRPr="00D77709">
        <w:rPr>
          <w:b/>
          <w:color w:val="008000"/>
          <w:sz w:val="16"/>
          <w:lang w:val="en-GB"/>
        </w:rPr>
        <w:t>SUPPORT</w:t>
      </w:r>
      <w:r w:rsidR="00C061FD" w:rsidRPr="00D77709">
        <w:rPr>
          <w:b/>
          <w:color w:val="008000"/>
          <w:sz w:val="16"/>
          <w:lang w:val="en-GB"/>
        </w:rPr>
        <w:t xml:space="preserve"> </w:t>
      </w:r>
      <w:r w:rsidR="0052266F" w:rsidRPr="00D77709">
        <w:rPr>
          <w:b/>
          <w:color w:val="000000" w:themeColor="text1"/>
          <w:sz w:val="16"/>
          <w:lang w:val="en-GB"/>
        </w:rPr>
        <w:t>[</w:t>
      </w:r>
      <w:r w:rsidR="00F612DE" w:rsidRPr="00D77709">
        <w:rPr>
          <w:i/>
          <w:color w:val="FF0000"/>
          <w:szCs w:val="20"/>
        </w:rPr>
        <w:t>Also decides/requests</w:t>
      </w:r>
      <w:r w:rsidR="00F612DE" w:rsidRPr="00D77709">
        <w:rPr>
          <w:color w:val="FF0000"/>
          <w:szCs w:val="20"/>
        </w:rPr>
        <w:t xml:space="preserve"> </w:t>
      </w:r>
      <w:r w:rsidR="00F612DE" w:rsidRPr="00D77709">
        <w:rPr>
          <w:color w:val="FF0000"/>
        </w:rPr>
        <w:t xml:space="preserve">… </w:t>
      </w:r>
      <w:r w:rsidR="0052266F" w:rsidRPr="00D77709">
        <w:rPr>
          <w:color w:val="000000" w:themeColor="text1"/>
        </w:rPr>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rPr>
          <w:color w:val="000000" w:themeColor="text1"/>
        </w:rPr>
        <w:t>]</w:t>
      </w:r>
      <w:r w:rsidR="00F612DE" w:rsidRPr="00D77709">
        <w:rPr>
          <w:color w:val="FF0000"/>
        </w:rPr>
        <w:t xml:space="preserve"> </w:t>
      </w:r>
      <w:r w:rsidR="00F612DE" w:rsidRPr="00D77709">
        <w:rPr>
          <w:szCs w:val="20"/>
        </w:rPr>
        <w:t xml:space="preserve">to elaborate the rules and guidelines related to transparency of action and support, </w:t>
      </w:r>
      <w:r w:rsidR="00F15DEB" w:rsidRPr="00D77709">
        <w:rPr>
          <w:color w:val="FF0000"/>
        </w:rPr>
        <w:t xml:space="preserve">no later than at its </w:t>
      </w:r>
      <w:r w:rsidR="00BB684C" w:rsidRPr="00D77709">
        <w:rPr>
          <w:color w:val="FF0000"/>
        </w:rPr>
        <w:t>XX</w:t>
      </w:r>
      <w:r w:rsidR="00F15DEB" w:rsidRPr="00D77709">
        <w:rPr>
          <w:color w:val="FF0000"/>
        </w:rPr>
        <w:t xml:space="preserve"> session (2017),</w:t>
      </w:r>
      <w:r w:rsidR="00F15DEB" w:rsidRPr="00D77709">
        <w:rPr>
          <w:szCs w:val="20"/>
        </w:rPr>
        <w:t xml:space="preserve"> </w:t>
      </w:r>
      <w:r w:rsidR="00F612DE" w:rsidRPr="00D77709">
        <w:rPr>
          <w:szCs w:val="20"/>
        </w:rPr>
        <w:t xml:space="preserve">including: </w:t>
      </w:r>
      <w:r w:rsidR="00F612DE" w:rsidRPr="00D77709">
        <w:rPr>
          <w:i/>
          <w:color w:val="0070C0"/>
          <w:sz w:val="16"/>
        </w:rPr>
        <w:t xml:space="preserve">{para </w:t>
      </w:r>
      <w:r w:rsidR="009851FF" w:rsidRPr="00D77709">
        <w:rPr>
          <w:i/>
          <w:color w:val="0070C0"/>
          <w:sz w:val="16"/>
        </w:rPr>
        <w:t xml:space="preserve">49 and </w:t>
      </w:r>
      <w:r w:rsidR="00F612DE" w:rsidRPr="00D77709">
        <w:rPr>
          <w:i/>
          <w:color w:val="0070C0"/>
          <w:sz w:val="16"/>
        </w:rPr>
        <w:t>151 opt 3}</w:t>
      </w:r>
    </w:p>
    <w:p w14:paraId="613B91D2" w14:textId="7964BDE2" w:rsidR="00F612DE" w:rsidRPr="00D77709" w:rsidRDefault="00F612DE" w:rsidP="00F612DE">
      <w:pPr>
        <w:ind w:left="1134" w:hanging="283"/>
        <w:rPr>
          <w:szCs w:val="20"/>
          <w:lang w:eastAsia="zh-CN"/>
        </w:rPr>
      </w:pPr>
      <w:r w:rsidRPr="00D77709">
        <w:t>a.</w:t>
      </w:r>
      <w:r w:rsidRPr="00D77709">
        <w:tab/>
        <w:t>Developing guidelines for biennial communications regarding</w:t>
      </w:r>
      <w:r w:rsidR="007306BA" w:rsidRPr="00D77709">
        <w:t>:</w:t>
      </w:r>
      <w:r w:rsidRPr="00D77709">
        <w:t xml:space="preserve"> </w:t>
      </w:r>
      <w:r w:rsidRPr="00D77709">
        <w:rPr>
          <w:i/>
          <w:color w:val="0070C0"/>
          <w:sz w:val="16"/>
        </w:rPr>
        <w:t>{para 151 opt 3 b. SCT}</w:t>
      </w:r>
    </w:p>
    <w:p w14:paraId="45560B91" w14:textId="77777777" w:rsidR="00F612DE" w:rsidRPr="00D77709" w:rsidRDefault="00F612DE" w:rsidP="0098240F">
      <w:pPr>
        <w:numPr>
          <w:ilvl w:val="3"/>
          <w:numId w:val="14"/>
        </w:numPr>
        <w:ind w:left="1418" w:hanging="284"/>
        <w:rPr>
          <w:lang w:val="en-GB"/>
        </w:rPr>
      </w:pPr>
      <w:r w:rsidRPr="00D77709">
        <w:rPr>
          <w:lang w:val="en-GB"/>
        </w:rPr>
        <w:t xml:space="preserve">National circumstances; </w:t>
      </w:r>
      <w:r w:rsidRPr="00D77709">
        <w:rPr>
          <w:i/>
          <w:color w:val="0070C0"/>
          <w:sz w:val="16"/>
          <w:lang w:val="en-GB"/>
        </w:rPr>
        <w:t>{para 151 opt 3 c. SCT}</w:t>
      </w:r>
    </w:p>
    <w:p w14:paraId="11069132" w14:textId="77777777" w:rsidR="00F612DE" w:rsidRPr="00D77709" w:rsidRDefault="00F612DE">
      <w:pPr>
        <w:numPr>
          <w:ilvl w:val="3"/>
          <w:numId w:val="14"/>
        </w:numPr>
        <w:ind w:left="1418" w:hanging="284"/>
        <w:rPr>
          <w:lang w:val="en-GB"/>
        </w:rPr>
      </w:pPr>
      <w:r w:rsidRPr="00D77709">
        <w:rPr>
          <w:lang w:val="en-GB"/>
        </w:rPr>
        <w:t xml:space="preserve">The national inventory report of emissions and removals; </w:t>
      </w:r>
      <w:r w:rsidRPr="00D77709">
        <w:rPr>
          <w:i/>
          <w:color w:val="0070C0"/>
          <w:sz w:val="16"/>
          <w:lang w:val="en-GB"/>
        </w:rPr>
        <w:t>{para 151 opt 3 c. i. SCT}</w:t>
      </w:r>
    </w:p>
    <w:p w14:paraId="43FCE4A2" w14:textId="77777777" w:rsidR="00F612DE" w:rsidRPr="00D77709" w:rsidRDefault="00F612DE">
      <w:pPr>
        <w:numPr>
          <w:ilvl w:val="3"/>
          <w:numId w:val="14"/>
        </w:numPr>
        <w:ind w:left="1418" w:hanging="284"/>
        <w:rPr>
          <w:lang w:val="en-GB"/>
        </w:rPr>
      </w:pPr>
      <w:r w:rsidRPr="00D77709">
        <w:rPr>
          <w:lang w:val="en-GB"/>
        </w:rPr>
        <w:t xml:space="preserve">A </w:t>
      </w:r>
      <w:r w:rsidR="00286466" w:rsidRPr="00D77709">
        <w:rPr>
          <w:lang w:val="en-GB"/>
        </w:rPr>
        <w:t xml:space="preserve">description </w:t>
      </w:r>
      <w:r w:rsidRPr="00D77709">
        <w:rPr>
          <w:lang w:val="en-GB"/>
        </w:rPr>
        <w:t xml:space="preserve">of the Party’s NDC; </w:t>
      </w:r>
      <w:r w:rsidRPr="00D77709">
        <w:rPr>
          <w:i/>
          <w:color w:val="0070C0"/>
          <w:sz w:val="16"/>
          <w:lang w:val="en-GB"/>
        </w:rPr>
        <w:t>{para 151 opt 3 c. ii. SCT}</w:t>
      </w:r>
    </w:p>
    <w:p w14:paraId="57DC00E7" w14:textId="287DFE12" w:rsidR="00F612DE" w:rsidRPr="00D77709" w:rsidRDefault="00F612DE">
      <w:pPr>
        <w:numPr>
          <w:ilvl w:val="3"/>
          <w:numId w:val="14"/>
        </w:numPr>
        <w:ind w:left="1418" w:hanging="284"/>
        <w:rPr>
          <w:lang w:val="en-GB"/>
        </w:rPr>
      </w:pPr>
      <w:r w:rsidRPr="00D77709">
        <w:rPr>
          <w:lang w:val="en-GB"/>
        </w:rPr>
        <w:t xml:space="preserve">Progress in achievement of the NDC, including mitigation actions and their effects, estimates of emissions from the land sector, and the use of units from international market-based mechanisms; </w:t>
      </w:r>
      <w:r w:rsidRPr="00D77709">
        <w:rPr>
          <w:i/>
          <w:color w:val="0070C0"/>
          <w:sz w:val="16"/>
          <w:lang w:val="en-GB"/>
        </w:rPr>
        <w:t>{para 151 opt 3 c. iii. SCT</w:t>
      </w:r>
      <w:r w:rsidR="007E258A" w:rsidRPr="00D77709">
        <w:rPr>
          <w:i/>
          <w:color w:val="0070C0"/>
          <w:sz w:val="16"/>
          <w:lang w:val="en-GB"/>
        </w:rPr>
        <w:t xml:space="preserve"> and para 49 from Section D GNT</w:t>
      </w:r>
      <w:r w:rsidRPr="00D77709">
        <w:rPr>
          <w:i/>
          <w:color w:val="0070C0"/>
          <w:sz w:val="16"/>
          <w:lang w:val="en-GB"/>
        </w:rPr>
        <w:t>}</w:t>
      </w:r>
    </w:p>
    <w:p w14:paraId="2E1B86E5" w14:textId="77777777" w:rsidR="00F612DE" w:rsidRPr="00D77709" w:rsidRDefault="00F612DE">
      <w:pPr>
        <w:numPr>
          <w:ilvl w:val="3"/>
          <w:numId w:val="14"/>
        </w:numPr>
        <w:ind w:left="1418" w:hanging="284"/>
        <w:rPr>
          <w:lang w:val="en-GB"/>
        </w:rPr>
      </w:pPr>
      <w:r w:rsidRPr="00D77709">
        <w:rPr>
          <w:lang w:val="en-GB"/>
        </w:rPr>
        <w:t xml:space="preserve">Projections; </w:t>
      </w:r>
      <w:r w:rsidRPr="00D77709">
        <w:rPr>
          <w:i/>
          <w:color w:val="0070C0"/>
          <w:sz w:val="16"/>
          <w:lang w:val="en-GB"/>
        </w:rPr>
        <w:t>{para 151 opt 3 c. iv. SCT}</w:t>
      </w:r>
    </w:p>
    <w:p w14:paraId="7112C506" w14:textId="77777777" w:rsidR="00F612DE" w:rsidRPr="00D77709" w:rsidRDefault="00F612DE">
      <w:pPr>
        <w:numPr>
          <w:ilvl w:val="3"/>
          <w:numId w:val="14"/>
        </w:numPr>
        <w:ind w:left="1418" w:hanging="284"/>
        <w:rPr>
          <w:lang w:val="en-GB"/>
        </w:rPr>
      </w:pPr>
      <w:r w:rsidRPr="00D77709">
        <w:rPr>
          <w:lang w:val="en-GB"/>
        </w:rPr>
        <w:t xml:space="preserve">Provision of support, including on the provision of finance, technology transfer and capacity-building; </w:t>
      </w:r>
      <w:r w:rsidRPr="00D77709">
        <w:rPr>
          <w:i/>
          <w:color w:val="0070C0"/>
          <w:sz w:val="16"/>
          <w:lang w:val="en-GB"/>
        </w:rPr>
        <w:t>{para 151 opt 3 c. v. SCT}</w:t>
      </w:r>
    </w:p>
    <w:p w14:paraId="781D5C1B" w14:textId="77777777" w:rsidR="00F612DE" w:rsidRPr="00D77709" w:rsidRDefault="00F612DE">
      <w:pPr>
        <w:numPr>
          <w:ilvl w:val="3"/>
          <w:numId w:val="14"/>
        </w:numPr>
        <w:ind w:left="1418" w:hanging="284"/>
        <w:rPr>
          <w:rFonts w:eastAsia="Calibri"/>
          <w:lang w:val="en-GB"/>
        </w:rPr>
      </w:pPr>
      <w:r w:rsidRPr="00D77709">
        <w:rPr>
          <w:lang w:val="en-GB"/>
        </w:rPr>
        <w:t xml:space="preserve">Progress in assessing climate risks and vulnerabilities, and in enhancing adaptation action, including through national adaptation planning processes; </w:t>
      </w:r>
      <w:r w:rsidRPr="00D77709">
        <w:rPr>
          <w:i/>
          <w:color w:val="0070C0"/>
          <w:sz w:val="16"/>
          <w:lang w:val="en-GB"/>
        </w:rPr>
        <w:t>{para 151 opt 3 c. vi. SCT}</w:t>
      </w:r>
    </w:p>
    <w:p w14:paraId="19636B6D" w14:textId="77777777" w:rsidR="00F612DE" w:rsidRPr="00D77709" w:rsidRDefault="00F612DE" w:rsidP="00F612DE">
      <w:pPr>
        <w:ind w:left="1134" w:hanging="283"/>
        <w:rPr>
          <w:szCs w:val="20"/>
        </w:rPr>
      </w:pPr>
      <w:r w:rsidRPr="00D77709">
        <w:t>b.</w:t>
      </w:r>
      <w:r w:rsidRPr="00D77709">
        <w:tab/>
        <w:t xml:space="preserve">Developing guidelines to assist Parties in assessing national climate change impacts, vulnerability and adaptation options; </w:t>
      </w:r>
      <w:r w:rsidRPr="00D77709">
        <w:rPr>
          <w:i/>
          <w:color w:val="0070C0"/>
          <w:sz w:val="16"/>
        </w:rPr>
        <w:t>{para 151 opt 3 h. SCT}</w:t>
      </w:r>
    </w:p>
    <w:p w14:paraId="315BFF70" w14:textId="072F0BBF" w:rsidR="00AB6CD8" w:rsidRPr="00D77709" w:rsidRDefault="00182C9A" w:rsidP="00AB6CD8">
      <w:pPr>
        <w:ind w:left="1134" w:hanging="283"/>
        <w:rPr>
          <w:lang w:val="en-GB"/>
        </w:rPr>
      </w:pPr>
      <w:r w:rsidRPr="00D77709">
        <w:rPr>
          <w:lang w:val="en-GB"/>
        </w:rPr>
        <w:t>c</w:t>
      </w:r>
      <w:r w:rsidR="00AB6CD8" w:rsidRPr="00D77709">
        <w:rPr>
          <w:lang w:val="en-GB"/>
        </w:rPr>
        <w:t>.</w:t>
      </w:r>
      <w:r w:rsidR="00AB6CD8" w:rsidRPr="00D77709">
        <w:rPr>
          <w:lang w:val="en-GB"/>
        </w:rPr>
        <w:tab/>
        <w:t xml:space="preserve">The </w:t>
      </w:r>
      <w:r w:rsidR="00AB6CD8" w:rsidRPr="00D77709">
        <w:t>governing</w:t>
      </w:r>
      <w:r w:rsidR="00AB6CD8" w:rsidRPr="00D77709">
        <w:rPr>
          <w:lang w:val="en-GB"/>
        </w:rPr>
        <w:t xml:space="preserve"> body </w:t>
      </w:r>
      <w:r w:rsidR="0052266F" w:rsidRPr="00D77709">
        <w:rPr>
          <w:color w:val="000000" w:themeColor="text1"/>
          <w:lang w:val="en-GB"/>
        </w:rPr>
        <w:t>[</w:t>
      </w:r>
      <w:r w:rsidR="00AB6CD8" w:rsidRPr="00D77709">
        <w:rPr>
          <w:lang w:val="en-GB"/>
        </w:rPr>
        <w:t>shall</w:t>
      </w:r>
      <w:r w:rsidR="0052266F" w:rsidRPr="00D77709">
        <w:rPr>
          <w:color w:val="000000" w:themeColor="text1"/>
          <w:lang w:val="en-GB"/>
        </w:rPr>
        <w:t>][</w:t>
      </w:r>
      <w:r w:rsidR="00AB6CD8" w:rsidRPr="00D77709">
        <w:rPr>
          <w:lang w:val="en-GB"/>
        </w:rPr>
        <w:t>may</w:t>
      </w:r>
      <w:r w:rsidR="0052266F" w:rsidRPr="00D77709">
        <w:rPr>
          <w:color w:val="000000" w:themeColor="text1"/>
          <w:lang w:val="en-GB"/>
        </w:rPr>
        <w:t>]</w:t>
      </w:r>
      <w:r w:rsidR="00AB6CD8" w:rsidRPr="00D77709">
        <w:rPr>
          <w:lang w:val="en-GB"/>
        </w:rPr>
        <w:t xml:space="preserve"> </w:t>
      </w:r>
      <w:r w:rsidR="0052266F" w:rsidRPr="00D77709">
        <w:rPr>
          <w:color w:val="000000" w:themeColor="text1"/>
          <w:lang w:val="en-GB"/>
        </w:rPr>
        <w:t>[</w:t>
      </w:r>
      <w:r w:rsidR="00AB6CD8" w:rsidRPr="00D77709">
        <w:rPr>
          <w:lang w:val="en-GB"/>
        </w:rPr>
        <w:t>adopt further guidance on reporting on adaptation</w:t>
      </w:r>
      <w:r w:rsidR="0052266F" w:rsidRPr="00D77709">
        <w:rPr>
          <w:color w:val="000000" w:themeColor="text1"/>
          <w:lang w:val="en-GB"/>
        </w:rPr>
        <w:t>]</w:t>
      </w:r>
      <w:r w:rsidR="00AB6CD8" w:rsidRPr="00D77709">
        <w:rPr>
          <w:lang w:val="en-GB"/>
        </w:rPr>
        <w:t xml:space="preserve"> </w:t>
      </w:r>
      <w:r w:rsidR="0052266F" w:rsidRPr="00D77709">
        <w:rPr>
          <w:color w:val="000000" w:themeColor="text1"/>
          <w:lang w:val="en-GB"/>
        </w:rPr>
        <w:t>[</w:t>
      </w:r>
      <w:r w:rsidR="00AB6CD8" w:rsidRPr="00D77709">
        <w:rPr>
          <w:lang w:val="en-GB"/>
        </w:rPr>
        <w:t>facilitate the sharing of information on progress in and experiences with preparing and implementing adaptation actions</w:t>
      </w:r>
      <w:r w:rsidR="0052266F" w:rsidRPr="00D77709">
        <w:rPr>
          <w:color w:val="000000" w:themeColor="text1"/>
          <w:lang w:val="en-GB"/>
        </w:rPr>
        <w:t>]</w:t>
      </w:r>
      <w:r w:rsidR="00AB6CD8" w:rsidRPr="00D77709">
        <w:rPr>
          <w:lang w:val="en-GB"/>
        </w:rPr>
        <w:t xml:space="preserve"> </w:t>
      </w:r>
      <w:r w:rsidR="0052266F" w:rsidRPr="00D77709">
        <w:rPr>
          <w:color w:val="000000" w:themeColor="text1"/>
          <w:lang w:val="en-GB"/>
        </w:rPr>
        <w:t>[</w:t>
      </w:r>
      <w:r w:rsidR="00AB6CD8" w:rsidRPr="00D77709">
        <w:rPr>
          <w:lang w:val="en-GB"/>
        </w:rPr>
        <w:t>develop a structured dialogue to enhance communication of information on adaptation, in accordance with common but differentiated responsibilities and respective capabilities.</w:t>
      </w:r>
      <w:r w:rsidR="0052266F" w:rsidRPr="00D77709">
        <w:rPr>
          <w:color w:val="000000" w:themeColor="text1"/>
          <w:lang w:val="en-GB"/>
        </w:rPr>
        <w:t>]</w:t>
      </w:r>
      <w:r w:rsidR="00AB6CD8" w:rsidRPr="00D77709">
        <w:rPr>
          <w:lang w:val="en-GB"/>
        </w:rPr>
        <w:t xml:space="preserve"> </w:t>
      </w:r>
      <w:r w:rsidR="00AB6CD8" w:rsidRPr="00D77709">
        <w:rPr>
          <w:i/>
          <w:color w:val="0070C0"/>
          <w:sz w:val="16"/>
          <w:lang w:val="en-GB"/>
        </w:rPr>
        <w:t>{</w:t>
      </w:r>
      <w:r w:rsidR="00AB6CD8" w:rsidRPr="00D77709">
        <w:rPr>
          <w:rFonts w:eastAsia="SimSun"/>
          <w:i/>
          <w:color w:val="0070C0"/>
          <w:sz w:val="16"/>
          <w:lang w:val="en-GB" w:eastAsia="zh-CN"/>
        </w:rPr>
        <w:t xml:space="preserve">para </w:t>
      </w:r>
      <w:r w:rsidR="00AB6CD8" w:rsidRPr="00D77709">
        <w:rPr>
          <w:i/>
          <w:color w:val="0070C0"/>
          <w:sz w:val="16"/>
          <w:lang w:val="en-GB"/>
        </w:rPr>
        <w:t>10 opts 1 and 2 SCT}</w:t>
      </w:r>
    </w:p>
    <w:p w14:paraId="161CF291" w14:textId="30EC8BA1" w:rsidR="00F612DE" w:rsidRPr="00D77709" w:rsidRDefault="00182C9A" w:rsidP="00F612DE">
      <w:pPr>
        <w:ind w:left="1134" w:hanging="283"/>
        <w:rPr>
          <w:szCs w:val="20"/>
        </w:rPr>
      </w:pPr>
      <w:r w:rsidRPr="00D77709">
        <w:t>d</w:t>
      </w:r>
      <w:r w:rsidR="00F612DE" w:rsidRPr="00D77709">
        <w:t>.</w:t>
      </w:r>
      <w:r w:rsidR="00F612DE" w:rsidRPr="00D77709">
        <w:tab/>
      </w:r>
      <w:r w:rsidR="00F612DE" w:rsidRPr="00D77709">
        <w:rPr>
          <w:szCs w:val="20"/>
        </w:rPr>
        <w:t xml:space="preserve">Developing guidelines for the technical expert review of Parties’ biennial communications; </w:t>
      </w:r>
      <w:r w:rsidR="00F612DE" w:rsidRPr="00D77709">
        <w:rPr>
          <w:i/>
          <w:color w:val="0070C0"/>
          <w:sz w:val="16"/>
        </w:rPr>
        <w:t>{para 151 opt 3 i. SCT}</w:t>
      </w:r>
    </w:p>
    <w:p w14:paraId="6F926077" w14:textId="7DB569BD" w:rsidR="00F612DE" w:rsidRPr="00D77709" w:rsidRDefault="00182C9A" w:rsidP="00F612DE">
      <w:pPr>
        <w:ind w:left="1134" w:hanging="283"/>
        <w:rPr>
          <w:szCs w:val="20"/>
        </w:rPr>
      </w:pPr>
      <w:r w:rsidRPr="00D77709">
        <w:t>e</w:t>
      </w:r>
      <w:r w:rsidR="00F612DE" w:rsidRPr="00D77709">
        <w:t>.</w:t>
      </w:r>
      <w:r w:rsidR="00F612DE" w:rsidRPr="00D77709">
        <w:tab/>
      </w:r>
      <w:r w:rsidR="00F612DE" w:rsidRPr="00D77709">
        <w:rPr>
          <w:szCs w:val="20"/>
        </w:rPr>
        <w:t xml:space="preserve">Developing guidelines for a facilitative examination of Parties’ progress towards their </w:t>
      </w:r>
      <w:r w:rsidR="00F612DE" w:rsidRPr="00D77709">
        <w:t>NDCs</w:t>
      </w:r>
      <w:r w:rsidR="00F612DE" w:rsidRPr="00D77709">
        <w:rPr>
          <w:szCs w:val="20"/>
        </w:rPr>
        <w:t xml:space="preserve">; </w:t>
      </w:r>
      <w:r w:rsidR="00F612DE" w:rsidRPr="00D77709">
        <w:rPr>
          <w:i/>
          <w:color w:val="0070C0"/>
          <w:sz w:val="16"/>
        </w:rPr>
        <w:t>{para 151 opt 3 j. SCT}</w:t>
      </w:r>
    </w:p>
    <w:p w14:paraId="5D8BB37C" w14:textId="33A67817" w:rsidR="00F612DE" w:rsidRPr="00D77709" w:rsidRDefault="00182C9A" w:rsidP="00F612DE">
      <w:pPr>
        <w:ind w:left="1134" w:hanging="283"/>
        <w:rPr>
          <w:szCs w:val="20"/>
        </w:rPr>
      </w:pPr>
      <w:r w:rsidRPr="00D77709">
        <w:t>f</w:t>
      </w:r>
      <w:r w:rsidR="00F612DE" w:rsidRPr="00D77709">
        <w:t xml:space="preserve">.  </w:t>
      </w:r>
      <w:r w:rsidR="00F612DE" w:rsidRPr="00D77709">
        <w:tab/>
        <w:t>Elaborating further guidance related to the transparency framework of support while recognizing that it should evolve and improve over time;</w:t>
      </w:r>
      <w:r w:rsidR="0052266F" w:rsidRPr="00D77709">
        <w:rPr>
          <w:color w:val="000000" w:themeColor="text1"/>
        </w:rPr>
        <w:t>]</w:t>
      </w:r>
      <w:r w:rsidR="00F612DE" w:rsidRPr="00D77709">
        <w:t xml:space="preserve"> </w:t>
      </w:r>
      <w:r w:rsidR="00F612DE" w:rsidRPr="00D77709">
        <w:rPr>
          <w:i/>
          <w:color w:val="0070C0"/>
          <w:sz w:val="16"/>
        </w:rPr>
        <w:t xml:space="preserve">{para 123 from </w:t>
      </w:r>
      <w:r w:rsidR="009F5927" w:rsidRPr="00D77709">
        <w:rPr>
          <w:i/>
          <w:color w:val="0070C0"/>
          <w:sz w:val="16"/>
          <w:lang w:val="en-GB"/>
        </w:rPr>
        <w:t>Section F</w:t>
      </w:r>
      <w:r w:rsidR="006D589C" w:rsidRPr="00D77709">
        <w:rPr>
          <w:i/>
          <w:color w:val="0070C0"/>
          <w:sz w:val="16"/>
          <w:lang w:val="en-GB"/>
        </w:rPr>
        <w:t xml:space="preserve"> SCT</w:t>
      </w:r>
      <w:r w:rsidR="00F612DE" w:rsidRPr="00D77709">
        <w:rPr>
          <w:i/>
          <w:color w:val="0070C0"/>
          <w:sz w:val="16"/>
        </w:rPr>
        <w:t>}</w:t>
      </w:r>
    </w:p>
    <w:p w14:paraId="5371786F" w14:textId="1459CA92" w:rsidR="00F612DE" w:rsidRPr="00D77709" w:rsidRDefault="00182C9A" w:rsidP="00F612DE">
      <w:pPr>
        <w:ind w:left="1134" w:hanging="283"/>
        <w:rPr>
          <w:szCs w:val="20"/>
        </w:rPr>
      </w:pPr>
      <w:r w:rsidRPr="00D77709">
        <w:rPr>
          <w:szCs w:val="20"/>
        </w:rPr>
        <w:t>g</w:t>
      </w:r>
      <w:r w:rsidR="00F612DE" w:rsidRPr="00D77709">
        <w:t>.</w:t>
      </w:r>
      <w:r w:rsidR="00F612DE" w:rsidRPr="00D77709">
        <w:tab/>
        <w:t xml:space="preserve">Developing guidelines with respect to the provision and receipt of support and international cooperation that: </w:t>
      </w:r>
      <w:r w:rsidR="00F612DE" w:rsidRPr="00D77709">
        <w:rPr>
          <w:i/>
          <w:color w:val="0070C0"/>
          <w:sz w:val="16"/>
        </w:rPr>
        <w:t>{para 151 opt 3 k. SCT}</w:t>
      </w:r>
    </w:p>
    <w:p w14:paraId="432612BD" w14:textId="77777777" w:rsidR="00F612DE" w:rsidRPr="00D77709" w:rsidRDefault="00F612DE" w:rsidP="0098240F">
      <w:pPr>
        <w:numPr>
          <w:ilvl w:val="3"/>
          <w:numId w:val="15"/>
        </w:numPr>
        <w:ind w:left="1418" w:hanging="284"/>
        <w:rPr>
          <w:lang w:val="en-GB"/>
        </w:rPr>
      </w:pPr>
      <w:r w:rsidRPr="00D77709">
        <w:rPr>
          <w:lang w:val="en-GB"/>
        </w:rPr>
        <w:t xml:space="preserve">Elicit information on support provided and received, including on: delivery, use and impact, sources, scale, channels and instruments; </w:t>
      </w:r>
      <w:r w:rsidRPr="00D77709">
        <w:rPr>
          <w:i/>
          <w:color w:val="0070C0"/>
          <w:sz w:val="16"/>
          <w:lang w:val="en-GB"/>
        </w:rPr>
        <w:t>{para 151 opt 3 k. i. SCT}</w:t>
      </w:r>
    </w:p>
    <w:p w14:paraId="26A9C364" w14:textId="77777777" w:rsidR="00F612DE" w:rsidRPr="00D77709" w:rsidRDefault="00F612DE">
      <w:pPr>
        <w:numPr>
          <w:ilvl w:val="3"/>
          <w:numId w:val="15"/>
        </w:numPr>
        <w:ind w:left="1418" w:hanging="284"/>
        <w:rPr>
          <w:lang w:val="en-GB"/>
        </w:rPr>
      </w:pPr>
      <w:r w:rsidRPr="00D77709">
        <w:rPr>
          <w:lang w:val="en-GB"/>
        </w:rPr>
        <w:t xml:space="preserve">Provide transparency on the levels of financing, what financing is used for, which countries are benefiting and whether funds are new and additional; </w:t>
      </w:r>
      <w:r w:rsidRPr="00D77709">
        <w:rPr>
          <w:i/>
          <w:color w:val="0070C0"/>
          <w:sz w:val="16"/>
          <w:lang w:val="en-GB"/>
        </w:rPr>
        <w:t>{para 151 opt 3 k. ii. SCT}</w:t>
      </w:r>
    </w:p>
    <w:p w14:paraId="59B987ED" w14:textId="77777777" w:rsidR="00F612DE" w:rsidRPr="00D77709" w:rsidRDefault="00F612DE">
      <w:pPr>
        <w:numPr>
          <w:ilvl w:val="3"/>
          <w:numId w:val="15"/>
        </w:numPr>
        <w:ind w:left="1418" w:hanging="284"/>
        <w:rPr>
          <w:lang w:val="en-GB"/>
        </w:rPr>
      </w:pPr>
      <w:r w:rsidRPr="00D77709">
        <w:rPr>
          <w:lang w:val="en-GB"/>
        </w:rPr>
        <w:t xml:space="preserve">Place greater emphasis on the effectiveness of support and reporting on the use of international support and results achieved with support; </w:t>
      </w:r>
      <w:r w:rsidRPr="00D77709">
        <w:rPr>
          <w:i/>
          <w:color w:val="0070C0"/>
          <w:sz w:val="16"/>
          <w:lang w:val="en-GB"/>
        </w:rPr>
        <w:t>{para 151 opt 3 k. iii. SCT}</w:t>
      </w:r>
    </w:p>
    <w:p w14:paraId="3DA07C91" w14:textId="77777777" w:rsidR="00F612DE" w:rsidRPr="00D77709" w:rsidRDefault="00F612DE">
      <w:pPr>
        <w:numPr>
          <w:ilvl w:val="3"/>
          <w:numId w:val="15"/>
        </w:numPr>
        <w:ind w:left="1418" w:hanging="284"/>
        <w:rPr>
          <w:lang w:val="en-GB"/>
        </w:rPr>
      </w:pPr>
      <w:r w:rsidRPr="00D77709">
        <w:rPr>
          <w:lang w:val="en-GB"/>
        </w:rPr>
        <w:t xml:space="preserve">Recognize that a variety of types of support may be appropriate; </w:t>
      </w:r>
      <w:r w:rsidRPr="00D77709">
        <w:rPr>
          <w:i/>
          <w:color w:val="0070C0"/>
          <w:sz w:val="16"/>
          <w:lang w:val="en-GB"/>
        </w:rPr>
        <w:t>{para 151 opt 3 k. iv. SCT}</w:t>
      </w:r>
    </w:p>
    <w:p w14:paraId="50D7AEFA" w14:textId="3BCACD70" w:rsidR="00F612DE" w:rsidRPr="00D77709" w:rsidRDefault="00F612DE">
      <w:pPr>
        <w:numPr>
          <w:ilvl w:val="3"/>
          <w:numId w:val="15"/>
        </w:numPr>
        <w:ind w:left="1418" w:hanging="284"/>
        <w:rPr>
          <w:lang w:val="en-GB"/>
        </w:rPr>
      </w:pPr>
      <w:r w:rsidRPr="00D77709">
        <w:rPr>
          <w:lang w:val="en-GB"/>
        </w:rPr>
        <w:t>Consider the ongoing work under the SCF and the work of relevant bodies outside the Convention;</w:t>
      </w:r>
      <w:r w:rsidR="0052266F" w:rsidRPr="00D77709">
        <w:rPr>
          <w:color w:val="000000" w:themeColor="text1"/>
          <w:lang w:val="en-GB"/>
        </w:rPr>
        <w:t>]</w:t>
      </w:r>
      <w:r w:rsidRPr="00D77709">
        <w:rPr>
          <w:i/>
          <w:lang w:val="en-GB"/>
        </w:rPr>
        <w:t xml:space="preserve"> </w:t>
      </w:r>
      <w:r w:rsidRPr="00D77709">
        <w:rPr>
          <w:i/>
          <w:color w:val="0070C0"/>
          <w:sz w:val="16"/>
          <w:lang w:val="en-GB"/>
        </w:rPr>
        <w:t>{para 151 opt 3 k. v. SCT}</w:t>
      </w:r>
    </w:p>
    <w:p w14:paraId="7D6080A9" w14:textId="7DCF60DE" w:rsidR="00F612DE" w:rsidRPr="00D77709" w:rsidRDefault="0052266F" w:rsidP="00F612DE">
      <w:pPr>
        <w:pStyle w:val="Titre3"/>
      </w:pPr>
      <w:bookmarkStart w:id="2685" w:name="_Toc423097463"/>
      <w:bookmarkStart w:id="2686" w:name="_Toc423097610"/>
      <w:bookmarkStart w:id="2687" w:name="_Toc423097865"/>
      <w:bookmarkStart w:id="2688" w:name="_Toc423098155"/>
      <w:bookmarkStart w:id="2689" w:name="_Toc423098215"/>
      <w:bookmarkStart w:id="2690" w:name="_Toc423098606"/>
      <w:bookmarkStart w:id="2691" w:name="_Toc423100876"/>
      <w:bookmarkStart w:id="2692" w:name="_Toc423109239"/>
      <w:bookmarkStart w:id="2693" w:name="_Toc423112019"/>
      <w:bookmarkStart w:id="2694" w:name="_Toc423419147"/>
      <w:bookmarkStart w:id="2695" w:name="_Toc423464434"/>
      <w:bookmarkStart w:id="2696" w:name="_Toc423505588"/>
      <w:bookmarkStart w:id="2697" w:name="_Toc423505968"/>
      <w:bookmarkStart w:id="2698" w:name="_Toc423506272"/>
      <w:bookmarkStart w:id="2699" w:name="_Toc423510660"/>
      <w:bookmarkStart w:id="2700" w:name="_Toc423511586"/>
      <w:bookmarkStart w:id="2701" w:name="_Toc423513713"/>
      <w:bookmarkStart w:id="2702" w:name="_Toc423514286"/>
      <w:bookmarkStart w:id="2703" w:name="_Toc423515222"/>
      <w:bookmarkStart w:id="2704" w:name="_Toc423515914"/>
      <w:bookmarkStart w:id="2705" w:name="_Toc423518080"/>
      <w:bookmarkStart w:id="2706" w:name="_Toc423518390"/>
      <w:bookmarkStart w:id="2707" w:name="_Toc423519034"/>
      <w:bookmarkStart w:id="2708" w:name="_Toc423520850"/>
      <w:bookmarkStart w:id="2709" w:name="_Toc423521720"/>
      <w:bookmarkStart w:id="2710" w:name="_Toc423523983"/>
      <w:bookmarkStart w:id="2711" w:name="_Toc423526068"/>
      <w:bookmarkStart w:id="2712" w:name="_Toc423530690"/>
      <w:bookmarkStart w:id="2713" w:name="_Toc423533009"/>
      <w:bookmarkStart w:id="2714" w:name="_Toc423533700"/>
      <w:bookmarkStart w:id="2715" w:name="_Toc423534824"/>
      <w:bookmarkStart w:id="2716" w:name="_Toc423535806"/>
      <w:bookmarkStart w:id="2717" w:name="_Toc423537335"/>
      <w:bookmarkStart w:id="2718" w:name="_Toc423538632"/>
      <w:bookmarkStart w:id="2719" w:name="_Toc423540818"/>
      <w:bookmarkStart w:id="2720" w:name="_Toc423542484"/>
      <w:bookmarkStart w:id="2721" w:name="_Toc423548915"/>
      <w:bookmarkStart w:id="2722" w:name="_Toc423551519"/>
      <w:bookmarkStart w:id="2723" w:name="_Toc423552412"/>
      <w:bookmarkStart w:id="2724" w:name="_Toc423553877"/>
      <w:bookmarkStart w:id="2725" w:name="_Toc423554030"/>
      <w:bookmarkStart w:id="2726" w:name="_Toc423555922"/>
      <w:bookmarkStart w:id="2727" w:name="_Toc423556085"/>
      <w:bookmarkStart w:id="2728" w:name="_Toc423558389"/>
      <w:bookmarkStart w:id="2729" w:name="_Toc423558596"/>
      <w:bookmarkStart w:id="2730" w:name="_Toc423559136"/>
      <w:bookmarkStart w:id="2731" w:name="_Toc424064957"/>
      <w:bookmarkStart w:id="2732" w:name="_Toc424065565"/>
      <w:bookmarkStart w:id="2733" w:name="_Toc424111733"/>
      <w:bookmarkStart w:id="2734" w:name="_Toc424113876"/>
      <w:bookmarkStart w:id="2735" w:name="_Toc424116000"/>
      <w:bookmarkStart w:id="2736" w:name="_Toc424121231"/>
      <w:bookmarkStart w:id="2737" w:name="_Toc424122420"/>
      <w:bookmarkStart w:id="2738" w:name="_Toc424122624"/>
      <w:bookmarkStart w:id="2739" w:name="_Toc424122894"/>
      <w:bookmarkStart w:id="2740" w:name="_Toc424123520"/>
      <w:bookmarkStart w:id="2741" w:name="_Toc424124457"/>
      <w:bookmarkStart w:id="2742" w:name="_Toc424125902"/>
      <w:bookmarkStart w:id="2743" w:name="_Toc424127794"/>
      <w:bookmarkStart w:id="2744" w:name="_Toc424128139"/>
      <w:bookmarkStart w:id="2745" w:name="_Toc424128493"/>
      <w:bookmarkStart w:id="2746" w:name="_Toc424128646"/>
      <w:bookmarkStart w:id="2747" w:name="_Toc424129000"/>
      <w:bookmarkStart w:id="2748" w:name="_Toc424129051"/>
      <w:bookmarkStart w:id="2749" w:name="_Toc424129282"/>
      <w:bookmarkStart w:id="2750" w:name="_Toc424131458"/>
      <w:bookmarkStart w:id="2751" w:name="_Toc424131569"/>
      <w:bookmarkStart w:id="2752" w:name="_Toc424134090"/>
      <w:bookmarkStart w:id="2753" w:name="_Toc424134144"/>
      <w:bookmarkStart w:id="2754" w:name="_Toc424136624"/>
      <w:bookmarkStart w:id="2755" w:name="_Toc424136678"/>
      <w:bookmarkStart w:id="2756" w:name="_Toc424142183"/>
      <w:bookmarkStart w:id="2757" w:name="_Toc424142237"/>
      <w:bookmarkStart w:id="2758" w:name="_Toc424142401"/>
      <w:bookmarkStart w:id="2759" w:name="_Toc424142455"/>
      <w:bookmarkStart w:id="2760" w:name="_Toc424149954"/>
      <w:bookmarkStart w:id="2761" w:name="_Toc424150008"/>
      <w:bookmarkStart w:id="2762" w:name="_Toc424153679"/>
      <w:bookmarkStart w:id="2763" w:name="_Toc424153731"/>
      <w:bookmarkStart w:id="2764" w:name="_Toc424153783"/>
      <w:bookmarkStart w:id="2765" w:name="_Toc424154505"/>
      <w:bookmarkStart w:id="2766" w:name="_Toc424154556"/>
      <w:bookmarkStart w:id="2767" w:name="_Toc424154607"/>
      <w:bookmarkStart w:id="2768" w:name="_Toc424550970"/>
      <w:bookmarkStart w:id="2769" w:name="_Toc425201439"/>
      <w:bookmarkStart w:id="2770" w:name="_Toc425521504"/>
      <w:bookmarkStart w:id="2771" w:name="_Toc425521855"/>
      <w:bookmarkStart w:id="2772" w:name="_Toc425521961"/>
      <w:r w:rsidRPr="00D77709">
        <w:rPr>
          <w:color w:val="000000" w:themeColor="text1"/>
        </w:rPr>
        <w:lastRenderedPageBreak/>
        <w:t>[</w:t>
      </w:r>
      <w:r w:rsidR="00F612DE" w:rsidRPr="00D77709">
        <w:t>J.</w:t>
      </w:r>
      <w:r w:rsidR="00F612DE" w:rsidRPr="00D77709">
        <w:tab/>
        <w:t xml:space="preserve">Time frames and process related to commitments/contributions/ </w:t>
      </w:r>
      <w:r w:rsidR="00F612DE" w:rsidRPr="00D77709">
        <w:br/>
        <w:t>Other matters related to implementation and ambition</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sidR="00F612DE" w:rsidRPr="00D77709">
        <w:rPr>
          <w:color w:val="000000" w:themeColor="text1"/>
        </w:rPr>
        <w:t>]</w:t>
      </w:r>
      <w:bookmarkEnd w:id="2770"/>
      <w:bookmarkEnd w:id="2771"/>
      <w:bookmarkEnd w:id="2772"/>
    </w:p>
    <w:p w14:paraId="7A34DD69" w14:textId="53BD1011" w:rsidR="00F612DE" w:rsidRPr="00D77709" w:rsidRDefault="007F5855" w:rsidP="00F612DE">
      <w:pPr>
        <w:ind w:left="426" w:hanging="426"/>
        <w:rPr>
          <w:lang w:val="en-GB"/>
        </w:rPr>
      </w:pPr>
      <w:r w:rsidRPr="00D77709">
        <w:rPr>
          <w:lang w:val="en-GB"/>
        </w:rPr>
        <w:t>88</w:t>
      </w:r>
      <w:r w:rsidR="00F612DE" w:rsidRPr="00D77709">
        <w:rPr>
          <w:lang w:val="en-GB"/>
        </w:rPr>
        <w:t>.</w:t>
      </w:r>
      <w:r w:rsidR="00F612DE" w:rsidRPr="00D77709">
        <w:rPr>
          <w:lang w:val="en-GB"/>
        </w:rPr>
        <w:tab/>
      </w:r>
      <w:r w:rsidR="0052266F" w:rsidRPr="00D77709">
        <w:rPr>
          <w:color w:val="000000" w:themeColor="text1"/>
          <w:lang w:val="en-GB"/>
        </w:rPr>
        <w:t>[</w:t>
      </w:r>
      <w:r w:rsidR="00F612DE" w:rsidRPr="00D77709">
        <w:rPr>
          <w:i/>
          <w:color w:val="FF0000"/>
          <w:lang w:val="en-GB"/>
        </w:rPr>
        <w:t xml:space="preserve">Decides/requests </w:t>
      </w:r>
      <w:r w:rsidR="00F612DE" w:rsidRPr="00D77709">
        <w:rPr>
          <w:color w:val="FF0000"/>
        </w:rPr>
        <w:t xml:space="preserve">… </w:t>
      </w:r>
      <w:r w:rsidR="0052266F" w:rsidRPr="00D77709">
        <w:rPr>
          <w:color w:val="000000" w:themeColor="text1"/>
        </w:rPr>
        <w:t>[</w:t>
      </w:r>
      <w:r w:rsidR="00F612DE" w:rsidRPr="00D77709">
        <w:rPr>
          <w:i/>
        </w:rPr>
        <w:t>(chapeau with mandate, including any specifications of body and timing, for further work)</w:t>
      </w:r>
      <w:r w:rsidR="0052266F" w:rsidRPr="00D77709">
        <w:rPr>
          <w:color w:val="000000" w:themeColor="text1"/>
        </w:rPr>
        <w:t>]</w:t>
      </w:r>
      <w:r w:rsidR="00F612DE" w:rsidRPr="00D77709">
        <w:rPr>
          <w:color w:val="FF0000"/>
        </w:rPr>
        <w:t xml:space="preserve"> </w:t>
      </w:r>
      <w:r w:rsidR="00F612DE" w:rsidRPr="00D77709">
        <w:rPr>
          <w:color w:val="FF0000"/>
          <w:lang w:val="en-GB"/>
        </w:rPr>
        <w:t xml:space="preserve">on any further modalities regarding: </w:t>
      </w:r>
    </w:p>
    <w:p w14:paraId="591EF550" w14:textId="0000E21A" w:rsidR="00F612DE" w:rsidRPr="00D77709" w:rsidRDefault="00F612DE" w:rsidP="00F612DE">
      <w:pPr>
        <w:ind w:left="1134" w:hanging="283"/>
        <w:rPr>
          <w:lang w:val="en-GB"/>
        </w:rPr>
      </w:pPr>
      <w:r w:rsidRPr="00D77709">
        <w:rPr>
          <w:lang w:val="en-GB"/>
        </w:rPr>
        <w:t>a.</w:t>
      </w:r>
      <w:r w:rsidRPr="00D77709">
        <w:rPr>
          <w:lang w:val="en-GB"/>
        </w:rPr>
        <w:tab/>
      </w:r>
      <w:r w:rsidR="00C163E2" w:rsidRPr="00D77709">
        <w:rPr>
          <w:b/>
          <w:color w:val="008000"/>
          <w:sz w:val="16"/>
          <w:lang w:val="en-GB"/>
        </w:rPr>
        <w:t>COMMUNICATION:</w:t>
      </w:r>
      <w:r w:rsidR="00C163E2" w:rsidRPr="00D77709">
        <w:rPr>
          <w:color w:val="008000"/>
          <w:lang w:val="en-GB"/>
        </w:rPr>
        <w:t xml:space="preserve"> </w:t>
      </w:r>
      <w:r w:rsidRPr="00D77709">
        <w:rPr>
          <w:lang w:val="en-GB"/>
        </w:rPr>
        <w:t xml:space="preserve">The communication of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w:t>
      </w:r>
      <w:r w:rsidRPr="00D77709">
        <w:rPr>
          <w:color w:val="FF0000"/>
          <w:lang w:val="en-GB"/>
        </w:rPr>
        <w:t xml:space="preserve">as referred to in </w:t>
      </w:r>
      <w:r w:rsidRPr="00D77709">
        <w:rPr>
          <w:lang w:val="en-GB"/>
        </w:rPr>
        <w:t>Article</w:t>
      </w:r>
      <w:r w:rsidR="00E84F62" w:rsidRPr="00D77709">
        <w:rPr>
          <w:lang w:val="en-GB"/>
        </w:rPr>
        <w:t>s</w:t>
      </w:r>
      <w:r w:rsidRPr="00D77709">
        <w:rPr>
          <w:lang w:val="en-GB"/>
        </w:rPr>
        <w:t xml:space="preserve"> 3</w:t>
      </w:r>
      <w:r w:rsidR="00F05028" w:rsidRPr="00D77709">
        <w:rPr>
          <w:lang w:val="en-GB"/>
        </w:rPr>
        <w:t>5</w:t>
      </w:r>
      <w:r w:rsidRPr="00D77709">
        <w:rPr>
          <w:lang w:val="en-GB"/>
        </w:rPr>
        <w:t xml:space="preserve"> and 3</w:t>
      </w:r>
      <w:r w:rsidR="00F05028" w:rsidRPr="00D77709">
        <w:rPr>
          <w:lang w:val="en-GB"/>
        </w:rPr>
        <w:t>6</w:t>
      </w:r>
      <w:r w:rsidRPr="00D77709">
        <w:rPr>
          <w:lang w:val="en-GB"/>
        </w:rPr>
        <w:t xml:space="preserve"> of the </w:t>
      </w:r>
      <w:r w:rsidR="001F67C1" w:rsidRPr="00D77709">
        <w:rPr>
          <w:lang w:val="en-GB"/>
        </w:rPr>
        <w:t>d</w:t>
      </w:r>
      <w:r w:rsidRPr="00D77709">
        <w:rPr>
          <w:lang w:val="en-GB"/>
        </w:rPr>
        <w:t>raft agreement</w:t>
      </w:r>
      <w:r w:rsidRPr="00D77709">
        <w:rPr>
          <w:color w:val="FF0000"/>
          <w:lang w:val="en-GB"/>
        </w:rPr>
        <w:t>;</w:t>
      </w:r>
      <w:r w:rsidR="00E71324" w:rsidRPr="00D77709">
        <w:rPr>
          <w:rStyle w:val="Marquenotebasdepage"/>
          <w:color w:val="FF0000"/>
          <w:lang w:val="en-GB"/>
        </w:rPr>
        <w:footnoteReference w:id="60"/>
      </w:r>
    </w:p>
    <w:p w14:paraId="13B5D4C2" w14:textId="5E6B4DF0" w:rsidR="00F612DE" w:rsidRPr="00D77709" w:rsidRDefault="00F612DE" w:rsidP="00F612DE">
      <w:pPr>
        <w:ind w:left="1134" w:hanging="283"/>
        <w:rPr>
          <w:lang w:val="en-GB"/>
        </w:rPr>
      </w:pPr>
      <w:r w:rsidRPr="00D77709">
        <w:rPr>
          <w:lang w:val="en-GB"/>
        </w:rPr>
        <w:t>b</w:t>
      </w:r>
      <w:r w:rsidRPr="00D77709">
        <w:rPr>
          <w:color w:val="FF0000"/>
          <w:lang w:val="en-GB"/>
        </w:rPr>
        <w:t>.</w:t>
      </w:r>
      <w:r w:rsidRPr="00D77709">
        <w:rPr>
          <w:color w:val="FF0000"/>
          <w:lang w:val="en-GB"/>
        </w:rPr>
        <w:tab/>
      </w:r>
      <w:r w:rsidR="004B0A45" w:rsidRPr="00D77709">
        <w:rPr>
          <w:b/>
          <w:color w:val="008000"/>
          <w:sz w:val="16"/>
          <w:lang w:val="en-GB"/>
        </w:rPr>
        <w:t>ADJUSTMENTS:</w:t>
      </w:r>
      <w:r w:rsidR="004B0A45" w:rsidRPr="00D77709">
        <w:rPr>
          <w:color w:val="FF0000"/>
          <w:lang w:val="en-GB"/>
        </w:rPr>
        <w:t xml:space="preserve"> </w:t>
      </w:r>
      <w:r w:rsidRPr="00D77709">
        <w:rPr>
          <w:color w:val="FF0000"/>
          <w:lang w:val="en-GB"/>
        </w:rPr>
        <w:t xml:space="preserve">A </w:t>
      </w:r>
      <w:r w:rsidRPr="00D77709">
        <w:rPr>
          <w:lang w:val="en-GB"/>
        </w:rPr>
        <w:t>simplified procedure for adjustments as referred to in</w:t>
      </w:r>
      <w:r w:rsidR="00974283">
        <w:rPr>
          <w:lang w:val="en-GB"/>
        </w:rPr>
        <w:t xml:space="preserve"> Article </w:t>
      </w:r>
      <w:r w:rsidRPr="00D77709">
        <w:rPr>
          <w:lang w:val="en-GB"/>
        </w:rPr>
        <w:t>3</w:t>
      </w:r>
      <w:r w:rsidR="00F05028" w:rsidRPr="00D77709">
        <w:rPr>
          <w:lang w:val="en-GB"/>
        </w:rPr>
        <w:t>7</w:t>
      </w:r>
      <w:r w:rsidRPr="00D77709">
        <w:rPr>
          <w:lang w:val="en-GB"/>
        </w:rPr>
        <w:t xml:space="preserve"> of the </w:t>
      </w:r>
      <w:r w:rsidR="001F67C1" w:rsidRPr="00D77709">
        <w:rPr>
          <w:lang w:val="en-GB"/>
        </w:rPr>
        <w:t>d</w:t>
      </w:r>
      <w:r w:rsidRPr="00D77709">
        <w:rPr>
          <w:lang w:val="en-GB"/>
        </w:rPr>
        <w:t>raft agreement;</w:t>
      </w:r>
      <w:r w:rsidR="0052266F" w:rsidRPr="00D77709">
        <w:rPr>
          <w:lang w:val="en-GB"/>
        </w:rPr>
        <w:t>]</w:t>
      </w:r>
    </w:p>
    <w:p w14:paraId="41AFD006" w14:textId="7F57A997" w:rsidR="00F612DE" w:rsidRPr="00D77709" w:rsidRDefault="00F612DE" w:rsidP="00F612DE">
      <w:pPr>
        <w:ind w:left="1134" w:hanging="283"/>
        <w:rPr>
          <w:lang w:val="en-GB"/>
        </w:rPr>
      </w:pPr>
      <w:r w:rsidRPr="00D77709">
        <w:rPr>
          <w:lang w:val="en-GB"/>
        </w:rPr>
        <w:t>c.</w:t>
      </w:r>
      <w:r w:rsidRPr="00D77709">
        <w:rPr>
          <w:lang w:val="en-GB"/>
        </w:rPr>
        <w:tab/>
      </w:r>
      <w:r w:rsidR="004B0A45" w:rsidRPr="00D77709">
        <w:rPr>
          <w:b/>
          <w:color w:val="008000"/>
          <w:sz w:val="16"/>
          <w:lang w:val="en-GB"/>
        </w:rPr>
        <w:t>EX ANTE PROCESS</w:t>
      </w:r>
      <w:r w:rsidR="004B0A45" w:rsidRPr="00D77709">
        <w:rPr>
          <w:lang w:val="en-GB"/>
        </w:rPr>
        <w:t xml:space="preserve"> </w:t>
      </w:r>
      <w:r w:rsidR="0052266F" w:rsidRPr="00D77709">
        <w:rPr>
          <w:color w:val="000000" w:themeColor="text1"/>
          <w:lang w:val="en-GB"/>
        </w:rPr>
        <w:t>[</w:t>
      </w:r>
      <w:r w:rsidRPr="00D77709">
        <w:rPr>
          <w:lang w:val="en-GB"/>
        </w:rPr>
        <w:t>A</w:t>
      </w:r>
      <w:r w:rsidRPr="00D77709">
        <w:t xml:space="preserve">n </w:t>
      </w:r>
      <w:r w:rsidRPr="00D77709">
        <w:rPr>
          <w:lang w:val="en-GB"/>
        </w:rPr>
        <w:t>ex ante consideration process</w:t>
      </w:r>
      <w:r w:rsidR="0052266F" w:rsidRPr="00D77709">
        <w:rPr>
          <w:color w:val="000000" w:themeColor="text1"/>
          <w:lang w:val="en-GB"/>
        </w:rPr>
        <w:t>][</w:t>
      </w:r>
      <w:r w:rsidRPr="00D77709">
        <w:rPr>
          <w:lang w:val="en-GB"/>
        </w:rPr>
        <w:t>further facilitation of transparency and clarity</w:t>
      </w:r>
      <w:r w:rsidR="0052266F" w:rsidRPr="00D77709">
        <w:rPr>
          <w:color w:val="000000" w:themeColor="text1"/>
          <w:lang w:val="en-GB"/>
        </w:rPr>
        <w:t>][</w:t>
      </w:r>
      <w:r w:rsidRPr="00D77709">
        <w:rPr>
          <w:lang w:val="en-GB"/>
        </w:rPr>
        <w:t xml:space="preserve">a consultative </w:t>
      </w:r>
      <w:r w:rsidR="0052266F" w:rsidRPr="00D77709">
        <w:rPr>
          <w:color w:val="000000" w:themeColor="text1"/>
          <w:lang w:val="en-GB"/>
        </w:rPr>
        <w:t>[</w:t>
      </w:r>
      <w:r w:rsidRPr="00D77709">
        <w:rPr>
          <w:lang w:val="en-GB"/>
        </w:rPr>
        <w:t>period</w:t>
      </w:r>
      <w:r w:rsidR="0052266F" w:rsidRPr="00D77709">
        <w:rPr>
          <w:color w:val="000000" w:themeColor="text1"/>
          <w:lang w:val="en-GB"/>
        </w:rPr>
        <w:t>][</w:t>
      </w:r>
      <w:r w:rsidRPr="00D77709">
        <w:rPr>
          <w:lang w:val="en-GB"/>
        </w:rPr>
        <w:t>process</w:t>
      </w:r>
      <w:r w:rsidR="0052266F" w:rsidRPr="00D77709">
        <w:rPr>
          <w:color w:val="000000" w:themeColor="text1"/>
          <w:lang w:val="en-GB"/>
        </w:rPr>
        <w:t>]]</w:t>
      </w:r>
      <w:r w:rsidRPr="00D77709">
        <w:rPr>
          <w:lang w:val="en-GB"/>
        </w:rPr>
        <w:t xml:space="preserve"> as referred to in paragraphs 5</w:t>
      </w:r>
      <w:r w:rsidR="00F05028" w:rsidRPr="00D77709">
        <w:rPr>
          <w:lang w:val="en-GB"/>
        </w:rPr>
        <w:t>6</w:t>
      </w:r>
      <w:r w:rsidRPr="00D77709">
        <w:rPr>
          <w:lang w:val="en-GB"/>
        </w:rPr>
        <w:t xml:space="preserve"> and </w:t>
      </w:r>
      <w:r w:rsidR="00E71324" w:rsidRPr="00D77709">
        <w:rPr>
          <w:lang w:val="en-GB"/>
        </w:rPr>
        <w:t>5</w:t>
      </w:r>
      <w:r w:rsidR="00F05028" w:rsidRPr="00D77709">
        <w:rPr>
          <w:lang w:val="en-GB"/>
        </w:rPr>
        <w:t>7</w:t>
      </w:r>
      <w:r w:rsidRPr="00D77709">
        <w:rPr>
          <w:lang w:val="en-GB"/>
        </w:rPr>
        <w:t xml:space="preserve"> above;</w:t>
      </w:r>
      <w:r w:rsidR="0052266F" w:rsidRPr="00D77709">
        <w:rPr>
          <w:lang w:val="en-GB"/>
        </w:rPr>
        <w:t>]</w:t>
      </w:r>
      <w:r w:rsidRPr="00D77709">
        <w:rPr>
          <w:rStyle w:val="Marquenotebasdepage"/>
          <w:lang w:val="en-GB"/>
        </w:rPr>
        <w:footnoteReference w:id="61"/>
      </w:r>
    </w:p>
    <w:p w14:paraId="10CC3CD7" w14:textId="06FAF299" w:rsidR="00F612DE" w:rsidRPr="00D77709" w:rsidRDefault="00F612DE" w:rsidP="00F612DE">
      <w:pPr>
        <w:ind w:left="1134" w:hanging="283"/>
        <w:rPr>
          <w:lang w:val="en-GB"/>
        </w:rPr>
      </w:pPr>
      <w:r w:rsidRPr="00D77709">
        <w:t>d</w:t>
      </w:r>
      <w:r w:rsidRPr="00D77709">
        <w:rPr>
          <w:color w:val="FF0000"/>
          <w:lang w:val="en-GB"/>
        </w:rPr>
        <w:t>.</w:t>
      </w:r>
      <w:r w:rsidRPr="00D77709">
        <w:rPr>
          <w:color w:val="FF0000"/>
          <w:lang w:val="en-GB"/>
        </w:rPr>
        <w:tab/>
      </w:r>
      <w:r w:rsidR="004B0A45" w:rsidRPr="00D77709">
        <w:rPr>
          <w:b/>
          <w:color w:val="008000"/>
          <w:sz w:val="16"/>
          <w:lang w:val="en-GB"/>
        </w:rPr>
        <w:t xml:space="preserve">REVIEW/ASSESSMENT </w:t>
      </w:r>
      <w:r w:rsidR="0052266F" w:rsidRPr="00D77709">
        <w:rPr>
          <w:color w:val="000000" w:themeColor="text1"/>
          <w:lang w:val="en-GB"/>
        </w:rPr>
        <w:t>[</w:t>
      </w:r>
      <w:r w:rsidRPr="00D77709">
        <w:rPr>
          <w:lang w:val="en-GB"/>
        </w:rPr>
        <w:t>A strategic review of implementation</w:t>
      </w:r>
      <w:r w:rsidR="0052266F" w:rsidRPr="00D77709">
        <w:rPr>
          <w:color w:val="000000" w:themeColor="text1"/>
          <w:lang w:val="en-GB"/>
        </w:rPr>
        <w:t>][</w:t>
      </w:r>
      <w:r w:rsidRPr="00D77709">
        <w:rPr>
          <w:lang w:val="en-GB"/>
        </w:rPr>
        <w:t>An aggregate ambition assessment</w:t>
      </w:r>
      <w:r w:rsidR="0052266F" w:rsidRPr="00D77709">
        <w:rPr>
          <w:color w:val="000000" w:themeColor="text1"/>
          <w:lang w:val="en-GB"/>
        </w:rPr>
        <w:t>][</w:t>
      </w:r>
      <w:r w:rsidR="00E7473E" w:rsidRPr="00D77709">
        <w:rPr>
          <w:lang w:val="en-GB"/>
        </w:rPr>
        <w:t xml:space="preserve">aggregate consideration </w:t>
      </w:r>
      <w:r w:rsidR="002B34AA" w:rsidRPr="00D77709">
        <w:rPr>
          <w:lang w:val="en-GB"/>
        </w:rPr>
        <w:t>process</w:t>
      </w:r>
      <w:r w:rsidR="0052266F" w:rsidRPr="00D77709">
        <w:rPr>
          <w:color w:val="000000" w:themeColor="text1"/>
          <w:lang w:val="en-GB"/>
        </w:rPr>
        <w:t>]</w:t>
      </w:r>
      <w:r w:rsidRPr="00D77709">
        <w:rPr>
          <w:rStyle w:val="Marquenotebasdepage"/>
          <w:lang w:val="en-GB"/>
        </w:rPr>
        <w:footnoteReference w:id="62"/>
      </w:r>
      <w:r w:rsidRPr="00D77709">
        <w:rPr>
          <w:lang w:val="en-GB"/>
        </w:rPr>
        <w:t xml:space="preserve">, to be </w:t>
      </w:r>
      <w:r w:rsidR="0052266F" w:rsidRPr="00D77709">
        <w:rPr>
          <w:color w:val="000000" w:themeColor="text1"/>
          <w:szCs w:val="22"/>
          <w:lang w:val="en-GB"/>
        </w:rPr>
        <w:t>[</w:t>
      </w:r>
      <w:r w:rsidRPr="00D77709">
        <w:rPr>
          <w:szCs w:val="22"/>
          <w:lang w:val="en-GB"/>
        </w:rPr>
        <w:t>developed and adopted</w:t>
      </w:r>
      <w:r w:rsidR="0052266F" w:rsidRPr="00D77709">
        <w:rPr>
          <w:color w:val="000000" w:themeColor="text1"/>
          <w:szCs w:val="22"/>
          <w:lang w:val="en-GB"/>
        </w:rPr>
        <w:t>][</w:t>
      </w:r>
      <w:r w:rsidRPr="00D77709">
        <w:rPr>
          <w:szCs w:val="22"/>
          <w:lang w:val="en-GB"/>
        </w:rPr>
        <w:t>agreed</w:t>
      </w:r>
      <w:r w:rsidR="0052266F" w:rsidRPr="00D77709">
        <w:rPr>
          <w:color w:val="000000" w:themeColor="text1"/>
          <w:szCs w:val="22"/>
          <w:lang w:val="en-GB"/>
        </w:rPr>
        <w:t>]</w:t>
      </w:r>
      <w:r w:rsidRPr="00D77709">
        <w:rPr>
          <w:szCs w:val="22"/>
          <w:lang w:val="en-GB"/>
        </w:rPr>
        <w:t xml:space="preserve"> </w:t>
      </w:r>
      <w:r w:rsidR="0052266F" w:rsidRPr="00D77709">
        <w:rPr>
          <w:color w:val="000000" w:themeColor="text1"/>
          <w:lang w:val="en-GB"/>
        </w:rPr>
        <w:t>[</w:t>
      </w:r>
      <w:r w:rsidRPr="00D77709">
        <w:rPr>
          <w:lang w:val="en-GB"/>
        </w:rPr>
        <w:t>at the twenty-third session of the COP</w:t>
      </w:r>
      <w:r w:rsidR="0052266F" w:rsidRPr="00D77709">
        <w:rPr>
          <w:color w:val="000000" w:themeColor="text1"/>
          <w:lang w:val="en-GB"/>
        </w:rPr>
        <w:t>][</w:t>
      </w:r>
      <w:r w:rsidRPr="00D77709">
        <w:rPr>
          <w:lang w:val="en-GB"/>
        </w:rPr>
        <w:t>by 2018</w:t>
      </w:r>
      <w:r w:rsidR="0052266F" w:rsidRPr="00D77709">
        <w:rPr>
          <w:lang w:val="en-GB"/>
        </w:rPr>
        <w:t>]</w:t>
      </w:r>
      <w:r w:rsidRPr="00D77709">
        <w:rPr>
          <w:lang w:val="en-GB"/>
        </w:rPr>
        <w:t xml:space="preserve">, as referred to in paragraphs </w:t>
      </w:r>
      <w:r w:rsidR="00E71324" w:rsidRPr="00D77709">
        <w:rPr>
          <w:lang w:val="en-GB"/>
        </w:rPr>
        <w:t>5</w:t>
      </w:r>
      <w:r w:rsidR="00F05028" w:rsidRPr="00D77709">
        <w:rPr>
          <w:lang w:val="en-GB"/>
        </w:rPr>
        <w:t>8</w:t>
      </w:r>
      <w:r w:rsidRPr="00D77709">
        <w:rPr>
          <w:lang w:val="en-GB"/>
        </w:rPr>
        <w:t xml:space="preserve"> to </w:t>
      </w:r>
      <w:r w:rsidR="00F05028" w:rsidRPr="00D77709">
        <w:rPr>
          <w:lang w:val="en-GB"/>
        </w:rPr>
        <w:t>60</w:t>
      </w:r>
      <w:r w:rsidRPr="00D77709">
        <w:rPr>
          <w:lang w:val="en-GB"/>
        </w:rPr>
        <w:t xml:space="preserve"> above. </w:t>
      </w:r>
      <w:r w:rsidRPr="00D77709">
        <w:rPr>
          <w:i/>
          <w:color w:val="0070C0"/>
          <w:sz w:val="16"/>
          <w:lang w:val="en-GB"/>
        </w:rPr>
        <w:t>{</w:t>
      </w:r>
      <w:r w:rsidR="008A16E2" w:rsidRPr="00D77709">
        <w:rPr>
          <w:i/>
          <w:color w:val="0070C0"/>
          <w:sz w:val="16"/>
          <w:lang w:val="en-GB"/>
        </w:rPr>
        <w:t xml:space="preserve">para </w:t>
      </w:r>
      <w:r w:rsidRPr="00D77709">
        <w:rPr>
          <w:i/>
          <w:color w:val="0070C0"/>
          <w:sz w:val="16"/>
          <w:lang w:val="en-GB"/>
        </w:rPr>
        <w:t xml:space="preserve">176 </w:t>
      </w:r>
      <w:r w:rsidR="008A16E2" w:rsidRPr="00D77709">
        <w:rPr>
          <w:i/>
          <w:color w:val="0070C0"/>
          <w:sz w:val="16"/>
          <w:lang w:val="en-GB"/>
        </w:rPr>
        <w:t xml:space="preserve">opt 4 </w:t>
      </w:r>
      <w:r w:rsidRPr="00D77709">
        <w:rPr>
          <w:i/>
          <w:color w:val="0070C0"/>
          <w:sz w:val="16"/>
          <w:lang w:val="en-GB"/>
        </w:rPr>
        <w:t xml:space="preserve">176.4 </w:t>
      </w:r>
      <w:r w:rsidR="008A16E2" w:rsidRPr="00D77709">
        <w:rPr>
          <w:i/>
          <w:color w:val="0070C0"/>
          <w:sz w:val="16"/>
          <w:lang w:val="en-GB"/>
        </w:rPr>
        <w:t>and</w:t>
      </w:r>
      <w:r w:rsidRPr="00D77709">
        <w:rPr>
          <w:i/>
          <w:color w:val="0070C0"/>
          <w:sz w:val="16"/>
          <w:lang w:val="en-GB"/>
        </w:rPr>
        <w:t xml:space="preserve"> </w:t>
      </w:r>
      <w:r w:rsidR="008A16E2" w:rsidRPr="00D77709">
        <w:rPr>
          <w:i/>
          <w:color w:val="0070C0"/>
          <w:sz w:val="16"/>
          <w:lang w:val="en-GB"/>
        </w:rPr>
        <w:t xml:space="preserve">para </w:t>
      </w:r>
      <w:r w:rsidRPr="00D77709">
        <w:rPr>
          <w:i/>
          <w:color w:val="0070C0"/>
          <w:sz w:val="16"/>
          <w:lang w:val="en-GB"/>
        </w:rPr>
        <w:t>192 GNT</w:t>
      </w:r>
      <w:r w:rsidR="00336403" w:rsidRPr="00D77709">
        <w:rPr>
          <w:i/>
          <w:color w:val="0070C0"/>
          <w:sz w:val="16"/>
          <w:lang w:val="en-GB"/>
        </w:rPr>
        <w:t>}</w:t>
      </w:r>
    </w:p>
    <w:p w14:paraId="0646C299" w14:textId="2CC83C0D" w:rsidR="00F612DE" w:rsidRPr="00D77709" w:rsidRDefault="0052266F" w:rsidP="00F612DE">
      <w:pPr>
        <w:pStyle w:val="Titre3"/>
      </w:pPr>
      <w:bookmarkStart w:id="2773" w:name="_Toc424149955"/>
      <w:bookmarkStart w:id="2774" w:name="_Toc424150009"/>
      <w:bookmarkStart w:id="2775" w:name="_Toc424149956"/>
      <w:bookmarkStart w:id="2776" w:name="_Toc424150010"/>
      <w:bookmarkStart w:id="2777" w:name="_Toc424153680"/>
      <w:bookmarkStart w:id="2778" w:name="_Toc424153732"/>
      <w:bookmarkStart w:id="2779" w:name="_Toc424153784"/>
      <w:bookmarkStart w:id="2780" w:name="_Toc424154506"/>
      <w:bookmarkStart w:id="2781" w:name="_Toc424154557"/>
      <w:bookmarkStart w:id="2782" w:name="_Toc424154608"/>
      <w:bookmarkStart w:id="2783" w:name="_Toc424550971"/>
      <w:bookmarkStart w:id="2784" w:name="_Toc425201440"/>
      <w:bookmarkStart w:id="2785" w:name="_Toc425521505"/>
      <w:bookmarkStart w:id="2786" w:name="_Toc425521856"/>
      <w:bookmarkStart w:id="2787" w:name="_Toc425521962"/>
      <w:bookmarkEnd w:id="2773"/>
      <w:bookmarkEnd w:id="2774"/>
      <w:bookmarkEnd w:id="2775"/>
      <w:bookmarkEnd w:id="2776"/>
      <w:r w:rsidRPr="00D77709">
        <w:rPr>
          <w:color w:val="000000" w:themeColor="text1"/>
        </w:rPr>
        <w:t>[</w:t>
      </w:r>
      <w:r w:rsidR="00F612DE" w:rsidRPr="00D77709">
        <w:t>K.</w:t>
      </w:r>
      <w:r w:rsidR="00F612DE" w:rsidRPr="00D77709">
        <w:tab/>
        <w:t>Facilitating implementation and compliance</w:t>
      </w:r>
      <w:bookmarkEnd w:id="2777"/>
      <w:bookmarkEnd w:id="2778"/>
      <w:bookmarkEnd w:id="2779"/>
      <w:bookmarkEnd w:id="2780"/>
      <w:bookmarkEnd w:id="2781"/>
      <w:bookmarkEnd w:id="2782"/>
      <w:bookmarkEnd w:id="2783"/>
      <w:bookmarkEnd w:id="2784"/>
      <w:r w:rsidR="00F612DE" w:rsidRPr="00D77709">
        <w:rPr>
          <w:color w:val="000000" w:themeColor="text1"/>
        </w:rPr>
        <w:t>]</w:t>
      </w:r>
      <w:bookmarkEnd w:id="2785"/>
      <w:bookmarkEnd w:id="2786"/>
      <w:bookmarkEnd w:id="2787"/>
    </w:p>
    <w:p w14:paraId="63A42DCA" w14:textId="6439831D" w:rsidR="00F612DE" w:rsidRPr="00D77709" w:rsidRDefault="007F5855" w:rsidP="00F612DE">
      <w:pPr>
        <w:ind w:left="426" w:hanging="426"/>
        <w:rPr>
          <w:lang w:val="en-GB"/>
        </w:rPr>
      </w:pPr>
      <w:r w:rsidRPr="00D77709">
        <w:rPr>
          <w:lang w:val="en-GB"/>
        </w:rPr>
        <w:t>89</w:t>
      </w:r>
      <w:r w:rsidR="00F612DE" w:rsidRPr="00D77709">
        <w:rPr>
          <w:lang w:val="en-GB"/>
        </w:rPr>
        <w:t>.</w:t>
      </w:r>
      <w:r w:rsidR="00F612DE" w:rsidRPr="00D77709">
        <w:rPr>
          <w:lang w:val="en-GB"/>
        </w:rPr>
        <w:tab/>
      </w:r>
      <w:r w:rsidR="00F612DE" w:rsidRPr="00D77709">
        <w:rPr>
          <w:b/>
          <w:i/>
          <w:u w:val="single"/>
          <w:lang w:val="en-GB"/>
        </w:rPr>
        <w:t>Option 1</w:t>
      </w:r>
      <w:r w:rsidR="00F612DE" w:rsidRPr="00D77709">
        <w:rPr>
          <w:lang w:val="en-GB"/>
        </w:rPr>
        <w:t>:</w:t>
      </w:r>
    </w:p>
    <w:p w14:paraId="2C7D7FCB" w14:textId="0BAA789C" w:rsidR="00F612DE" w:rsidRPr="00D77709" w:rsidRDefault="00C45FF8" w:rsidP="00F612DE">
      <w:pPr>
        <w:ind w:left="426"/>
        <w:rPr>
          <w:lang w:val="en-GB"/>
        </w:rPr>
      </w:pPr>
      <w:r w:rsidRPr="00D77709">
        <w:rPr>
          <w:b/>
          <w:color w:val="008000"/>
          <w:sz w:val="16"/>
          <w:lang w:val="en-GB"/>
        </w:rPr>
        <w:t xml:space="preserve">DEVELOPMENT OF </w:t>
      </w:r>
      <w:r w:rsidR="004B0A45" w:rsidRPr="00D77709">
        <w:rPr>
          <w:b/>
          <w:color w:val="008000"/>
          <w:sz w:val="16"/>
          <w:lang w:val="en-GB"/>
        </w:rPr>
        <w:t>PROCEDURE</w:t>
      </w:r>
      <w:r w:rsidR="00C8387F" w:rsidRPr="00D77709">
        <w:rPr>
          <w:b/>
          <w:color w:val="008000"/>
          <w:sz w:val="16"/>
          <w:lang w:val="en-GB"/>
        </w:rPr>
        <w:t>S AND</w:t>
      </w:r>
      <w:r w:rsidR="00C8387F" w:rsidRPr="00D77709">
        <w:rPr>
          <w:color w:val="FF0000"/>
          <w:lang w:val="en-GB"/>
        </w:rPr>
        <w:t xml:space="preserve"> </w:t>
      </w:r>
      <w:r w:rsidR="004B0A45" w:rsidRPr="00D77709">
        <w:rPr>
          <w:b/>
          <w:color w:val="008000"/>
          <w:sz w:val="16"/>
          <w:lang w:val="en-GB"/>
        </w:rPr>
        <w:t xml:space="preserve">MECHANISMS </w:t>
      </w:r>
      <w:r w:rsidR="0052266F" w:rsidRPr="00D77709">
        <w:rPr>
          <w:color w:val="000000" w:themeColor="text1"/>
          <w:lang w:val="en-GB"/>
        </w:rPr>
        <w:t>[</w:t>
      </w:r>
      <w:r w:rsidR="00F612DE" w:rsidRPr="00D77709">
        <w:rPr>
          <w:i/>
          <w:color w:val="FF0000"/>
          <w:lang w:val="en-GB"/>
        </w:rPr>
        <w:t xml:space="preserve">Decides/requests </w:t>
      </w:r>
      <w:r w:rsidR="00F612DE" w:rsidRPr="00D77709">
        <w:rPr>
          <w:color w:val="FF0000"/>
        </w:rPr>
        <w:t xml:space="preserve">… </w:t>
      </w:r>
      <w:r w:rsidR="0052266F" w:rsidRPr="00D77709">
        <w:rPr>
          <w:color w:val="000000" w:themeColor="text1"/>
        </w:rPr>
        <w:t>[</w:t>
      </w:r>
      <w:r w:rsidR="00F612DE" w:rsidRPr="00D77709">
        <w:rPr>
          <w:i/>
        </w:rPr>
        <w:t>(chapeau with mandate, including any specifications of body and timing, for any further work)</w:t>
      </w:r>
      <w:r w:rsidR="0052266F" w:rsidRPr="00D77709">
        <w:rPr>
          <w:color w:val="000000" w:themeColor="text1"/>
        </w:rPr>
        <w:t>]</w:t>
      </w:r>
      <w:r w:rsidR="00F612DE" w:rsidRPr="00D77709">
        <w:rPr>
          <w:color w:val="FF0000"/>
        </w:rPr>
        <w:t xml:space="preserve"> </w:t>
      </w:r>
      <w:r w:rsidR="00F612DE" w:rsidRPr="00D77709">
        <w:rPr>
          <w:color w:val="FF0000"/>
          <w:lang w:val="en-GB"/>
        </w:rPr>
        <w:t xml:space="preserve">on </w:t>
      </w:r>
      <w:r w:rsidR="00276AAC" w:rsidRPr="00D77709">
        <w:rPr>
          <w:lang w:val="en-GB"/>
        </w:rPr>
        <w:t>[</w:t>
      </w:r>
      <w:r w:rsidR="00F612DE" w:rsidRPr="00D77709">
        <w:rPr>
          <w:lang w:val="en-GB"/>
        </w:rPr>
        <w:t xml:space="preserve">procedures and mechanisms to </w:t>
      </w:r>
      <w:r w:rsidR="0052266F" w:rsidRPr="00D77709">
        <w:rPr>
          <w:color w:val="000000" w:themeColor="text1"/>
          <w:lang w:val="en-GB"/>
        </w:rPr>
        <w:t>[</w:t>
      </w:r>
      <w:r w:rsidR="00F612DE" w:rsidRPr="00D77709">
        <w:rPr>
          <w:lang w:val="en-GB"/>
        </w:rPr>
        <w:t>promote compliance</w:t>
      </w:r>
      <w:r w:rsidR="0052266F" w:rsidRPr="00D77709">
        <w:rPr>
          <w:color w:val="000000" w:themeColor="text1"/>
          <w:lang w:val="en-GB"/>
        </w:rPr>
        <w:t>][</w:t>
      </w:r>
      <w:r w:rsidR="00F612DE" w:rsidRPr="00D77709">
        <w:rPr>
          <w:lang w:val="en-GB"/>
        </w:rPr>
        <w:t>facilitate the implementation and enforcement of the provisions of the agreement</w:t>
      </w:r>
      <w:r w:rsidR="0052266F" w:rsidRPr="00D77709">
        <w:rPr>
          <w:color w:val="000000" w:themeColor="text1"/>
          <w:lang w:val="en-GB"/>
        </w:rPr>
        <w:t>]</w:t>
      </w:r>
      <w:r w:rsidR="00F612DE" w:rsidRPr="00D77709">
        <w:rPr>
          <w:lang w:val="en-GB"/>
        </w:rPr>
        <w:t xml:space="preserve"> </w:t>
      </w:r>
      <w:r w:rsidR="00F612DE" w:rsidRPr="00D77709">
        <w:rPr>
          <w:color w:val="FF0000"/>
          <w:lang w:val="en-GB"/>
        </w:rPr>
        <w:t xml:space="preserve">as referred to in Article </w:t>
      </w:r>
      <w:r w:rsidR="00C41CAB" w:rsidRPr="00D77709">
        <w:rPr>
          <w:color w:val="FF0000"/>
          <w:lang w:val="en-GB"/>
        </w:rPr>
        <w:t>42</w:t>
      </w:r>
      <w:r w:rsidR="00C41CAB" w:rsidRPr="00D77709">
        <w:rPr>
          <w:color w:val="FF0000"/>
          <w:szCs w:val="22"/>
          <w:lang w:val="en-GB"/>
        </w:rPr>
        <w:t xml:space="preserve"> </w:t>
      </w:r>
      <w:r w:rsidR="00F612DE" w:rsidRPr="00D77709">
        <w:rPr>
          <w:color w:val="FF0000"/>
          <w:lang w:val="en-GB"/>
        </w:rPr>
        <w:t xml:space="preserve">of the </w:t>
      </w:r>
      <w:r w:rsidR="001F67C1" w:rsidRPr="00D77709">
        <w:rPr>
          <w:color w:val="FF0000"/>
          <w:lang w:val="en-GB"/>
        </w:rPr>
        <w:t>d</w:t>
      </w:r>
      <w:r w:rsidR="00F612DE" w:rsidRPr="00D77709">
        <w:rPr>
          <w:color w:val="FF0000"/>
          <w:lang w:val="en-GB"/>
        </w:rPr>
        <w:t xml:space="preserve">raft agreement, taking into consideration </w:t>
      </w:r>
      <w:r w:rsidR="00F612DE" w:rsidRPr="00D77709">
        <w:rPr>
          <w:color w:val="FF0000"/>
          <w:szCs w:val="22"/>
          <w:lang w:val="en-GB"/>
        </w:rPr>
        <w:t xml:space="preserve">paragraphs </w:t>
      </w:r>
      <w:r w:rsidR="00C9061C" w:rsidRPr="00D77709">
        <w:rPr>
          <w:color w:val="FF0000"/>
          <w:lang w:val="en-GB"/>
        </w:rPr>
        <w:t>61</w:t>
      </w:r>
      <w:r w:rsidR="00F612DE" w:rsidRPr="00D77709">
        <w:rPr>
          <w:color w:val="FF0000"/>
          <w:lang w:val="en-GB"/>
        </w:rPr>
        <w:t xml:space="preserve"> and </w:t>
      </w:r>
      <w:r w:rsidR="00C9061C" w:rsidRPr="00D77709">
        <w:rPr>
          <w:color w:val="FF0000"/>
          <w:lang w:val="en-GB"/>
        </w:rPr>
        <w:t>62</w:t>
      </w:r>
      <w:r w:rsidR="00F612DE" w:rsidRPr="00D77709">
        <w:rPr>
          <w:color w:val="FF0000"/>
          <w:lang w:val="en-GB"/>
        </w:rPr>
        <w:t xml:space="preserve"> </w:t>
      </w:r>
      <w:r w:rsidR="00F612DE" w:rsidRPr="00D77709">
        <w:rPr>
          <w:color w:val="FF0000"/>
          <w:szCs w:val="22"/>
          <w:lang w:val="en-GB"/>
        </w:rPr>
        <w:t>above</w:t>
      </w:r>
      <w:r w:rsidR="0052266F" w:rsidRPr="00D77709">
        <w:rPr>
          <w:color w:val="000000" w:themeColor="text1"/>
          <w:lang w:val="en-GB"/>
        </w:rPr>
        <w:t>]</w:t>
      </w:r>
      <w:r w:rsidR="00C9061C" w:rsidRPr="00D77709">
        <w:rPr>
          <w:color w:val="000000" w:themeColor="text1"/>
          <w:lang w:val="en-GB"/>
        </w:rPr>
        <w:t xml:space="preserve"> </w:t>
      </w:r>
      <w:r w:rsidR="0052266F" w:rsidRPr="00D77709">
        <w:rPr>
          <w:color w:val="000000" w:themeColor="text1"/>
          <w:lang w:val="en-GB"/>
        </w:rPr>
        <w:t>[</w:t>
      </w:r>
      <w:r w:rsidR="00F612DE" w:rsidRPr="00D77709">
        <w:rPr>
          <w:color w:val="FF0000"/>
          <w:lang w:val="en-GB"/>
        </w:rPr>
        <w:t xml:space="preserve">strengthening </w:t>
      </w:r>
      <w:r w:rsidR="00F612DE" w:rsidRPr="00D77709">
        <w:rPr>
          <w:color w:val="000000" w:themeColor="text1"/>
          <w:lang w:val="en-GB"/>
        </w:rPr>
        <w:t>implementation through enhanced transparency, including through the consideration of the multilateral consultative process under Article 13 of the Convention</w:t>
      </w:r>
      <w:r w:rsidR="0052266F" w:rsidRPr="00D77709">
        <w:rPr>
          <w:color w:val="000000" w:themeColor="text1"/>
          <w:lang w:val="en-GB"/>
        </w:rPr>
        <w:t>]</w:t>
      </w:r>
      <w:r w:rsidR="00F612DE" w:rsidRPr="00D77709">
        <w:rPr>
          <w:lang w:val="en-GB"/>
        </w:rPr>
        <w:t>;</w:t>
      </w:r>
      <w:r w:rsidR="0052266F" w:rsidRPr="00D77709">
        <w:rPr>
          <w:color w:val="000000" w:themeColor="text1"/>
          <w:lang w:val="en-GB"/>
        </w:rPr>
        <w:t>]</w:t>
      </w:r>
      <w:r w:rsidR="00F612DE" w:rsidRPr="00D77709">
        <w:rPr>
          <w:color w:val="FF0000"/>
          <w:lang w:val="en-GB"/>
        </w:rPr>
        <w:t xml:space="preserve"> </w:t>
      </w:r>
      <w:r w:rsidR="00F612DE" w:rsidRPr="00D77709">
        <w:rPr>
          <w:i/>
          <w:color w:val="0070C0"/>
          <w:sz w:val="16"/>
          <w:lang w:val="en-GB"/>
        </w:rPr>
        <w:t>{Opt I para 193 opt</w:t>
      </w:r>
      <w:r w:rsidR="008955EF" w:rsidRPr="00D77709">
        <w:rPr>
          <w:i/>
          <w:color w:val="0070C0"/>
          <w:sz w:val="16"/>
          <w:lang w:val="en-GB"/>
        </w:rPr>
        <w:t>s</w:t>
      </w:r>
      <w:r w:rsidR="00F612DE" w:rsidRPr="00D77709">
        <w:rPr>
          <w:i/>
          <w:color w:val="0070C0"/>
          <w:sz w:val="16"/>
          <w:lang w:val="en-GB"/>
        </w:rPr>
        <w:t xml:space="preserve"> 2 and 4</w:t>
      </w:r>
      <w:r w:rsidR="008955EF" w:rsidRPr="00D77709">
        <w:rPr>
          <w:i/>
          <w:color w:val="0070C0"/>
          <w:sz w:val="16"/>
          <w:lang w:val="en-GB"/>
        </w:rPr>
        <w:t>, and</w:t>
      </w:r>
      <w:r w:rsidR="00F612DE" w:rsidRPr="00D77709">
        <w:rPr>
          <w:i/>
          <w:color w:val="0070C0"/>
          <w:sz w:val="16"/>
          <w:lang w:val="en-GB"/>
        </w:rPr>
        <w:t xml:space="preserve"> Opt IV para 193 SCT}</w:t>
      </w:r>
    </w:p>
    <w:p w14:paraId="659C4751" w14:textId="77777777" w:rsidR="00F612DE" w:rsidRPr="00D77709" w:rsidRDefault="00F612DE" w:rsidP="00F612DE">
      <w:pPr>
        <w:ind w:left="426"/>
        <w:rPr>
          <w:b/>
          <w:i/>
          <w:u w:val="single"/>
          <w:lang w:val="en-GB"/>
        </w:rPr>
      </w:pPr>
      <w:r w:rsidRPr="00D77709">
        <w:rPr>
          <w:b/>
          <w:i/>
          <w:u w:val="single"/>
          <w:lang w:val="en-GB"/>
        </w:rPr>
        <w:t>Option 2</w:t>
      </w:r>
      <w:r w:rsidRPr="00D77709">
        <w:rPr>
          <w:lang w:val="en-GB"/>
        </w:rPr>
        <w:t>:</w:t>
      </w:r>
      <w:r w:rsidRPr="00D77709">
        <w:rPr>
          <w:b/>
          <w:i/>
          <w:u w:val="single"/>
          <w:lang w:val="en-GB"/>
        </w:rPr>
        <w:t xml:space="preserve"> </w:t>
      </w:r>
    </w:p>
    <w:p w14:paraId="3768CD96" w14:textId="4DEFE3EB" w:rsidR="00F612DE" w:rsidRPr="00D77709" w:rsidRDefault="00F612DE" w:rsidP="00F612DE">
      <w:pPr>
        <w:ind w:left="426"/>
        <w:rPr>
          <w:lang w:val="en-GB"/>
        </w:rPr>
      </w:pPr>
      <w:r w:rsidRPr="00D77709">
        <w:rPr>
          <w:lang w:val="en-GB"/>
        </w:rPr>
        <w:t xml:space="preserve">No specific provisions required; </w:t>
      </w:r>
      <w:r w:rsidRPr="00D77709">
        <w:rPr>
          <w:i/>
          <w:color w:val="0070C0"/>
          <w:sz w:val="16"/>
          <w:lang w:val="en-GB"/>
        </w:rPr>
        <w:t>{Opt VI SCT}</w:t>
      </w:r>
    </w:p>
    <w:p w14:paraId="4AA3C131" w14:textId="3609EFFD" w:rsidR="00F612DE" w:rsidRPr="00D77709" w:rsidRDefault="00F612DE" w:rsidP="00F612DE">
      <w:pPr>
        <w:pStyle w:val="Titre2"/>
        <w:rPr>
          <w:b w:val="0"/>
          <w:sz w:val="22"/>
          <w:lang w:val="en-GB"/>
        </w:rPr>
      </w:pPr>
      <w:bookmarkStart w:id="2788" w:name="_Toc424550972"/>
      <w:bookmarkStart w:id="2789" w:name="_Toc425201441"/>
      <w:bookmarkStart w:id="2790" w:name="_Toc425521506"/>
      <w:bookmarkStart w:id="2791" w:name="_Toc425521857"/>
      <w:bookmarkStart w:id="2792" w:name="_Toc425521963"/>
      <w:r w:rsidRPr="00D77709">
        <w:rPr>
          <w:i w:val="0"/>
          <w:sz w:val="22"/>
          <w:lang w:val="en-GB"/>
        </w:rPr>
        <w:t>VI.</w:t>
      </w:r>
      <w:r w:rsidRPr="00D77709">
        <w:rPr>
          <w:i w:val="0"/>
          <w:sz w:val="22"/>
          <w:lang w:val="en-GB"/>
        </w:rPr>
        <w:tab/>
      </w:r>
      <w:r w:rsidR="0052266F" w:rsidRPr="00D77709">
        <w:rPr>
          <w:i w:val="0"/>
          <w:color w:val="000000" w:themeColor="text1"/>
          <w:sz w:val="22"/>
          <w:lang w:val="en-GB"/>
        </w:rPr>
        <w:t>[</w:t>
      </w:r>
      <w:r w:rsidRPr="00D77709">
        <w:rPr>
          <w:i w:val="0"/>
          <w:sz w:val="22"/>
          <w:lang w:val="en-GB"/>
        </w:rPr>
        <w:t>INTERIM INSTITUTIONAL ARRANGEMENTS</w:t>
      </w:r>
      <w:bookmarkEnd w:id="2788"/>
      <w:bookmarkEnd w:id="2789"/>
      <w:r w:rsidRPr="00D77709">
        <w:rPr>
          <w:i w:val="0"/>
          <w:color w:val="000000" w:themeColor="text1"/>
          <w:sz w:val="22"/>
          <w:lang w:val="en-GB"/>
        </w:rPr>
        <w:t>]</w:t>
      </w:r>
      <w:bookmarkEnd w:id="2790"/>
      <w:bookmarkEnd w:id="2791"/>
      <w:bookmarkEnd w:id="2792"/>
    </w:p>
    <w:p w14:paraId="07375C81" w14:textId="07078DE9" w:rsidR="00F612DE" w:rsidRPr="00D77709" w:rsidRDefault="007F5855" w:rsidP="00F612DE">
      <w:pPr>
        <w:ind w:left="426" w:hanging="426"/>
        <w:rPr>
          <w:color w:val="FF0000"/>
          <w:szCs w:val="20"/>
          <w:lang w:val="en-GB"/>
        </w:rPr>
      </w:pPr>
      <w:r w:rsidRPr="00D77709">
        <w:rPr>
          <w:szCs w:val="20"/>
          <w:lang w:val="en-GB"/>
        </w:rPr>
        <w:t>90</w:t>
      </w:r>
      <w:r w:rsidR="00F612DE" w:rsidRPr="00D77709">
        <w:rPr>
          <w:szCs w:val="20"/>
          <w:lang w:val="en-GB"/>
        </w:rPr>
        <w:t>.</w:t>
      </w:r>
      <w:r w:rsidR="00F612DE" w:rsidRPr="00D77709">
        <w:rPr>
          <w:szCs w:val="20"/>
          <w:lang w:val="en-GB"/>
        </w:rPr>
        <w:tab/>
      </w:r>
      <w:r w:rsidR="00204DE7" w:rsidRPr="00D77709">
        <w:rPr>
          <w:b/>
          <w:color w:val="008000"/>
          <w:sz w:val="16"/>
          <w:szCs w:val="20"/>
          <w:lang w:val="en-GB"/>
        </w:rPr>
        <w:t xml:space="preserve">USE OF EXISTING CONVENTION BODIES </w:t>
      </w:r>
      <w:r w:rsidR="0052266F" w:rsidRPr="00D77709">
        <w:rPr>
          <w:color w:val="FF0000"/>
          <w:lang w:val="en-GB"/>
        </w:rPr>
        <w:t>[</w:t>
      </w:r>
      <w:r w:rsidR="00F612DE" w:rsidRPr="00D77709">
        <w:rPr>
          <w:i/>
          <w:color w:val="FF0000"/>
          <w:szCs w:val="20"/>
          <w:lang w:val="en-GB"/>
        </w:rPr>
        <w:t xml:space="preserve">Stresses </w:t>
      </w:r>
      <w:r w:rsidR="00F612DE" w:rsidRPr="00D77709">
        <w:rPr>
          <w:color w:val="FF0000"/>
          <w:szCs w:val="20"/>
          <w:lang w:val="en-GB"/>
        </w:rPr>
        <w:t>that the implementation of the work programme specified in this part requires making full use of existing Convention bodies and ensuring close coordination among all bodies;</w:t>
      </w:r>
      <w:r w:rsidR="0052266F" w:rsidRPr="00D77709">
        <w:rPr>
          <w:color w:val="FF0000"/>
          <w:lang w:val="en-GB"/>
        </w:rPr>
        <w:t>]</w:t>
      </w:r>
      <w:r w:rsidR="00F612DE" w:rsidRPr="00D77709">
        <w:rPr>
          <w:color w:val="FF0000"/>
          <w:szCs w:val="20"/>
          <w:lang w:val="en-GB"/>
        </w:rPr>
        <w:t xml:space="preserve"> </w:t>
      </w:r>
    </w:p>
    <w:p w14:paraId="71E48352" w14:textId="47DBC776" w:rsidR="00F612DE" w:rsidRPr="00D77709" w:rsidRDefault="007F5855" w:rsidP="00F612DE">
      <w:pPr>
        <w:ind w:left="426" w:hanging="426"/>
        <w:rPr>
          <w:color w:val="FF0000"/>
          <w:szCs w:val="20"/>
          <w:lang w:val="en-GB"/>
        </w:rPr>
      </w:pPr>
      <w:r w:rsidRPr="00D77709">
        <w:t>91</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ESTABLISHSMENT OF AN INTERGOVERNMENTAL PREPARATORY COMMITTEE (IPC)</w:t>
      </w:r>
      <w:r w:rsidR="00204DE7" w:rsidRPr="00D77709">
        <w:rPr>
          <w:szCs w:val="20"/>
          <w:lang w:val="en-GB"/>
        </w:rPr>
        <w:t xml:space="preserve"> </w:t>
      </w:r>
      <w:r w:rsidR="0052266F" w:rsidRPr="00D77709">
        <w:rPr>
          <w:color w:val="000000" w:themeColor="text1"/>
          <w:szCs w:val="20"/>
          <w:lang w:val="en-GB"/>
        </w:rPr>
        <w:t>[</w:t>
      </w:r>
      <w:r w:rsidR="00F612DE" w:rsidRPr="00D77709">
        <w:rPr>
          <w:i/>
          <w:color w:val="FF0000"/>
          <w:lang w:val="en-GB"/>
        </w:rPr>
        <w:t>Decides</w:t>
      </w:r>
      <w:r w:rsidR="00F612DE" w:rsidRPr="00D77709">
        <w:rPr>
          <w:i/>
          <w:color w:val="FF0000"/>
          <w:szCs w:val="20"/>
          <w:lang w:val="en-GB"/>
        </w:rPr>
        <w:t xml:space="preserve"> </w:t>
      </w:r>
      <w:r w:rsidR="00F612DE" w:rsidRPr="00D77709">
        <w:rPr>
          <w:color w:val="FF0000"/>
          <w:szCs w:val="20"/>
          <w:lang w:val="en-GB"/>
        </w:rPr>
        <w:t>to establish an Intergovernmental Preparatory Committee</w:t>
      </w:r>
      <w:r w:rsidR="00D43718" w:rsidRPr="00D77709">
        <w:rPr>
          <w:color w:val="FF0000"/>
          <w:szCs w:val="20"/>
          <w:lang w:val="en-GB"/>
        </w:rPr>
        <w:t xml:space="preserve"> </w:t>
      </w:r>
      <w:r w:rsidR="00F612DE" w:rsidRPr="00D77709">
        <w:rPr>
          <w:color w:val="FF0000"/>
          <w:szCs w:val="20"/>
          <w:lang w:val="en-GB"/>
        </w:rPr>
        <w:t>to prepare</w:t>
      </w:r>
      <w:r w:rsidR="00F612DE" w:rsidRPr="00D77709">
        <w:rPr>
          <w:color w:val="FF0000"/>
          <w:lang w:val="en-GB"/>
        </w:rPr>
        <w:t xml:space="preserve"> for </w:t>
      </w:r>
      <w:r w:rsidR="00F612DE" w:rsidRPr="00D77709">
        <w:rPr>
          <w:color w:val="FF0000"/>
          <w:szCs w:val="20"/>
          <w:lang w:val="en-GB"/>
        </w:rPr>
        <w:t xml:space="preserve">the entry into force of the </w:t>
      </w:r>
      <w:r w:rsidR="0052266F" w:rsidRPr="00D77709">
        <w:rPr>
          <w:color w:val="FF0000"/>
          <w:lang w:val="en-GB"/>
        </w:rPr>
        <w:t>[</w:t>
      </w:r>
      <w:r w:rsidR="00F612DE" w:rsidRPr="00D77709">
        <w:rPr>
          <w:color w:val="FF0000"/>
          <w:szCs w:val="20"/>
          <w:lang w:val="en-GB"/>
        </w:rPr>
        <w:t>Paris Agreement</w:t>
      </w:r>
      <w:r w:rsidR="0052266F" w:rsidRPr="00D77709">
        <w:rPr>
          <w:color w:val="FF0000"/>
          <w:lang w:val="en-GB"/>
        </w:rPr>
        <w:t>]</w:t>
      </w:r>
      <w:r w:rsidR="00F612DE" w:rsidRPr="00D77709">
        <w:rPr>
          <w:color w:val="FF0000"/>
          <w:szCs w:val="20"/>
          <w:lang w:val="en-GB"/>
        </w:rPr>
        <w:t xml:space="preserve"> and </w:t>
      </w:r>
      <w:r w:rsidR="00D43718" w:rsidRPr="00D77709">
        <w:rPr>
          <w:color w:val="FF0000"/>
          <w:szCs w:val="20"/>
          <w:lang w:val="en-GB"/>
        </w:rPr>
        <w:t xml:space="preserve">the convening of </w:t>
      </w:r>
      <w:r w:rsidR="00F612DE" w:rsidRPr="00D77709">
        <w:rPr>
          <w:color w:val="FF0000"/>
          <w:lang w:val="en-GB"/>
        </w:rPr>
        <w:t xml:space="preserve">the first session of </w:t>
      </w:r>
      <w:r w:rsidR="00D43718" w:rsidRPr="00D77709">
        <w:rPr>
          <w:color w:val="FF0000"/>
          <w:lang w:val="en-GB"/>
        </w:rPr>
        <w:t xml:space="preserve">its </w:t>
      </w:r>
      <w:r w:rsidR="00F612DE" w:rsidRPr="00D77709">
        <w:rPr>
          <w:color w:val="FF0000"/>
          <w:lang w:val="en-GB"/>
        </w:rPr>
        <w:t>governing body</w:t>
      </w:r>
      <w:r w:rsidR="00F612DE" w:rsidRPr="00D77709">
        <w:rPr>
          <w:color w:val="FF0000"/>
          <w:szCs w:val="20"/>
          <w:lang w:val="en-GB"/>
        </w:rPr>
        <w:t>;</w:t>
      </w:r>
      <w:r w:rsidR="0052266F" w:rsidRPr="00D77709">
        <w:rPr>
          <w:color w:val="FF0000"/>
          <w:lang w:val="en-GB"/>
        </w:rPr>
        <w:t>]</w:t>
      </w:r>
    </w:p>
    <w:p w14:paraId="668EE569" w14:textId="557FCCF6" w:rsidR="00F612DE" w:rsidRPr="00D77709" w:rsidRDefault="007F5855" w:rsidP="00F612DE">
      <w:pPr>
        <w:ind w:left="426" w:hanging="426"/>
        <w:rPr>
          <w:color w:val="FF0000"/>
          <w:szCs w:val="20"/>
          <w:lang w:val="en-GB"/>
        </w:rPr>
      </w:pPr>
      <w:r w:rsidRPr="00D77709">
        <w:rPr>
          <w:szCs w:val="20"/>
          <w:lang w:val="en-GB"/>
        </w:rPr>
        <w:t>92</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MEETING OF THE IPC</w:t>
      </w:r>
      <w:r w:rsidR="00204DE7" w:rsidRPr="00D77709">
        <w:rPr>
          <w:szCs w:val="20"/>
          <w:lang w:val="en-GB"/>
        </w:rPr>
        <w:t xml:space="preserve"> </w:t>
      </w:r>
      <w:r w:rsidR="0052266F" w:rsidRPr="00D77709">
        <w:rPr>
          <w:color w:val="FF0000"/>
          <w:lang w:val="en-GB"/>
        </w:rPr>
        <w:t>[</w:t>
      </w:r>
      <w:r w:rsidR="00F612DE" w:rsidRPr="00D77709">
        <w:rPr>
          <w:i/>
          <w:color w:val="FF0000"/>
          <w:szCs w:val="20"/>
          <w:lang w:val="en-GB"/>
        </w:rPr>
        <w:t xml:space="preserve">Also decides </w:t>
      </w:r>
      <w:r w:rsidR="00F612DE" w:rsidRPr="00D77709">
        <w:rPr>
          <w:color w:val="FF0000"/>
          <w:szCs w:val="20"/>
          <w:lang w:val="en-GB"/>
        </w:rPr>
        <w:t xml:space="preserve">that the Intergovernmental Preparatory Committee shall meet in the first quarter of 2016 to organise its work </w:t>
      </w:r>
      <w:r w:rsidR="00D43718" w:rsidRPr="00D77709">
        <w:rPr>
          <w:color w:val="FF0000"/>
          <w:szCs w:val="20"/>
          <w:lang w:val="en-GB"/>
        </w:rPr>
        <w:t xml:space="preserve">for the </w:t>
      </w:r>
      <w:r w:rsidR="00F612DE" w:rsidRPr="00D77709">
        <w:rPr>
          <w:color w:val="FF0000"/>
          <w:szCs w:val="20"/>
          <w:lang w:val="en-GB"/>
        </w:rPr>
        <w:t>implement</w:t>
      </w:r>
      <w:r w:rsidR="00D43718" w:rsidRPr="00D77709">
        <w:rPr>
          <w:color w:val="FF0000"/>
          <w:szCs w:val="20"/>
          <w:lang w:val="en-GB"/>
        </w:rPr>
        <w:t>ation of</w:t>
      </w:r>
      <w:r w:rsidR="00F612DE" w:rsidRPr="00D77709">
        <w:rPr>
          <w:color w:val="FF0000"/>
          <w:szCs w:val="20"/>
          <w:lang w:val="en-GB"/>
        </w:rPr>
        <w:t xml:space="preserve"> the work programme specified in part V above </w:t>
      </w:r>
      <w:r w:rsidR="00F612DE" w:rsidRPr="00D77709">
        <w:rPr>
          <w:color w:val="FF0000"/>
          <w:lang w:val="en-GB"/>
        </w:rPr>
        <w:t>and to prepare draft decisions to be recommended for adoption by the governing body</w:t>
      </w:r>
      <w:r w:rsidR="00F612DE" w:rsidRPr="00D77709">
        <w:rPr>
          <w:color w:val="FF0000"/>
          <w:szCs w:val="20"/>
          <w:lang w:val="en-GB"/>
        </w:rPr>
        <w:t>;</w:t>
      </w:r>
      <w:r w:rsidR="0052266F" w:rsidRPr="00D77709">
        <w:rPr>
          <w:color w:val="FF0000"/>
          <w:lang w:val="en-GB"/>
        </w:rPr>
        <w:t>]</w:t>
      </w:r>
      <w:r w:rsidR="00F612DE" w:rsidRPr="00D77709">
        <w:rPr>
          <w:color w:val="FF0000"/>
          <w:szCs w:val="20"/>
          <w:lang w:val="en-GB"/>
        </w:rPr>
        <w:t xml:space="preserve"> </w:t>
      </w:r>
    </w:p>
    <w:p w14:paraId="1303DA51" w14:textId="0EC82CD5" w:rsidR="00F612DE" w:rsidRPr="00D77709" w:rsidRDefault="007F5855" w:rsidP="00F612DE">
      <w:pPr>
        <w:ind w:left="426" w:hanging="426"/>
        <w:rPr>
          <w:color w:val="FF0000"/>
          <w:lang w:val="en-GB"/>
        </w:rPr>
      </w:pPr>
      <w:r w:rsidRPr="00D77709">
        <w:rPr>
          <w:szCs w:val="20"/>
          <w:lang w:val="en-GB"/>
        </w:rPr>
        <w:t>93</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4B0A45" w:rsidRPr="00D77709">
        <w:rPr>
          <w:b/>
          <w:color w:val="008000"/>
          <w:sz w:val="16"/>
          <w:lang w:val="en-GB"/>
        </w:rPr>
        <w:t>C</w:t>
      </w:r>
      <w:r w:rsidR="004B0A45" w:rsidRPr="00D77709">
        <w:rPr>
          <w:b/>
          <w:color w:val="008000"/>
          <w:sz w:val="16"/>
          <w:szCs w:val="20"/>
          <w:lang w:val="en-GB"/>
        </w:rPr>
        <w:t>O</w:t>
      </w:r>
      <w:r w:rsidR="004B0A45" w:rsidRPr="00D77709">
        <w:rPr>
          <w:b/>
          <w:color w:val="008000"/>
          <w:sz w:val="16"/>
          <w:lang w:val="en-GB"/>
        </w:rPr>
        <w:t xml:space="preserve">ORDINATION </w:t>
      </w:r>
      <w:r w:rsidR="008B4887" w:rsidRPr="00D77709">
        <w:rPr>
          <w:b/>
          <w:color w:val="008000"/>
          <w:sz w:val="16"/>
          <w:szCs w:val="20"/>
          <w:lang w:val="en-GB"/>
        </w:rPr>
        <w:t xml:space="preserve">WITH OTHER </w:t>
      </w:r>
      <w:r w:rsidR="00C45FF8" w:rsidRPr="00D77709">
        <w:rPr>
          <w:b/>
          <w:color w:val="008000"/>
          <w:sz w:val="16"/>
          <w:lang w:val="en-GB"/>
        </w:rPr>
        <w:t>BODIES</w:t>
      </w:r>
      <w:r w:rsidR="00204DE7" w:rsidRPr="00D77709">
        <w:rPr>
          <w:szCs w:val="20"/>
          <w:lang w:val="en-GB"/>
        </w:rPr>
        <w:t xml:space="preserve"> </w:t>
      </w:r>
      <w:r w:rsidR="0052266F" w:rsidRPr="00D77709">
        <w:rPr>
          <w:color w:val="FF0000"/>
          <w:lang w:val="en-GB"/>
        </w:rPr>
        <w:t>[</w:t>
      </w:r>
      <w:r w:rsidR="00F612DE" w:rsidRPr="00D77709">
        <w:rPr>
          <w:i/>
          <w:color w:val="FF0000"/>
          <w:szCs w:val="20"/>
          <w:lang w:val="en-GB"/>
        </w:rPr>
        <w:t>Further decides</w:t>
      </w:r>
      <w:r w:rsidR="00F612DE" w:rsidRPr="00D77709">
        <w:rPr>
          <w:color w:val="FF0000"/>
          <w:szCs w:val="20"/>
          <w:lang w:val="en-GB"/>
        </w:rPr>
        <w:t xml:space="preserve"> that the Intergovernmental Preparatory Committee shall </w:t>
      </w:r>
      <w:r w:rsidR="00F612DE" w:rsidRPr="00D77709">
        <w:rPr>
          <w:color w:val="FF0000"/>
          <w:lang w:val="en-GB"/>
        </w:rPr>
        <w:t xml:space="preserve">coordinate its work with, and request input from,  the SBSTA, </w:t>
      </w:r>
      <w:r w:rsidR="00D43718" w:rsidRPr="00D77709">
        <w:rPr>
          <w:color w:val="FF0000"/>
          <w:szCs w:val="20"/>
          <w:lang w:val="en-GB"/>
        </w:rPr>
        <w:t xml:space="preserve">the </w:t>
      </w:r>
      <w:r w:rsidR="00F612DE" w:rsidRPr="00D77709">
        <w:rPr>
          <w:color w:val="FF0000"/>
          <w:lang w:val="en-GB"/>
        </w:rPr>
        <w:t>SBI and the other existing Convention bodies, as appropriate,</w:t>
      </w:r>
      <w:r w:rsidR="00F612DE" w:rsidRPr="00D77709">
        <w:rPr>
          <w:color w:val="FF0000"/>
          <w:szCs w:val="20"/>
          <w:lang w:val="en-GB"/>
        </w:rPr>
        <w:t xml:space="preserve"> in implementing the work programme taking fully into account their respective mandates;</w:t>
      </w:r>
      <w:r w:rsidR="0052266F" w:rsidRPr="00D77709">
        <w:rPr>
          <w:color w:val="FF0000"/>
          <w:lang w:val="en-GB"/>
        </w:rPr>
        <w:t>]</w:t>
      </w:r>
      <w:r w:rsidR="00F612DE" w:rsidRPr="00D77709">
        <w:rPr>
          <w:color w:val="FF0000"/>
          <w:szCs w:val="20"/>
          <w:lang w:val="en-GB"/>
        </w:rPr>
        <w:t xml:space="preserve"> </w:t>
      </w:r>
    </w:p>
    <w:p w14:paraId="15DB21DB" w14:textId="50724142" w:rsidR="00F612DE" w:rsidRPr="00D77709" w:rsidRDefault="007F5855" w:rsidP="00F612DE">
      <w:pPr>
        <w:ind w:left="426" w:hanging="426"/>
        <w:rPr>
          <w:color w:val="FF0000"/>
          <w:szCs w:val="20"/>
          <w:lang w:val="en-GB"/>
        </w:rPr>
      </w:pPr>
      <w:r w:rsidRPr="00D77709">
        <w:rPr>
          <w:szCs w:val="20"/>
          <w:lang w:val="en-GB"/>
        </w:rPr>
        <w:t>94</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R</w:t>
      </w:r>
      <w:r w:rsidR="008B4887" w:rsidRPr="00D77709">
        <w:rPr>
          <w:b/>
          <w:color w:val="008000"/>
          <w:sz w:val="16"/>
          <w:szCs w:val="20"/>
          <w:lang w:val="en-GB"/>
        </w:rPr>
        <w:t>EPORT TO COP</w:t>
      </w:r>
      <w:r w:rsidR="00204DE7" w:rsidRPr="00D77709">
        <w:rPr>
          <w:szCs w:val="20"/>
          <w:lang w:val="en-GB"/>
        </w:rPr>
        <w:t xml:space="preserve"> </w:t>
      </w:r>
      <w:r w:rsidR="0052266F" w:rsidRPr="00D77709">
        <w:rPr>
          <w:color w:val="FF0000"/>
          <w:lang w:val="en-GB"/>
        </w:rPr>
        <w:t>[</w:t>
      </w:r>
      <w:r w:rsidR="00F612DE" w:rsidRPr="00D77709">
        <w:rPr>
          <w:i/>
          <w:color w:val="FF0000"/>
          <w:szCs w:val="20"/>
          <w:lang w:val="en-GB"/>
        </w:rPr>
        <w:t>Further decides</w:t>
      </w:r>
      <w:r w:rsidR="00F612DE" w:rsidRPr="00D77709">
        <w:rPr>
          <w:color w:val="FF0000"/>
          <w:szCs w:val="20"/>
          <w:lang w:val="en-GB"/>
        </w:rPr>
        <w:t xml:space="preserve"> that the Intergovernmental Preparatory Committee shall report and make recommendations to the Conference of the Parties on the implementation of the work programme specified above</w:t>
      </w:r>
      <w:r w:rsidR="00D43718" w:rsidRPr="00D77709">
        <w:rPr>
          <w:color w:val="FF0000"/>
          <w:szCs w:val="20"/>
          <w:lang w:val="en-GB"/>
        </w:rPr>
        <w:t>;</w:t>
      </w:r>
      <w:r w:rsidR="0052266F" w:rsidRPr="00D77709">
        <w:rPr>
          <w:color w:val="FF0000"/>
          <w:lang w:val="en-GB"/>
        </w:rPr>
        <w:t>]</w:t>
      </w:r>
    </w:p>
    <w:p w14:paraId="12AE8C87" w14:textId="3D7B9F52" w:rsidR="00F612DE" w:rsidRPr="00D77709" w:rsidRDefault="00F612DE" w:rsidP="00F612DE">
      <w:pPr>
        <w:pStyle w:val="Titre2"/>
        <w:rPr>
          <w:sz w:val="22"/>
          <w:lang w:val="en-GB"/>
        </w:rPr>
      </w:pPr>
      <w:bookmarkStart w:id="2793" w:name="_Toc424333447"/>
      <w:bookmarkStart w:id="2794" w:name="_Toc424550973"/>
      <w:bookmarkStart w:id="2795" w:name="_Toc425201442"/>
      <w:bookmarkStart w:id="2796" w:name="_Toc425521507"/>
      <w:bookmarkStart w:id="2797" w:name="_Toc425521858"/>
      <w:bookmarkStart w:id="2798" w:name="_Toc425521964"/>
      <w:r w:rsidRPr="00D77709">
        <w:rPr>
          <w:i w:val="0"/>
          <w:sz w:val="22"/>
          <w:lang w:val="en-GB"/>
        </w:rPr>
        <w:lastRenderedPageBreak/>
        <w:t>VII.</w:t>
      </w:r>
      <w:r w:rsidRPr="00D77709">
        <w:rPr>
          <w:i w:val="0"/>
          <w:sz w:val="22"/>
          <w:lang w:val="en-GB"/>
        </w:rPr>
        <w:tab/>
      </w:r>
      <w:r w:rsidR="0052266F" w:rsidRPr="00D77709">
        <w:rPr>
          <w:i w:val="0"/>
          <w:color w:val="000000" w:themeColor="text1"/>
          <w:sz w:val="22"/>
          <w:lang w:val="en-GB"/>
        </w:rPr>
        <w:t>[</w:t>
      </w:r>
      <w:r w:rsidRPr="00D77709">
        <w:rPr>
          <w:i w:val="0"/>
          <w:sz w:val="22"/>
          <w:lang w:val="en-GB"/>
        </w:rPr>
        <w:t>ADMINISTRATIVE AND BUDGETARY MATTERS</w:t>
      </w:r>
      <w:bookmarkEnd w:id="2793"/>
      <w:bookmarkEnd w:id="2794"/>
      <w:bookmarkEnd w:id="2795"/>
      <w:r w:rsidRPr="00D77709">
        <w:rPr>
          <w:i w:val="0"/>
          <w:color w:val="000000" w:themeColor="text1"/>
          <w:sz w:val="22"/>
          <w:lang w:val="en-GB"/>
        </w:rPr>
        <w:t>]</w:t>
      </w:r>
      <w:bookmarkEnd w:id="2796"/>
      <w:bookmarkEnd w:id="2797"/>
      <w:bookmarkEnd w:id="2798"/>
    </w:p>
    <w:p w14:paraId="4D51D2D6" w14:textId="550F3705" w:rsidR="00F612DE" w:rsidRPr="00D77709" w:rsidRDefault="007F5855" w:rsidP="00F612DE">
      <w:pPr>
        <w:ind w:left="426" w:hanging="426"/>
        <w:rPr>
          <w:i/>
          <w:color w:val="FF0000"/>
          <w:lang w:val="en-GB"/>
        </w:rPr>
      </w:pPr>
      <w:r w:rsidRPr="00D77709">
        <w:rPr>
          <w:color w:val="000000"/>
          <w:szCs w:val="20"/>
          <w:lang w:val="en-GB" w:eastAsia="en-GB"/>
        </w:rPr>
        <w:t>95</w:t>
      </w:r>
      <w:r w:rsidR="00F612DE" w:rsidRPr="00D77709">
        <w:rPr>
          <w:szCs w:val="20"/>
          <w:lang w:val="en-GB"/>
        </w:rPr>
        <w:t>.</w:t>
      </w:r>
      <w:r w:rsidR="00F612DE" w:rsidRPr="00D77709">
        <w:rPr>
          <w:color w:val="FF0000"/>
          <w:szCs w:val="20"/>
          <w:lang w:val="en-GB"/>
        </w:rPr>
        <w:tab/>
      </w:r>
      <w:r w:rsidR="00204DE7" w:rsidRPr="00D77709">
        <w:rPr>
          <w:b/>
          <w:color w:val="008000"/>
          <w:sz w:val="16"/>
          <w:szCs w:val="20"/>
          <w:lang w:val="en-GB"/>
        </w:rPr>
        <w:t>ADDITIONAL RESOURCE REQUIREMENTS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 xml:space="preserve">Takes note </w:t>
      </w:r>
      <w:r w:rsidR="00F612DE" w:rsidRPr="00D77709">
        <w:rPr>
          <w:color w:val="FF0000"/>
          <w:lang w:val="en-GB"/>
        </w:rPr>
        <w:t>of the requirements for additional resources for the implementation of the relevant actions referred to in</w:t>
      </w:r>
      <w:r w:rsidR="00F612DE" w:rsidRPr="00D77709">
        <w:rPr>
          <w:i/>
          <w:color w:val="FF0000"/>
          <w:lang w:val="en-GB"/>
        </w:rPr>
        <w:t xml:space="preserve"> </w:t>
      </w:r>
      <w:r w:rsidR="00F612DE" w:rsidRPr="00D77709">
        <w:rPr>
          <w:color w:val="FF0000"/>
          <w:lang w:val="en-GB"/>
        </w:rPr>
        <w:t>this decision;</w:t>
      </w:r>
      <w:r w:rsidR="0052266F" w:rsidRPr="00D77709">
        <w:rPr>
          <w:color w:val="FF0000"/>
          <w:lang w:val="en-GB"/>
        </w:rPr>
        <w:t>]</w:t>
      </w:r>
    </w:p>
    <w:p w14:paraId="571233A2" w14:textId="0253D775" w:rsidR="00F612DE" w:rsidRPr="00D77709" w:rsidRDefault="007F5855" w:rsidP="00F612DE">
      <w:pPr>
        <w:ind w:left="426" w:hanging="426"/>
        <w:rPr>
          <w:color w:val="FF0000"/>
          <w:lang w:val="en-GB"/>
        </w:rPr>
      </w:pPr>
      <w:r w:rsidRPr="00D77709">
        <w:rPr>
          <w:lang w:val="en-GB"/>
        </w:rPr>
        <w:t>96</w:t>
      </w:r>
      <w:r w:rsidR="00F612DE" w:rsidRPr="00D77709">
        <w:rPr>
          <w:lang w:val="en-GB"/>
        </w:rPr>
        <w:t>.</w:t>
      </w:r>
      <w:r w:rsidR="00F612DE" w:rsidRPr="00D77709">
        <w:rPr>
          <w:lang w:val="en-GB"/>
        </w:rPr>
        <w:tab/>
      </w:r>
      <w:r w:rsidR="00204DE7" w:rsidRPr="00D77709">
        <w:rPr>
          <w:b/>
          <w:color w:val="008000"/>
          <w:sz w:val="16"/>
          <w:szCs w:val="20"/>
          <w:lang w:val="en-GB"/>
        </w:rPr>
        <w:t>URGENT NEED FOR ADDITIONAL RESOURCES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Emphasizes</w:t>
      </w:r>
      <w:r w:rsidR="00F612DE" w:rsidRPr="00D77709">
        <w:rPr>
          <w:color w:val="FF0000"/>
          <w:lang w:val="en-GB"/>
        </w:rPr>
        <w:t xml:space="preserve"> the urgency of making additional resources available for the implementation of the relevant actions, including actions referred to in this decision and the implementation of the work programme to be implemented by the Intergovernmental Preparatory Committee from the first quarter of 2016;</w:t>
      </w:r>
      <w:r w:rsidR="0052266F" w:rsidRPr="00D77709">
        <w:rPr>
          <w:color w:val="FF0000"/>
          <w:lang w:val="en-GB"/>
        </w:rPr>
        <w:t>]</w:t>
      </w:r>
      <w:r w:rsidR="00F612DE" w:rsidRPr="00D77709" w:rsidDel="004C6ADC">
        <w:rPr>
          <w:color w:val="FF0000"/>
          <w:lang w:val="en-GB"/>
        </w:rPr>
        <w:t xml:space="preserve"> </w:t>
      </w:r>
    </w:p>
    <w:p w14:paraId="7053AA29" w14:textId="657D4944" w:rsidR="00F612DE" w:rsidRPr="00D77709" w:rsidRDefault="007F5855" w:rsidP="00F612DE">
      <w:pPr>
        <w:ind w:left="426" w:hanging="426"/>
        <w:rPr>
          <w:color w:val="FF0000"/>
          <w:lang w:val="en-GB"/>
        </w:rPr>
      </w:pPr>
      <w:r w:rsidRPr="00D77709">
        <w:rPr>
          <w:lang w:val="en-GB"/>
        </w:rPr>
        <w:t>97</w:t>
      </w:r>
      <w:r w:rsidR="00F612DE" w:rsidRPr="00D77709">
        <w:rPr>
          <w:lang w:val="en-GB"/>
        </w:rPr>
        <w:t>.</w:t>
      </w:r>
      <w:r w:rsidR="00F612DE" w:rsidRPr="00D77709">
        <w:rPr>
          <w:lang w:val="en-GB"/>
        </w:rPr>
        <w:tab/>
      </w:r>
      <w:r w:rsidR="00204DE7" w:rsidRPr="00D77709">
        <w:rPr>
          <w:b/>
          <w:color w:val="008000"/>
          <w:sz w:val="16"/>
          <w:szCs w:val="20"/>
          <w:lang w:val="en-GB"/>
        </w:rPr>
        <w:t>CALL FOR VOLUNTARY CONTRIBUTIONS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Urges</w:t>
      </w:r>
      <w:r w:rsidR="00F612DE" w:rsidRPr="00D77709">
        <w:rPr>
          <w:color w:val="FF0000"/>
          <w:lang w:val="en-GB"/>
        </w:rPr>
        <w:t xml:space="preserve"> Parties to make voluntary contributions for the timely implementation of this decision, noting the estimated budget requirement for 2016 of USD X;</w:t>
      </w:r>
      <w:r w:rsidR="0052266F" w:rsidRPr="00D77709">
        <w:rPr>
          <w:color w:val="FF0000"/>
          <w:lang w:val="en-GB"/>
        </w:rPr>
        <w:t>]</w:t>
      </w:r>
    </w:p>
    <w:p w14:paraId="54B3DEB4" w14:textId="1270A487" w:rsidR="00F612DE" w:rsidRPr="00D77709" w:rsidRDefault="007F5855" w:rsidP="00F612DE">
      <w:pPr>
        <w:ind w:left="426" w:hanging="426"/>
        <w:rPr>
          <w:color w:val="FF0000"/>
          <w:lang w:val="en-GB"/>
        </w:rPr>
      </w:pPr>
      <w:r w:rsidRPr="00D77709">
        <w:rPr>
          <w:lang w:val="en-GB"/>
        </w:rPr>
        <w:t>98</w:t>
      </w:r>
      <w:r w:rsidR="00F612DE" w:rsidRPr="00D77709">
        <w:rPr>
          <w:lang w:val="en-GB"/>
        </w:rPr>
        <w:t>.</w:t>
      </w:r>
      <w:r w:rsidR="00F612DE" w:rsidRPr="00D77709">
        <w:rPr>
          <w:lang w:val="en-GB"/>
        </w:rPr>
        <w:tab/>
      </w:r>
      <w:r w:rsidR="00204DE7" w:rsidRPr="00D77709">
        <w:rPr>
          <w:b/>
          <w:color w:val="008000"/>
          <w:sz w:val="16"/>
          <w:szCs w:val="20"/>
          <w:lang w:val="en-GB"/>
        </w:rPr>
        <w:t>ESTIMATE OF BUDGETARY IMPLICATIONS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Requests</w:t>
      </w:r>
      <w:r w:rsidR="00F612DE" w:rsidRPr="00D77709">
        <w:rPr>
          <w:color w:val="FF0000"/>
          <w:lang w:val="en-GB"/>
        </w:rPr>
        <w:t xml:space="preserve"> the Executive Secretary to provide an estimate of the budgetary implications of the actions requested in this decision to be undertaken in 2017 for consideration by the SBI at its forty-fourth session, with a view to the SBI making a recommendation to the COP at its twenty-second session.</w:t>
      </w:r>
      <w:r w:rsidR="0052266F" w:rsidRPr="00D77709">
        <w:rPr>
          <w:color w:val="FF0000"/>
          <w:lang w:val="en-GB"/>
        </w:rPr>
        <w:t>]</w:t>
      </w:r>
      <w:r w:rsidR="00F612DE" w:rsidRPr="00D77709">
        <w:rPr>
          <w:color w:val="FF0000"/>
          <w:lang w:val="en-GB"/>
        </w:rPr>
        <w:t xml:space="preserve"> </w:t>
      </w:r>
    </w:p>
    <w:p w14:paraId="3CEE2BFF" w14:textId="48FE54B9" w:rsidR="00F612DE" w:rsidRPr="00D77709" w:rsidRDefault="00F612DE" w:rsidP="00F612DE">
      <w:pPr>
        <w:rPr>
          <w:lang w:val="en-GB"/>
        </w:rPr>
      </w:pPr>
    </w:p>
    <w:p w14:paraId="79E8B6F3" w14:textId="77777777" w:rsidR="00CA69F1" w:rsidRPr="00D77709" w:rsidRDefault="00CA69F1" w:rsidP="00F612DE">
      <w:pPr>
        <w:rPr>
          <w:lang w:val="en-GB"/>
        </w:rPr>
      </w:pPr>
    </w:p>
    <w:p w14:paraId="4718B38A" w14:textId="77777777" w:rsidR="00A43185" w:rsidRPr="00D77709" w:rsidRDefault="00CA69F1">
      <w:pPr>
        <w:spacing w:after="0"/>
        <w:jc w:val="left"/>
        <w:rPr>
          <w:lang w:val="en-GB"/>
        </w:rPr>
        <w:sectPr w:rsidR="00A43185" w:rsidRPr="00D77709" w:rsidSect="00267762">
          <w:headerReference w:type="even" r:id="rId22"/>
          <w:headerReference w:type="default" r:id="rId23"/>
          <w:footerReference w:type="even" r:id="rId24"/>
          <w:footerReference w:type="default" r:id="rId25"/>
          <w:headerReference w:type="first" r:id="rId26"/>
          <w:pgSz w:w="11909" w:h="16834" w:code="9"/>
          <w:pgMar w:top="1134" w:right="1418" w:bottom="1134" w:left="1418" w:header="510" w:footer="709" w:gutter="0"/>
          <w:cols w:space="708"/>
          <w:docGrid w:linePitch="360"/>
        </w:sectPr>
      </w:pPr>
      <w:bookmarkStart w:id="2799" w:name="_Toc425201443"/>
      <w:r w:rsidRPr="00D77709">
        <w:rPr>
          <w:lang w:val="en-GB"/>
        </w:rPr>
        <w:br w:type="page"/>
      </w:r>
    </w:p>
    <w:p w14:paraId="41A73134" w14:textId="386AA12E" w:rsidR="00CA69F1" w:rsidRPr="00D77709" w:rsidRDefault="007426EB" w:rsidP="00CA69F1">
      <w:pPr>
        <w:pStyle w:val="Titre1"/>
        <w:rPr>
          <w:lang w:val="en-GB"/>
        </w:rPr>
      </w:pPr>
      <w:bookmarkStart w:id="2800" w:name="_Toc425521508"/>
      <w:bookmarkStart w:id="2801" w:name="_Toc425521859"/>
      <w:bookmarkStart w:id="2802" w:name="_Toc425521965"/>
      <w:r w:rsidRPr="00D77709">
        <w:rPr>
          <w:lang w:val="en-GB"/>
        </w:rPr>
        <w:lastRenderedPageBreak/>
        <w:t xml:space="preserve">Part Three: </w:t>
      </w:r>
      <w:r w:rsidR="00CA69F1" w:rsidRPr="00D77709">
        <w:rPr>
          <w:lang w:val="en-GB"/>
        </w:rPr>
        <w:t xml:space="preserve">Provisions whose placement requires further clarity among Parties in relation to the </w:t>
      </w:r>
      <w:r w:rsidR="00307BEA" w:rsidRPr="00D77709">
        <w:rPr>
          <w:lang w:val="en-GB"/>
        </w:rPr>
        <w:t xml:space="preserve">draft </w:t>
      </w:r>
      <w:r w:rsidR="00CA69F1" w:rsidRPr="00D77709">
        <w:rPr>
          <w:lang w:val="en-GB"/>
        </w:rPr>
        <w:t>agreement or draft decision</w:t>
      </w:r>
      <w:bookmarkEnd w:id="2799"/>
      <w:bookmarkEnd w:id="2800"/>
      <w:bookmarkEnd w:id="2801"/>
      <w:bookmarkEnd w:id="2802"/>
    </w:p>
    <w:p w14:paraId="46177ED8" w14:textId="08044B8D" w:rsidR="00CA69F1" w:rsidRPr="00D77709" w:rsidRDefault="00CA69F1" w:rsidP="00CA69F1">
      <w:pPr>
        <w:pStyle w:val="Titre3"/>
        <w:rPr>
          <w:lang w:val="en-GB"/>
        </w:rPr>
      </w:pPr>
      <w:bookmarkStart w:id="2803" w:name="_Toc423558358"/>
      <w:bookmarkStart w:id="2804" w:name="_Toc423558565"/>
      <w:bookmarkStart w:id="2805" w:name="_Toc423559105"/>
      <w:bookmarkStart w:id="2806" w:name="_Toc423419107"/>
      <w:bookmarkStart w:id="2807" w:name="_Toc423464397"/>
      <w:bookmarkStart w:id="2808" w:name="_Toc423505550"/>
      <w:bookmarkStart w:id="2809" w:name="_Toc423505935"/>
      <w:bookmarkStart w:id="2810" w:name="_Toc423506235"/>
      <w:bookmarkStart w:id="2811" w:name="_Toc423510623"/>
      <w:bookmarkStart w:id="2812" w:name="_Toc423512488"/>
      <w:bookmarkStart w:id="2813" w:name="_Toc423513680"/>
      <w:bookmarkStart w:id="2814" w:name="_Toc423515185"/>
      <w:bookmarkStart w:id="2815" w:name="_Toc423515881"/>
      <w:bookmarkStart w:id="2816" w:name="_Toc423518047"/>
      <w:bookmarkStart w:id="2817" w:name="_Toc423518353"/>
      <w:bookmarkStart w:id="2818" w:name="_Toc423519001"/>
      <w:bookmarkStart w:id="2819" w:name="_Toc423520817"/>
      <w:bookmarkStart w:id="2820" w:name="_Toc423521687"/>
      <w:bookmarkStart w:id="2821" w:name="_Toc423526035"/>
      <w:bookmarkStart w:id="2822" w:name="_Toc423530653"/>
      <w:bookmarkStart w:id="2823" w:name="_Toc423532976"/>
      <w:bookmarkStart w:id="2824" w:name="_Toc423533667"/>
      <w:bookmarkStart w:id="2825" w:name="_Toc423534787"/>
      <w:bookmarkStart w:id="2826" w:name="_Toc423535771"/>
      <w:bookmarkStart w:id="2827" w:name="_Toc423537297"/>
      <w:bookmarkStart w:id="2828" w:name="_Toc423538594"/>
      <w:bookmarkStart w:id="2829" w:name="_Toc423540780"/>
      <w:bookmarkStart w:id="2830" w:name="_Toc423542446"/>
      <w:bookmarkStart w:id="2831" w:name="_Toc423548883"/>
      <w:bookmarkStart w:id="2832" w:name="_Toc423551487"/>
      <w:bookmarkStart w:id="2833" w:name="_Toc423552380"/>
      <w:bookmarkStart w:id="2834" w:name="_Toc423553845"/>
      <w:bookmarkStart w:id="2835" w:name="_Toc423553998"/>
      <w:bookmarkStart w:id="2836" w:name="_Toc423555890"/>
      <w:bookmarkStart w:id="2837" w:name="_Toc423556053"/>
      <w:bookmarkStart w:id="2838" w:name="_Toc424113881"/>
      <w:bookmarkStart w:id="2839" w:name="_Toc424116005"/>
      <w:bookmarkStart w:id="2840" w:name="_Toc424121236"/>
      <w:bookmarkStart w:id="2841" w:name="_Toc424122146"/>
      <w:bookmarkStart w:id="2842" w:name="_Toc424122425"/>
      <w:bookmarkStart w:id="2843" w:name="_Toc424122629"/>
      <w:bookmarkStart w:id="2844" w:name="_Toc424122899"/>
      <w:bookmarkStart w:id="2845" w:name="_Toc424123525"/>
      <w:bookmarkStart w:id="2846" w:name="_Toc424124462"/>
      <w:bookmarkStart w:id="2847" w:name="_Toc424125907"/>
      <w:bookmarkStart w:id="2848" w:name="_Toc424127799"/>
      <w:bookmarkStart w:id="2849" w:name="_Toc424128144"/>
      <w:bookmarkStart w:id="2850" w:name="_Toc424128498"/>
      <w:bookmarkStart w:id="2851" w:name="_Toc424128651"/>
      <w:bookmarkStart w:id="2852" w:name="_Toc424129005"/>
      <w:bookmarkStart w:id="2853" w:name="_Toc424129056"/>
      <w:bookmarkStart w:id="2854" w:name="_Toc424129287"/>
      <w:bookmarkStart w:id="2855" w:name="_Toc424131463"/>
      <w:bookmarkStart w:id="2856" w:name="_Toc424131574"/>
      <w:bookmarkStart w:id="2857" w:name="_Toc424134095"/>
      <w:bookmarkStart w:id="2858" w:name="_Toc424134149"/>
      <w:bookmarkStart w:id="2859" w:name="_Toc424136629"/>
      <w:bookmarkStart w:id="2860" w:name="_Toc424136683"/>
      <w:bookmarkStart w:id="2861" w:name="_Toc424142188"/>
      <w:bookmarkStart w:id="2862" w:name="_Toc424142242"/>
      <w:bookmarkStart w:id="2863" w:name="_Toc424142406"/>
      <w:bookmarkStart w:id="2864" w:name="_Toc424142460"/>
      <w:bookmarkStart w:id="2865" w:name="_Toc424149959"/>
      <w:bookmarkStart w:id="2866" w:name="_Toc424150013"/>
      <w:bookmarkStart w:id="2867" w:name="_Toc424153684"/>
      <w:bookmarkStart w:id="2868" w:name="_Toc424153736"/>
      <w:bookmarkStart w:id="2869" w:name="_Toc424153788"/>
      <w:bookmarkStart w:id="2870" w:name="_Toc424154510"/>
      <w:bookmarkStart w:id="2871" w:name="_Toc424154561"/>
      <w:bookmarkStart w:id="2872" w:name="_Toc424154612"/>
      <w:bookmarkStart w:id="2873" w:name="_Toc424550975"/>
      <w:bookmarkStart w:id="2874" w:name="_Toc425201444"/>
      <w:bookmarkStart w:id="2875" w:name="_Toc425521509"/>
      <w:bookmarkStart w:id="2876" w:name="_Toc425521860"/>
      <w:bookmarkStart w:id="2877" w:name="_Toc425521966"/>
      <w:r w:rsidRPr="00D77709" w:rsidDel="0052266F">
        <w:rPr>
          <w:color w:val="000000" w:themeColor="text1"/>
          <w:lang w:val="en-GB"/>
        </w:rPr>
        <w:t>[</w:t>
      </w:r>
      <w:r w:rsidRPr="00D77709">
        <w:rPr>
          <w:lang w:val="en-GB"/>
        </w:rPr>
        <w:t>A.</w:t>
      </w:r>
      <w:r w:rsidRPr="00D77709">
        <w:rPr>
          <w:lang w:val="en-GB"/>
        </w:rPr>
        <w:tab/>
        <w:t>Preamble</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D77709">
        <w:rPr>
          <w:color w:val="000000" w:themeColor="text1"/>
          <w:lang w:val="en-GB"/>
        </w:rPr>
        <w:t>]</w:t>
      </w:r>
      <w:bookmarkEnd w:id="2875"/>
      <w:bookmarkEnd w:id="2876"/>
      <w:bookmarkEnd w:id="2877"/>
    </w:p>
    <w:p w14:paraId="0E69EDFA" w14:textId="6EDD3379" w:rsidR="00CA69F1" w:rsidRPr="00D77709" w:rsidRDefault="00CA69F1" w:rsidP="00CA69F1">
      <w:pPr>
        <w:ind w:left="426" w:hanging="426"/>
        <w:rPr>
          <w:szCs w:val="20"/>
          <w:lang w:val="en-GB"/>
        </w:rPr>
      </w:pPr>
      <w:r w:rsidRPr="00D77709">
        <w:rPr>
          <w:vertAlign w:val="superscript"/>
          <w:lang w:val="en-GB"/>
        </w:rPr>
        <w:t>Pp1</w:t>
      </w:r>
      <w:r w:rsidRPr="00D77709">
        <w:rPr>
          <w:vertAlign w:val="superscript"/>
          <w:lang w:val="en-GB"/>
        </w:rPr>
        <w:tab/>
      </w:r>
      <w:r w:rsidR="006339FB" w:rsidRPr="00D77709">
        <w:rPr>
          <w:b/>
          <w:color w:val="008000"/>
          <w:sz w:val="16"/>
          <w:szCs w:val="16"/>
          <w:lang w:val="en-GB"/>
        </w:rPr>
        <w:t>GUIDING PRINCIPLES</w:t>
      </w:r>
      <w:r w:rsidR="006339FB" w:rsidRPr="00D77709">
        <w:rPr>
          <w:vertAlign w:val="superscript"/>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i/>
          <w:lang w:val="en-GB"/>
        </w:rPr>
        <w:t>Being guided by</w:t>
      </w:r>
      <w:r w:rsidR="0052266F" w:rsidRPr="00D77709">
        <w:rPr>
          <w:color w:val="000000" w:themeColor="text1"/>
          <w:lang w:val="en-GB"/>
        </w:rPr>
        <w:t>][</w:t>
      </w:r>
      <w:r w:rsidRPr="00D77709">
        <w:rPr>
          <w:i/>
          <w:lang w:val="en-GB"/>
        </w:rPr>
        <w:t>In accordance with</w:t>
      </w:r>
      <w:r w:rsidRPr="00D77709" w:rsidDel="0052266F">
        <w:rPr>
          <w:color w:val="000000" w:themeColor="text1"/>
          <w:lang w:val="en-GB"/>
        </w:rPr>
        <w:t>]</w:t>
      </w:r>
      <w:r w:rsidRPr="00D77709">
        <w:rPr>
          <w:lang w:val="en-GB"/>
        </w:rPr>
        <w:t xml:space="preserve"> the principles of the Convention set out in its Article 3, including </w:t>
      </w:r>
      <w:r w:rsidRPr="00D77709" w:rsidDel="0052266F">
        <w:rPr>
          <w:color w:val="000000" w:themeColor="text1"/>
          <w:lang w:val="en-GB"/>
        </w:rPr>
        <w:t>[</w:t>
      </w:r>
      <w:r w:rsidRPr="00D77709">
        <w:rPr>
          <w:lang w:val="en-GB"/>
        </w:rPr>
        <w:t>in particular</w:t>
      </w:r>
      <w:r w:rsidRPr="00D77709" w:rsidDel="0052266F">
        <w:rPr>
          <w:color w:val="000000" w:themeColor="text1"/>
          <w:lang w:val="en-GB"/>
        </w:rPr>
        <w:t>]</w:t>
      </w:r>
      <w:r w:rsidRPr="00D77709">
        <w:rPr>
          <w:lang w:val="en-GB"/>
        </w:rPr>
        <w:t xml:space="preserve"> that Parties should protect the climate system for the benefit of present and future generations of humankind, on the basis of equity and in accordance with historical responsibility</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and</w:t>
      </w:r>
      <w:r w:rsidRPr="00D77709" w:rsidDel="0052266F">
        <w:rPr>
          <w:color w:val="000000" w:themeColor="text1"/>
          <w:lang w:val="en-GB"/>
        </w:rPr>
        <w:t>]</w:t>
      </w:r>
      <w:r w:rsidRPr="00D77709">
        <w:rPr>
          <w:lang w:val="en-GB"/>
        </w:rPr>
        <w:t xml:space="preserve"> common but differentiated responsibilities, </w:t>
      </w:r>
      <w:r w:rsidRPr="00D77709" w:rsidDel="0052266F">
        <w:rPr>
          <w:color w:val="000000" w:themeColor="text1"/>
          <w:lang w:val="en-GB"/>
        </w:rPr>
        <w:t>[</w:t>
      </w:r>
      <w:r w:rsidRPr="00D77709">
        <w:rPr>
          <w:lang w:val="en-GB"/>
        </w:rPr>
        <w:t>and the provisions of Article 4 of the Convention</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evolving common but differentiated responsibilities and respective capabilities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evolving economic and emission trends which will continue post-2020, in order to progressively enhance the levels of ambition</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szCs w:val="20"/>
          <w:lang w:val="en-GB"/>
        </w:rPr>
        <w:t xml:space="preserve"> </w:t>
      </w:r>
      <w:r w:rsidRPr="00D77709">
        <w:rPr>
          <w:i/>
          <w:color w:val="0070C0"/>
          <w:sz w:val="16"/>
          <w:lang w:val="en-GB"/>
        </w:rPr>
        <w:t>{</w:t>
      </w:r>
      <w:r w:rsidRPr="00D77709">
        <w:rPr>
          <w:i/>
          <w:color w:val="0070C0"/>
          <w:sz w:val="16"/>
          <w:szCs w:val="20"/>
          <w:lang w:val="en-GB"/>
        </w:rPr>
        <w:t>pp4</w:t>
      </w:r>
      <w:r w:rsidRPr="00D77709">
        <w:rPr>
          <w:i/>
          <w:color w:val="0070C0"/>
          <w:sz w:val="16"/>
          <w:lang w:val="en-GB"/>
        </w:rPr>
        <w:t xml:space="preserve"> </w:t>
      </w:r>
      <w:r w:rsidRPr="00D77709">
        <w:rPr>
          <w:i/>
          <w:color w:val="0070C0"/>
          <w:sz w:val="16"/>
          <w:szCs w:val="20"/>
          <w:lang w:val="en-GB"/>
        </w:rPr>
        <w:t>opt</w:t>
      </w:r>
      <w:r w:rsidR="00E25C8E" w:rsidRPr="00D77709">
        <w:rPr>
          <w:i/>
          <w:color w:val="0070C0"/>
          <w:sz w:val="16"/>
          <w:szCs w:val="20"/>
          <w:lang w:val="en-GB"/>
        </w:rPr>
        <w:t>s</w:t>
      </w:r>
      <w:r w:rsidRPr="00D77709">
        <w:rPr>
          <w:i/>
          <w:color w:val="0070C0"/>
          <w:sz w:val="16"/>
          <w:szCs w:val="20"/>
          <w:lang w:val="en-GB"/>
        </w:rPr>
        <w:t xml:space="preserve"> (a) and (b)</w:t>
      </w:r>
      <w:r w:rsidRPr="00D77709">
        <w:rPr>
          <w:i/>
          <w:color w:val="0070C0"/>
          <w:sz w:val="16"/>
          <w:lang w:val="en-GB"/>
        </w:rPr>
        <w:t xml:space="preserve"> SCT</w:t>
      </w:r>
      <w:r w:rsidR="00AA5E6A" w:rsidRPr="00D77709">
        <w:rPr>
          <w:i/>
          <w:color w:val="0070C0"/>
          <w:sz w:val="16"/>
          <w:lang w:val="en-GB"/>
        </w:rPr>
        <w:t>, para 3 opt 2 GNT</w:t>
      </w:r>
      <w:r w:rsidRPr="00D77709">
        <w:rPr>
          <w:i/>
          <w:color w:val="0070C0"/>
          <w:sz w:val="16"/>
          <w:lang w:val="en-GB"/>
        </w:rPr>
        <w:t>}</w:t>
      </w:r>
    </w:p>
    <w:p w14:paraId="04B11AB5" w14:textId="17EB96E5" w:rsidR="00FD7C46" w:rsidRPr="00D77709" w:rsidRDefault="00FD7C46" w:rsidP="00FD7C46">
      <w:pPr>
        <w:ind w:left="426" w:hanging="426"/>
        <w:rPr>
          <w:lang w:val="en-GB"/>
        </w:rPr>
      </w:pPr>
      <w:r w:rsidRPr="00D77709">
        <w:rPr>
          <w:vertAlign w:val="superscript"/>
          <w:lang w:val="en-GB"/>
        </w:rPr>
        <w:t>Pp2</w:t>
      </w:r>
      <w:r w:rsidRPr="00D77709">
        <w:rPr>
          <w:vertAlign w:val="superscript"/>
          <w:lang w:val="en-GB"/>
        </w:rPr>
        <w:tab/>
      </w:r>
      <w:r w:rsidR="006339FB" w:rsidRPr="00D77709">
        <w:rPr>
          <w:b/>
          <w:color w:val="008000"/>
          <w:sz w:val="16"/>
          <w:szCs w:val="16"/>
          <w:lang w:val="en-GB"/>
        </w:rPr>
        <w:t>PREVIOUS COMMITMENTS</w:t>
      </w:r>
      <w:r w:rsidR="006339FB" w:rsidRPr="00D77709">
        <w:rPr>
          <w:vertAlign w:val="superscript"/>
          <w:lang w:val="en-GB"/>
        </w:rPr>
        <w:t xml:space="preserve"> </w:t>
      </w:r>
      <w:r w:rsidRPr="00D77709" w:rsidDel="0052266F">
        <w:rPr>
          <w:color w:val="000000" w:themeColor="text1"/>
          <w:lang w:val="en-GB"/>
        </w:rPr>
        <w:t>[</w:t>
      </w:r>
      <w:r w:rsidRPr="00D77709">
        <w:rPr>
          <w:i/>
          <w:lang w:val="en-GB"/>
        </w:rPr>
        <w:t>Recalling</w:t>
      </w:r>
      <w:r w:rsidRPr="00D77709">
        <w:rPr>
          <w:lang w:val="en-GB"/>
        </w:rPr>
        <w:t xml:space="preserve"> the commitments undertaken by Parties under the Convention in accordance with its Article 4,</w:t>
      </w:r>
      <w:r w:rsidRPr="00D77709" w:rsidDel="0052266F">
        <w:rPr>
          <w:color w:val="000000" w:themeColor="text1"/>
          <w:lang w:val="en-GB"/>
        </w:rPr>
        <w:t>]</w:t>
      </w:r>
      <w:r w:rsidRPr="00D77709">
        <w:rPr>
          <w:lang w:val="en-GB"/>
        </w:rPr>
        <w:t xml:space="preserve"> </w:t>
      </w:r>
      <w:r w:rsidRPr="00D77709">
        <w:rPr>
          <w:i/>
          <w:color w:val="0070C0"/>
          <w:sz w:val="16"/>
          <w:lang w:val="en-GB"/>
        </w:rPr>
        <w:t>{pp6 SCT}</w:t>
      </w:r>
      <w:r w:rsidRPr="00D77709">
        <w:rPr>
          <w:lang w:val="en-GB"/>
        </w:rPr>
        <w:t xml:space="preserve"> </w:t>
      </w:r>
    </w:p>
    <w:p w14:paraId="47C85FBD" w14:textId="3F9B8698" w:rsidR="00CA69F1" w:rsidRPr="00D77709" w:rsidRDefault="00CA69F1" w:rsidP="00CA69F1">
      <w:pPr>
        <w:ind w:left="426" w:hanging="426"/>
        <w:rPr>
          <w:i/>
          <w:szCs w:val="20"/>
          <w:lang w:val="en-GB"/>
        </w:rPr>
      </w:pPr>
      <w:r w:rsidRPr="00D77709">
        <w:rPr>
          <w:vertAlign w:val="superscript"/>
          <w:lang w:val="en-GB"/>
        </w:rPr>
        <w:t>Pp</w:t>
      </w:r>
      <w:r w:rsidR="00DE53BB" w:rsidRPr="00D77709">
        <w:rPr>
          <w:vertAlign w:val="superscript"/>
          <w:lang w:val="en-GB"/>
        </w:rPr>
        <w:t>3</w:t>
      </w:r>
      <w:r w:rsidRPr="00D77709">
        <w:rPr>
          <w:vertAlign w:val="superscript"/>
          <w:lang w:val="en-GB"/>
        </w:rPr>
        <w:tab/>
      </w:r>
      <w:r w:rsidR="00F16B75" w:rsidRPr="00D77709">
        <w:rPr>
          <w:b/>
          <w:color w:val="008000"/>
          <w:sz w:val="16"/>
          <w:lang w:val="en-GB"/>
        </w:rPr>
        <w:t xml:space="preserve">ROLE </w:t>
      </w:r>
      <w:r w:rsidR="00F61652" w:rsidRPr="00D77709">
        <w:rPr>
          <w:b/>
          <w:color w:val="008000"/>
          <w:sz w:val="16"/>
          <w:szCs w:val="16"/>
          <w:lang w:val="en-GB"/>
        </w:rPr>
        <w:t xml:space="preserve">OF </w:t>
      </w:r>
      <w:r w:rsidR="00F16B75" w:rsidRPr="00D77709">
        <w:rPr>
          <w:b/>
          <w:color w:val="008000"/>
          <w:sz w:val="16"/>
          <w:lang w:val="en-GB"/>
        </w:rPr>
        <w:t>THE KYOTO PROTOCOL</w:t>
      </w:r>
      <w:r w:rsidR="00F16B75" w:rsidRPr="00D77709">
        <w:rPr>
          <w:szCs w:val="20"/>
          <w:lang w:val="en-GB"/>
        </w:rPr>
        <w:t xml:space="preserve"> </w:t>
      </w:r>
      <w:r w:rsidRPr="00D77709" w:rsidDel="0052266F">
        <w:rPr>
          <w:color w:val="000000" w:themeColor="text1"/>
          <w:lang w:val="en-GB"/>
        </w:rPr>
        <w:t>[</w:t>
      </w:r>
      <w:r w:rsidRPr="00D77709">
        <w:rPr>
          <w:i/>
          <w:szCs w:val="20"/>
          <w:lang w:val="en-GB"/>
        </w:rPr>
        <w:t xml:space="preserve">Acknowledging </w:t>
      </w:r>
      <w:r w:rsidRPr="00D77709">
        <w:rPr>
          <w:szCs w:val="20"/>
          <w:lang w:val="en-GB"/>
        </w:rPr>
        <w:t>the role of the Kyoto Protocol,</w:t>
      </w:r>
      <w:r w:rsidRPr="00D77709" w:rsidDel="0052266F">
        <w:rPr>
          <w:color w:val="000000" w:themeColor="text1"/>
          <w:lang w:val="en-GB"/>
        </w:rPr>
        <w:t>]</w:t>
      </w:r>
      <w:r w:rsidRPr="00D77709">
        <w:rPr>
          <w:szCs w:val="20"/>
          <w:lang w:val="en-GB"/>
        </w:rPr>
        <w:t xml:space="preserve"> </w:t>
      </w:r>
      <w:r w:rsidRPr="00D77709">
        <w:rPr>
          <w:i/>
          <w:color w:val="0070C0"/>
          <w:sz w:val="16"/>
          <w:lang w:val="en-GB"/>
        </w:rPr>
        <w:t>{pp7 SCT}</w:t>
      </w:r>
    </w:p>
    <w:p w14:paraId="6D0D9EF0" w14:textId="75FEF524" w:rsidR="00CA69F1" w:rsidRPr="00D77709" w:rsidRDefault="00DE53BB" w:rsidP="00CA69F1">
      <w:pPr>
        <w:ind w:left="426" w:hanging="426"/>
        <w:rPr>
          <w:i/>
          <w:szCs w:val="20"/>
          <w:lang w:val="en-GB"/>
        </w:rPr>
      </w:pPr>
      <w:r w:rsidRPr="00D77709">
        <w:rPr>
          <w:vertAlign w:val="superscript"/>
          <w:lang w:val="en-GB"/>
        </w:rPr>
        <w:t>Pp4</w:t>
      </w:r>
      <w:r w:rsidR="00CA69F1" w:rsidRPr="00D77709">
        <w:rPr>
          <w:vertAlign w:val="superscript"/>
          <w:lang w:val="en-GB"/>
        </w:rPr>
        <w:tab/>
      </w:r>
      <w:r w:rsidR="00F16B75" w:rsidRPr="00D77709">
        <w:rPr>
          <w:b/>
          <w:color w:val="008000"/>
          <w:sz w:val="16"/>
          <w:lang w:val="en-GB"/>
        </w:rPr>
        <w:t>COP/CMP DECISIONS</w:t>
      </w:r>
      <w:r w:rsidR="00F16B75"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Recalling </w:t>
      </w:r>
      <w:r w:rsidR="00CA69F1" w:rsidRPr="00D77709">
        <w:rPr>
          <w:szCs w:val="20"/>
          <w:lang w:val="en-GB"/>
        </w:rPr>
        <w:t>all the existing decisions adopted by the Conference of the Parties to the Convention and the Conference of the Parties serving as the meeting of the Parties to the Kyoto Protocol, including, in particular, the agreed outcome pursuant to the Bali Action Plan and the Doha Amendment,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{pp8 SCT}</w:t>
      </w:r>
    </w:p>
    <w:p w14:paraId="3E974FC1" w14:textId="7AEA011B" w:rsidR="00CA69F1" w:rsidRPr="00D77709" w:rsidRDefault="00DE53BB" w:rsidP="00CA69F1">
      <w:pPr>
        <w:ind w:left="426" w:hanging="426"/>
        <w:rPr>
          <w:lang w:val="en-GB"/>
        </w:rPr>
      </w:pPr>
      <w:r w:rsidRPr="00D77709">
        <w:rPr>
          <w:vertAlign w:val="superscript"/>
          <w:lang w:val="en-GB"/>
        </w:rPr>
        <w:t>Pp5</w:t>
      </w:r>
      <w:r w:rsidR="00CA69F1" w:rsidRPr="00D77709">
        <w:rPr>
          <w:vertAlign w:val="superscript"/>
          <w:lang w:val="en-GB"/>
        </w:rPr>
        <w:tab/>
      </w:r>
      <w:r w:rsidR="00F16B75" w:rsidRPr="00D77709">
        <w:rPr>
          <w:b/>
          <w:color w:val="008000"/>
          <w:sz w:val="16"/>
          <w:lang w:val="en-GB"/>
        </w:rPr>
        <w:t>RIO+20 CONFERENCE</w:t>
      </w:r>
      <w:r w:rsidR="00F16B75" w:rsidRPr="00D77709">
        <w:rPr>
          <w:lang w:val="en-GB"/>
        </w:rPr>
        <w:t xml:space="preserve"> </w:t>
      </w:r>
      <w:r w:rsidR="00CA69F1" w:rsidRPr="00D77709" w:rsidDel="0052266F">
        <w:rPr>
          <w:color w:val="000000" w:themeColor="text1"/>
          <w:lang w:val="en-GB"/>
        </w:rPr>
        <w:t>[</w:t>
      </w:r>
      <w:r w:rsidR="00CA69F1" w:rsidRPr="00D77709">
        <w:rPr>
          <w:i/>
          <w:lang w:val="en-GB"/>
        </w:rPr>
        <w:t xml:space="preserve">Also </w:t>
      </w:r>
      <w:r w:rsidR="00CA69F1" w:rsidRPr="00D77709">
        <w:rPr>
          <w:i/>
          <w:szCs w:val="20"/>
          <w:lang w:val="en-GB"/>
        </w:rPr>
        <w:t xml:space="preserve">recalling </w:t>
      </w:r>
      <w:r w:rsidR="00CA69F1" w:rsidRPr="00D77709">
        <w:rPr>
          <w:szCs w:val="20"/>
          <w:lang w:val="en-GB"/>
        </w:rPr>
        <w:t xml:space="preserve">the outcomes of the Rio+20 Conference </w:t>
      </w:r>
      <w:r w:rsidR="00CA69F1" w:rsidRPr="00D77709">
        <w:rPr>
          <w:color w:val="FF0000"/>
          <w:lang w:val="en-GB"/>
        </w:rPr>
        <w:t>en</w:t>
      </w:r>
      <w:r w:rsidR="00CA69F1" w:rsidRPr="00D77709">
        <w:rPr>
          <w:szCs w:val="20"/>
          <w:lang w:val="en-GB"/>
        </w:rPr>
        <w:t>titled “The future we want”,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{pp9 SCT}</w:t>
      </w:r>
    </w:p>
    <w:p w14:paraId="4DDB6E9D" w14:textId="2FEB6344" w:rsidR="00CA69F1" w:rsidRPr="00D77709" w:rsidRDefault="00DE53BB" w:rsidP="00CA69F1">
      <w:pPr>
        <w:ind w:left="425" w:hanging="426"/>
        <w:rPr>
          <w:lang w:val="en-GB"/>
        </w:rPr>
      </w:pPr>
      <w:r w:rsidRPr="00D77709">
        <w:rPr>
          <w:vertAlign w:val="superscript"/>
          <w:lang w:val="en-GB"/>
        </w:rPr>
        <w:t>Pp6</w:t>
      </w:r>
      <w:r w:rsidR="00CA69F1" w:rsidRPr="00D77709">
        <w:rPr>
          <w:vertAlign w:val="superscript"/>
          <w:lang w:val="en-GB"/>
        </w:rPr>
        <w:tab/>
      </w:r>
      <w:r w:rsidR="00F16B75" w:rsidRPr="00D77709">
        <w:rPr>
          <w:b/>
          <w:color w:val="008000"/>
          <w:sz w:val="16"/>
          <w:lang w:val="en-GB"/>
        </w:rPr>
        <w:t>VIENNA CONVENTION</w:t>
      </w:r>
      <w:r w:rsidR="00F16B75" w:rsidRPr="00D77709">
        <w:rPr>
          <w:lang w:val="en-GB"/>
        </w:rPr>
        <w:t xml:space="preserve"> </w:t>
      </w:r>
      <w:r w:rsidR="00CA69F1" w:rsidRPr="00D77709" w:rsidDel="0052266F">
        <w:rPr>
          <w:color w:val="000000" w:themeColor="text1"/>
          <w:lang w:val="en-GB"/>
        </w:rPr>
        <w:t>[</w:t>
      </w:r>
      <w:r w:rsidR="00CA69F1" w:rsidRPr="00D77709">
        <w:rPr>
          <w:i/>
          <w:lang w:val="en-GB"/>
        </w:rPr>
        <w:t>Recalling</w:t>
      </w:r>
      <w:r w:rsidR="00CA69F1" w:rsidRPr="00D77709">
        <w:rPr>
          <w:lang w:val="en-GB"/>
        </w:rPr>
        <w:t xml:space="preserve"> the Vienna Convention on the Law of Treaties,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{pp43 SCT}</w:t>
      </w:r>
    </w:p>
    <w:p w14:paraId="060DD74B" w14:textId="55024A91" w:rsidR="00FD7C46" w:rsidRPr="00D77709" w:rsidRDefault="00DE53BB" w:rsidP="00FD7C46">
      <w:pPr>
        <w:pStyle w:val="Preambule"/>
        <w:spacing w:after="60"/>
        <w:ind w:left="426" w:hanging="426"/>
        <w:rPr>
          <w:szCs w:val="20"/>
          <w:lang w:val="en-GB"/>
        </w:rPr>
      </w:pPr>
      <w:r w:rsidRPr="00D77709">
        <w:rPr>
          <w:vertAlign w:val="superscript"/>
          <w:lang w:val="en-GB"/>
        </w:rPr>
        <w:t>Pp7</w:t>
      </w:r>
      <w:r w:rsidR="00FD7C46" w:rsidRPr="00D77709">
        <w:rPr>
          <w:vertAlign w:val="superscript"/>
          <w:lang w:val="en-GB"/>
        </w:rPr>
        <w:tab/>
      </w:r>
      <w:r w:rsidR="00F16B75" w:rsidRPr="00D77709">
        <w:rPr>
          <w:b/>
          <w:color w:val="008000"/>
          <w:sz w:val="16"/>
          <w:lang w:val="en-GB"/>
        </w:rPr>
        <w:t>STRENGTHENING THE REGIME</w:t>
      </w:r>
      <w:r w:rsidR="00F16B75" w:rsidRPr="00D77709" w:rsidDel="000362A4">
        <w:rPr>
          <w:b/>
          <w:color w:val="008000"/>
          <w:sz w:val="16"/>
          <w:lang w:val="en-GB"/>
        </w:rPr>
        <w:t xml:space="preserve"> </w:t>
      </w:r>
      <w:r w:rsidR="00FD7C46" w:rsidRPr="00D77709" w:rsidDel="0052266F">
        <w:rPr>
          <w:color w:val="000000" w:themeColor="text1"/>
          <w:lang w:val="en-GB"/>
        </w:rPr>
        <w:t>[</w:t>
      </w:r>
      <w:r w:rsidR="0052266F" w:rsidRPr="00D77709">
        <w:rPr>
          <w:color w:val="000000" w:themeColor="text1"/>
          <w:lang w:val="en-GB"/>
        </w:rPr>
        <w:t>[</w:t>
      </w:r>
      <w:r w:rsidR="00FD7C46" w:rsidRPr="00D77709">
        <w:rPr>
          <w:i/>
          <w:szCs w:val="20"/>
          <w:lang w:val="en-GB"/>
        </w:rPr>
        <w:t>Recalling</w:t>
      </w:r>
      <w:r w:rsidR="00FD7C46" w:rsidRPr="00D77709" w:rsidDel="0052266F">
        <w:rPr>
          <w:color w:val="000000" w:themeColor="text1"/>
          <w:lang w:val="en-GB"/>
        </w:rPr>
        <w:t>]</w:t>
      </w:r>
      <w:r w:rsidR="00FD7C46" w:rsidRPr="00D77709">
        <w:rPr>
          <w:szCs w:val="20"/>
          <w:lang w:val="en-GB"/>
        </w:rPr>
        <w:t xml:space="preserve"> the provisions</w:t>
      </w:r>
      <w:r w:rsidR="00C76FC6" w:rsidRPr="00D77709">
        <w:rPr>
          <w:szCs w:val="20"/>
          <w:lang w:val="en-GB"/>
        </w:rPr>
        <w:t xml:space="preserve"> and</w:t>
      </w:r>
      <w:r w:rsidR="00FD7C46" w:rsidRPr="00D77709">
        <w:rPr>
          <w:szCs w:val="20"/>
          <w:lang w:val="en-GB"/>
        </w:rPr>
        <w:t xml:space="preserve"> ultimate objective of the Convention </w:t>
      </w:r>
      <w:r w:rsidR="00FD7C46" w:rsidRPr="00D77709" w:rsidDel="0052266F">
        <w:rPr>
          <w:color w:val="000000" w:themeColor="text1"/>
          <w:lang w:val="en-GB"/>
        </w:rPr>
        <w:t>[</w:t>
      </w:r>
      <w:r w:rsidR="00FD7C46" w:rsidRPr="00D77709">
        <w:rPr>
          <w:szCs w:val="20"/>
          <w:lang w:val="en-GB"/>
        </w:rPr>
        <w:t xml:space="preserve">and determined to strengthen the multilateral, rules-based regime </w:t>
      </w:r>
      <w:r w:rsidR="00FD7C46" w:rsidRPr="00D77709" w:rsidDel="0052266F">
        <w:rPr>
          <w:color w:val="000000" w:themeColor="text1"/>
          <w:lang w:val="en-GB"/>
        </w:rPr>
        <w:t>[</w:t>
      </w:r>
      <w:r w:rsidR="00FD7C46" w:rsidRPr="00D77709">
        <w:rPr>
          <w:szCs w:val="20"/>
          <w:lang w:val="en-GB"/>
        </w:rPr>
        <w:t>established by this agreement</w:t>
      </w:r>
      <w:r w:rsidR="0052266F" w:rsidRPr="00D77709">
        <w:rPr>
          <w:color w:val="000000" w:themeColor="text1"/>
          <w:szCs w:val="20"/>
          <w:lang w:val="en-GB"/>
        </w:rPr>
        <w:t>]</w:t>
      </w:r>
      <w:r w:rsidR="0052266F" w:rsidRPr="00D77709">
        <w:rPr>
          <w:color w:val="000000" w:themeColor="text1"/>
          <w:szCs w:val="20"/>
        </w:rPr>
        <w:t>[</w:t>
      </w:r>
      <w:r w:rsidR="00FD7C46" w:rsidRPr="00D77709">
        <w:rPr>
          <w:szCs w:val="20"/>
          <w:lang w:val="en-GB"/>
        </w:rPr>
        <w:t>under the Convention</w:t>
      </w:r>
      <w:r w:rsidR="00FD7C46" w:rsidRPr="00D77709" w:rsidDel="0052266F">
        <w:rPr>
          <w:color w:val="000000" w:themeColor="text1"/>
          <w:lang w:val="en-GB"/>
        </w:rPr>
        <w:t>]</w:t>
      </w:r>
      <w:r w:rsidR="00FD7C46" w:rsidRPr="00D77709">
        <w:rPr>
          <w:szCs w:val="20"/>
          <w:lang w:val="en-GB"/>
        </w:rPr>
        <w:t xml:space="preserve"> </w:t>
      </w:r>
      <w:r w:rsidR="0052266F" w:rsidRPr="00D77709">
        <w:rPr>
          <w:color w:val="000000" w:themeColor="text1"/>
          <w:szCs w:val="20"/>
          <w:lang w:val="en-GB"/>
        </w:rPr>
        <w:t>[</w:t>
      </w:r>
      <w:r w:rsidR="00FD7C46" w:rsidRPr="00D77709">
        <w:rPr>
          <w:szCs w:val="20"/>
          <w:lang w:val="en-GB"/>
        </w:rPr>
        <w:t>through its full, effective and sustained implementation from 2020</w:t>
      </w:r>
      <w:r w:rsidR="00FD7C46" w:rsidRPr="00D77709" w:rsidDel="0052266F">
        <w:rPr>
          <w:color w:val="000000" w:themeColor="text1"/>
          <w:lang w:val="en-GB"/>
        </w:rPr>
        <w:t>]</w:t>
      </w:r>
      <w:r w:rsidR="00FD7C46" w:rsidRPr="00D77709">
        <w:rPr>
          <w:szCs w:val="20"/>
          <w:lang w:val="en-GB"/>
        </w:rPr>
        <w:t xml:space="preserve"> </w:t>
      </w:r>
      <w:r w:rsidR="0052266F" w:rsidRPr="00D77709">
        <w:rPr>
          <w:color w:val="000000" w:themeColor="text1"/>
          <w:szCs w:val="20"/>
          <w:lang w:val="en-GB"/>
        </w:rPr>
        <w:t>[</w:t>
      </w:r>
      <w:r w:rsidR="00FD7C46" w:rsidRPr="00D77709">
        <w:rPr>
          <w:szCs w:val="20"/>
          <w:lang w:val="en-GB"/>
        </w:rPr>
        <w:t>to further enhance its full, effective and sustained implementation from 2020</w:t>
      </w:r>
      <w:r w:rsidR="00FD7C46" w:rsidRPr="00D77709" w:rsidDel="0052266F">
        <w:rPr>
          <w:color w:val="000000" w:themeColor="text1"/>
          <w:lang w:val="en-GB"/>
        </w:rPr>
        <w:t>]</w:t>
      </w:r>
      <w:r w:rsidR="0052266F" w:rsidRPr="00D77709">
        <w:rPr>
          <w:color w:val="000000" w:themeColor="text1"/>
          <w:szCs w:val="20"/>
          <w:lang w:val="en-GB"/>
        </w:rPr>
        <w:t>]</w:t>
      </w:r>
      <w:r w:rsidR="00FD7C46" w:rsidRPr="00D77709">
        <w:rPr>
          <w:szCs w:val="20"/>
          <w:lang w:val="en-GB"/>
        </w:rPr>
        <w:t xml:space="preserve">, </w:t>
      </w:r>
      <w:r w:rsidR="00FD7C46" w:rsidRPr="00D77709">
        <w:rPr>
          <w:i/>
          <w:color w:val="0070C0"/>
          <w:sz w:val="16"/>
          <w:lang w:val="en-GB"/>
        </w:rPr>
        <w:t>{pp5 opt</w:t>
      </w:r>
      <w:r w:rsidR="00C766D6" w:rsidRPr="00D77709">
        <w:rPr>
          <w:i/>
          <w:color w:val="0070C0"/>
          <w:sz w:val="16"/>
          <w:lang w:val="en-GB"/>
        </w:rPr>
        <w:t>s</w:t>
      </w:r>
      <w:r w:rsidR="00FD7C46" w:rsidRPr="00D77709">
        <w:rPr>
          <w:i/>
          <w:color w:val="0070C0"/>
          <w:sz w:val="16"/>
          <w:lang w:val="en-GB"/>
        </w:rPr>
        <w:t xml:space="preserve"> (a) and (b) and pp41 SCT}</w:t>
      </w:r>
    </w:p>
    <w:p w14:paraId="73F3D689" w14:textId="09652412" w:rsidR="00CA69F1" w:rsidRPr="00D77709" w:rsidRDefault="00DE53BB" w:rsidP="0098240F">
      <w:pPr>
        <w:pStyle w:val="Preambule"/>
        <w:spacing w:after="60"/>
        <w:ind w:left="426" w:hanging="426"/>
        <w:rPr>
          <w:i/>
          <w:lang w:val="en-GB"/>
        </w:rPr>
      </w:pPr>
      <w:r w:rsidRPr="00D77709">
        <w:rPr>
          <w:vertAlign w:val="superscript"/>
          <w:lang w:val="en-GB"/>
        </w:rPr>
        <w:t>Pp8</w:t>
      </w:r>
      <w:r w:rsidR="00CA69F1" w:rsidRPr="00D77709">
        <w:rPr>
          <w:vertAlign w:val="superscript"/>
          <w:lang w:val="en-GB"/>
        </w:rPr>
        <w:tab/>
      </w:r>
      <w:r w:rsidR="006339FB" w:rsidRPr="00D77709">
        <w:rPr>
          <w:b/>
          <w:color w:val="008000"/>
          <w:sz w:val="16"/>
          <w:szCs w:val="16"/>
          <w:lang w:val="en-GB"/>
        </w:rPr>
        <w:t>GLOBAL NATURE AND URGENCY OF CLIMATE CHANGE</w:t>
      </w:r>
      <w:r w:rsidR="006339FB" w:rsidRPr="00D77709">
        <w:rPr>
          <w:szCs w:val="20"/>
          <w:lang w:val="en-GB"/>
        </w:rPr>
        <w:t xml:space="preserve"> </w:t>
      </w:r>
      <w:r w:rsidR="00CA69F1" w:rsidRPr="00D77709" w:rsidDel="0052266F">
        <w:rPr>
          <w:szCs w:val="20"/>
          <w:lang w:val="en-GB"/>
        </w:rPr>
        <w:t>[</w:t>
      </w:r>
      <w:r w:rsidR="0052266F" w:rsidRPr="00D77709">
        <w:rPr>
          <w:color w:val="000000" w:themeColor="text1"/>
          <w:szCs w:val="20"/>
          <w:lang w:val="en-GB"/>
        </w:rPr>
        <w:t>[</w:t>
      </w:r>
      <w:r w:rsidR="00CA69F1" w:rsidRPr="00D77709">
        <w:rPr>
          <w:i/>
          <w:szCs w:val="20"/>
          <w:lang w:val="en-GB"/>
        </w:rPr>
        <w:t>Acknowledging</w:t>
      </w:r>
      <w:r w:rsidR="00CA69F1" w:rsidRPr="00D77709" w:rsidDel="0052266F">
        <w:rPr>
          <w:szCs w:val="20"/>
          <w:lang w:val="en-GB"/>
        </w:rPr>
        <w:t>]</w:t>
      </w:r>
      <w:r w:rsidR="0052266F" w:rsidRPr="00D77709">
        <w:rPr>
          <w:color w:val="000000" w:themeColor="text1"/>
          <w:szCs w:val="20"/>
          <w:lang w:val="en-GB"/>
        </w:rPr>
        <w:t>[</w:t>
      </w:r>
      <w:r w:rsidR="00CA69F1" w:rsidRPr="00D77709">
        <w:rPr>
          <w:i/>
          <w:szCs w:val="20"/>
          <w:lang w:val="en-GB"/>
        </w:rPr>
        <w:t>Recognizing</w:t>
      </w:r>
      <w:r w:rsidR="00CA69F1" w:rsidRPr="00D77709" w:rsidDel="0052266F">
        <w:rPr>
          <w:color w:val="000000" w:themeColor="text1"/>
          <w:lang w:val="en-GB"/>
        </w:rPr>
        <w:t>]</w:t>
      </w:r>
      <w:r w:rsidR="00CA69F1" w:rsidRPr="00D77709">
        <w:rPr>
          <w:szCs w:val="20"/>
          <w:lang w:val="en-GB"/>
        </w:rPr>
        <w:t xml:space="preserve"> that </w:t>
      </w:r>
      <w:r w:rsidR="00CA69F1" w:rsidRPr="00D77709" w:rsidDel="0052266F">
        <w:rPr>
          <w:color w:val="000000" w:themeColor="text1"/>
          <w:lang w:val="en-GB"/>
        </w:rPr>
        <w:t>[</w:t>
      </w:r>
      <w:r w:rsidR="00CA69F1" w:rsidRPr="00D77709">
        <w:rPr>
          <w:szCs w:val="20"/>
          <w:lang w:val="en-GB"/>
        </w:rPr>
        <w:t>climate change represents an urgent and potentially irreversible threat to human societies and the planet and thus requires to be urgently addressed by all Parties</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 xml:space="preserve">the global nature </w:t>
      </w:r>
      <w:r w:rsidR="00CA69F1" w:rsidRPr="00D77709" w:rsidDel="0052266F">
        <w:rPr>
          <w:color w:val="000000" w:themeColor="text1"/>
          <w:lang w:val="en-GB"/>
        </w:rPr>
        <w:t>[</w:t>
      </w:r>
      <w:r w:rsidR="00CA69F1" w:rsidRPr="00D77709">
        <w:rPr>
          <w:szCs w:val="20"/>
          <w:lang w:val="en-GB"/>
        </w:rPr>
        <w:t>and urgency</w:t>
      </w:r>
      <w:r w:rsidR="00CA69F1" w:rsidRPr="00D77709" w:rsidDel="0052266F">
        <w:rPr>
          <w:color w:val="000000" w:themeColor="text1"/>
          <w:lang w:val="en-GB"/>
        </w:rPr>
        <w:t>]</w:t>
      </w:r>
      <w:r w:rsidR="00CA69F1" w:rsidRPr="00D77709">
        <w:rPr>
          <w:szCs w:val="20"/>
          <w:lang w:val="en-GB"/>
        </w:rPr>
        <w:t xml:space="preserve"> of climate change calls for the </w:t>
      </w:r>
      <w:r w:rsidR="00CA69F1" w:rsidRPr="00D77709" w:rsidDel="0052266F">
        <w:rPr>
          <w:color w:val="000000" w:themeColor="text1"/>
          <w:lang w:val="en-GB"/>
        </w:rPr>
        <w:t>[</w:t>
      </w:r>
      <w:r w:rsidR="00CA69F1" w:rsidRPr="00D77709">
        <w:rPr>
          <w:szCs w:val="20"/>
          <w:lang w:val="en-GB"/>
        </w:rPr>
        <w:t>widest possible</w:t>
      </w:r>
      <w:r w:rsidR="00CA69F1" w:rsidRPr="00D77709" w:rsidDel="0052266F">
        <w:rPr>
          <w:color w:val="000000" w:themeColor="text1"/>
          <w:lang w:val="en-GB"/>
        </w:rPr>
        <w:t>]</w:t>
      </w:r>
      <w:r w:rsidR="00CA69F1" w:rsidRPr="00D77709">
        <w:rPr>
          <w:szCs w:val="20"/>
          <w:lang w:val="en-GB"/>
        </w:rPr>
        <w:t xml:space="preserve"> cooperation of all Parties, as well as their participation </w:t>
      </w:r>
      <w:r w:rsidR="00CA69F1" w:rsidRPr="00D77709" w:rsidDel="0052266F">
        <w:rPr>
          <w:color w:val="000000" w:themeColor="text1"/>
          <w:lang w:val="en-GB"/>
        </w:rPr>
        <w:t>[</w:t>
      </w:r>
      <w:r w:rsidR="00CA69F1" w:rsidRPr="00D77709">
        <w:rPr>
          <w:szCs w:val="20"/>
          <w:lang w:val="en-GB"/>
        </w:rPr>
        <w:t xml:space="preserve">and </w:t>
      </w:r>
      <w:r w:rsidR="00CA69F1" w:rsidRPr="00D77709" w:rsidDel="0052266F">
        <w:rPr>
          <w:color w:val="000000" w:themeColor="text1"/>
          <w:lang w:val="en-GB"/>
        </w:rPr>
        <w:t>[</w:t>
      </w:r>
      <w:r w:rsidR="00CA69F1" w:rsidRPr="00D77709">
        <w:rPr>
          <w:szCs w:val="20"/>
          <w:lang w:val="en-GB"/>
        </w:rPr>
        <w:t>enhanced</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ambitious</w:t>
      </w:r>
      <w:r w:rsidR="00CA69F1" w:rsidRPr="00D77709" w:rsidDel="0052266F">
        <w:rPr>
          <w:color w:val="000000" w:themeColor="text1"/>
          <w:lang w:val="en-GB"/>
        </w:rPr>
        <w:t>]</w:t>
      </w:r>
      <w:r w:rsidR="00CA69F1" w:rsidRPr="00D77709">
        <w:rPr>
          <w:szCs w:val="20"/>
          <w:lang w:val="en-GB"/>
        </w:rPr>
        <w:t xml:space="preserve"> action</w:t>
      </w:r>
      <w:r w:rsidR="00CA69F1" w:rsidRPr="00D77709" w:rsidDel="0052266F">
        <w:rPr>
          <w:color w:val="000000" w:themeColor="text1"/>
          <w:lang w:val="en-GB"/>
        </w:rPr>
        <w:t>]</w:t>
      </w:r>
      <w:r w:rsidR="00CA69F1" w:rsidRPr="00D77709">
        <w:rPr>
          <w:szCs w:val="20"/>
          <w:lang w:val="en-GB"/>
        </w:rPr>
        <w:t xml:space="preserve"> in an effective and appropriate international response </w:t>
      </w:r>
      <w:r w:rsidR="00CA69F1" w:rsidRPr="00D77709" w:rsidDel="0052266F">
        <w:rPr>
          <w:color w:val="000000" w:themeColor="text1"/>
          <w:lang w:val="en-GB"/>
        </w:rPr>
        <w:t>[</w:t>
      </w:r>
      <w:r w:rsidR="00CA69F1" w:rsidRPr="00D77709">
        <w:rPr>
          <w:szCs w:val="20"/>
          <w:lang w:val="en-GB"/>
        </w:rPr>
        <w:t xml:space="preserve">with a view to accelerating the reduction </w:t>
      </w:r>
      <w:r w:rsidR="00CA69F1" w:rsidRPr="00D77709">
        <w:rPr>
          <w:color w:val="FF0000"/>
          <w:lang w:val="en-GB"/>
        </w:rPr>
        <w:t xml:space="preserve">in </w:t>
      </w:r>
      <w:r w:rsidR="00CA69F1" w:rsidRPr="00D77709">
        <w:rPr>
          <w:szCs w:val="20"/>
          <w:lang w:val="en-GB"/>
        </w:rPr>
        <w:t>global greenhouse gas emissions</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 xml:space="preserve">in accordance with </w:t>
      </w:r>
      <w:r w:rsidR="00CA69F1" w:rsidRPr="00D77709" w:rsidDel="0052266F">
        <w:rPr>
          <w:color w:val="000000" w:themeColor="text1"/>
          <w:lang w:val="en-GB"/>
        </w:rPr>
        <w:t>[</w:t>
      </w:r>
      <w:r w:rsidR="00CA69F1" w:rsidRPr="00D77709">
        <w:rPr>
          <w:szCs w:val="20"/>
          <w:lang w:val="en-GB"/>
        </w:rPr>
        <w:t>equity and</w:t>
      </w:r>
      <w:r w:rsidR="00CA69F1" w:rsidRPr="00D77709" w:rsidDel="0052266F">
        <w:rPr>
          <w:color w:val="000000" w:themeColor="text1"/>
          <w:lang w:val="en-GB"/>
        </w:rPr>
        <w:t>]</w:t>
      </w:r>
      <w:r w:rsidR="00CA69F1" w:rsidRPr="00D77709">
        <w:rPr>
          <w:szCs w:val="20"/>
          <w:lang w:val="en-GB"/>
        </w:rPr>
        <w:t xml:space="preserve"> their common but differentiated responsibilities and respective capabilities, </w:t>
      </w:r>
      <w:r w:rsidR="00CA69F1" w:rsidRPr="00D77709" w:rsidDel="0052266F">
        <w:rPr>
          <w:color w:val="000000" w:themeColor="text1"/>
          <w:lang w:val="en-GB"/>
        </w:rPr>
        <w:t>[</w:t>
      </w:r>
      <w:r w:rsidR="00CA69F1" w:rsidRPr="00D77709">
        <w:rPr>
          <w:szCs w:val="20"/>
          <w:lang w:val="en-GB"/>
        </w:rPr>
        <w:t xml:space="preserve">in </w:t>
      </w:r>
      <w:r w:rsidR="00CA69F1" w:rsidRPr="00D77709">
        <w:rPr>
          <w:color w:val="FF0000"/>
          <w:lang w:val="en-GB"/>
        </w:rPr>
        <w:t>the</w:t>
      </w:r>
      <w:r w:rsidR="00CA69F1" w:rsidRPr="00D77709">
        <w:rPr>
          <w:szCs w:val="20"/>
          <w:lang w:val="en-GB"/>
        </w:rPr>
        <w:t xml:space="preserve"> light of different national circumstances</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 xml:space="preserve">and their specific national and regional development priorities, </w:t>
      </w:r>
      <w:r w:rsidR="00CA69F1" w:rsidRPr="00D77709" w:rsidDel="0052266F">
        <w:rPr>
          <w:color w:val="000000" w:themeColor="text1"/>
          <w:lang w:val="en-GB"/>
        </w:rPr>
        <w:t>[</w:t>
      </w:r>
      <w:r w:rsidR="00CA69F1" w:rsidRPr="00D77709">
        <w:rPr>
          <w:szCs w:val="20"/>
          <w:lang w:val="en-GB"/>
        </w:rPr>
        <w:t>objectives and circumstances</w:t>
      </w:r>
      <w:r w:rsidR="00CA69F1" w:rsidRPr="00D77709" w:rsidDel="0052266F">
        <w:rPr>
          <w:color w:val="000000" w:themeColor="text1"/>
          <w:lang w:val="en-GB"/>
        </w:rPr>
        <w:t>]</w:t>
      </w:r>
      <w:r w:rsidR="00CA69F1" w:rsidRPr="00D77709">
        <w:rPr>
          <w:szCs w:val="20"/>
          <w:lang w:val="en-GB"/>
        </w:rPr>
        <w:t xml:space="preserve"> </w:t>
      </w:r>
      <w:r w:rsidR="00CA69F1" w:rsidRPr="00D77709" w:rsidDel="0052266F">
        <w:rPr>
          <w:szCs w:val="20"/>
          <w:lang w:val="en-GB"/>
        </w:rPr>
        <w:t>[</w:t>
      </w:r>
      <w:r w:rsidR="00CA69F1" w:rsidRPr="00D77709">
        <w:rPr>
          <w:szCs w:val="20"/>
          <w:lang w:val="en-GB"/>
        </w:rPr>
        <w:t>social and economic conditions,</w:t>
      </w:r>
      <w:r w:rsidR="00CA69F1" w:rsidRPr="00D77709" w:rsidDel="0052266F">
        <w:rPr>
          <w:color w:val="000000" w:themeColor="text1"/>
          <w:lang w:val="en-GB"/>
        </w:rPr>
        <w:t>]</w:t>
      </w:r>
      <w:r w:rsidR="00CA69F1" w:rsidRPr="00D77709">
        <w:rPr>
          <w:szCs w:val="20"/>
          <w:lang w:val="en-GB"/>
        </w:rPr>
        <w:t xml:space="preserve"> with developed country Parties taking the lead</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{pp10 opt</w:t>
      </w:r>
      <w:r w:rsidR="00E25C8E" w:rsidRPr="00D77709">
        <w:rPr>
          <w:i/>
          <w:color w:val="0070C0"/>
          <w:sz w:val="16"/>
          <w:lang w:val="en-GB"/>
        </w:rPr>
        <w:t>s</w:t>
      </w:r>
      <w:r w:rsidR="00CA69F1" w:rsidRPr="00D77709">
        <w:rPr>
          <w:i/>
          <w:color w:val="0070C0"/>
          <w:sz w:val="16"/>
          <w:lang w:val="en-GB"/>
        </w:rPr>
        <w:t xml:space="preserve"> (a), (b) and (c) and pp12 SCT}</w:t>
      </w:r>
    </w:p>
    <w:p w14:paraId="63FB00D9" w14:textId="5C3438A3" w:rsidR="00CA69F1" w:rsidRPr="00D77709" w:rsidRDefault="00DE53BB" w:rsidP="00CA69F1">
      <w:pPr>
        <w:ind w:left="426" w:hanging="426"/>
      </w:pPr>
      <w:r w:rsidRPr="00D77709">
        <w:rPr>
          <w:vertAlign w:val="superscript"/>
        </w:rPr>
        <w:t>Pp9</w:t>
      </w:r>
      <w:r w:rsidR="00CA69F1" w:rsidRPr="00D77709">
        <w:rPr>
          <w:vertAlign w:val="superscript"/>
        </w:rPr>
        <w:tab/>
      </w:r>
      <w:r w:rsidR="00CC7E5B" w:rsidRPr="00D77709">
        <w:rPr>
          <w:b/>
          <w:color w:val="008000"/>
          <w:sz w:val="16"/>
          <w:lang w:val="en-GB"/>
        </w:rPr>
        <w:t>AR5 OF THE IPCC</w:t>
      </w:r>
      <w:r w:rsidR="00CC7E5B" w:rsidRPr="00D77709">
        <w:t xml:space="preserve"> </w:t>
      </w:r>
      <w:r w:rsidR="00CA69F1" w:rsidRPr="00D77709" w:rsidDel="0052266F">
        <w:rPr>
          <w:color w:val="000000" w:themeColor="text1"/>
        </w:rPr>
        <w:t>[</w:t>
      </w:r>
      <w:r w:rsidR="00CA69F1" w:rsidRPr="00D77709">
        <w:rPr>
          <w:i/>
        </w:rPr>
        <w:t xml:space="preserve">Gravely concerned </w:t>
      </w:r>
      <w:r w:rsidR="00CA69F1" w:rsidRPr="00D77709">
        <w:t xml:space="preserve">by the finding </w:t>
      </w:r>
      <w:r w:rsidR="00CA69F1" w:rsidRPr="00D77709">
        <w:rPr>
          <w:color w:val="FF0000"/>
        </w:rPr>
        <w:t xml:space="preserve">of </w:t>
      </w:r>
      <w:r w:rsidR="00CA69F1" w:rsidRPr="00D77709">
        <w:t>the Fifth Assessment Report of the Intergovernmental Panel on Climate Change that it is extremely likely that human influence has been the dominant cause of the observed warming since the mid-twentieth century,</w:t>
      </w:r>
      <w:r w:rsidR="00CA69F1" w:rsidRPr="00D77709" w:rsidDel="0052266F">
        <w:rPr>
          <w:color w:val="000000" w:themeColor="text1"/>
        </w:rPr>
        <w:t>]</w:t>
      </w:r>
      <w:r w:rsidR="00CA69F1" w:rsidRPr="00D77709">
        <w:t xml:space="preserve"> </w:t>
      </w:r>
      <w:r w:rsidR="00CA69F1" w:rsidRPr="00D77709">
        <w:rPr>
          <w:i/>
          <w:color w:val="0070C0"/>
          <w:sz w:val="16"/>
        </w:rPr>
        <w:t>{pp11 SCT}</w:t>
      </w:r>
    </w:p>
    <w:p w14:paraId="2F5C77B3" w14:textId="272ABE7C" w:rsidR="00CA69F1" w:rsidRPr="00D77709" w:rsidRDefault="00DE53BB" w:rsidP="00CA69F1">
      <w:pPr>
        <w:ind w:left="426" w:hanging="426"/>
        <w:rPr>
          <w:szCs w:val="20"/>
          <w:lang w:val="en-GB"/>
        </w:rPr>
      </w:pPr>
      <w:r w:rsidRPr="00D77709">
        <w:rPr>
          <w:vertAlign w:val="superscript"/>
          <w:lang w:val="en-GB"/>
        </w:rPr>
        <w:t>Pp10</w:t>
      </w:r>
      <w:r w:rsidR="00CA69F1" w:rsidRPr="00D77709">
        <w:rPr>
          <w:vertAlign w:val="superscript"/>
          <w:lang w:val="en-GB"/>
        </w:rPr>
        <w:tab/>
      </w:r>
      <w:r w:rsidR="00CC7E5B" w:rsidRPr="00D77709">
        <w:rPr>
          <w:b/>
          <w:color w:val="008000"/>
          <w:sz w:val="16"/>
          <w:lang w:val="en-GB"/>
        </w:rPr>
        <w:t>SCIEN</w:t>
      </w:r>
      <w:r w:rsidR="00CC7E5B" w:rsidRPr="00D77709">
        <w:rPr>
          <w:b/>
          <w:color w:val="008000"/>
          <w:sz w:val="16"/>
          <w:szCs w:val="16"/>
          <w:lang w:val="en-GB"/>
        </w:rPr>
        <w:t>CE</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Being guided </w:t>
      </w:r>
      <w:r w:rsidR="00CA69F1" w:rsidRPr="00D77709">
        <w:rPr>
          <w:szCs w:val="20"/>
          <w:lang w:val="en-GB"/>
        </w:rPr>
        <w:t xml:space="preserve">by the best available scientific knowledge, including, </w:t>
      </w:r>
      <w:r w:rsidR="00CA69F1" w:rsidRPr="00D77709" w:rsidDel="0052266F">
        <w:rPr>
          <w:color w:val="000000" w:themeColor="text1"/>
          <w:lang w:val="en-GB"/>
        </w:rPr>
        <w:t>[</w:t>
      </w:r>
      <w:r w:rsidR="00CA69F1" w:rsidRPr="00D77709">
        <w:rPr>
          <w:szCs w:val="20"/>
          <w:lang w:val="en-GB"/>
        </w:rPr>
        <w:t>the assessment reports</w:t>
      </w:r>
      <w:r w:rsidR="00CA69F1" w:rsidRPr="00D77709" w:rsidDel="0052266F">
        <w:rPr>
          <w:color w:val="000000" w:themeColor="text1"/>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the Fifth Assessment Report</w:t>
      </w:r>
      <w:r w:rsidR="00CA69F1" w:rsidRPr="00D77709" w:rsidDel="0052266F">
        <w:rPr>
          <w:color w:val="000000" w:themeColor="text1"/>
          <w:lang w:val="en-GB"/>
        </w:rPr>
        <w:t>]</w:t>
      </w:r>
      <w:r w:rsidR="00CA69F1" w:rsidRPr="00D77709">
        <w:rPr>
          <w:szCs w:val="20"/>
          <w:lang w:val="en-GB"/>
        </w:rPr>
        <w:t xml:space="preserve"> of the Intergovernmental Panel on Climate Change, and inputs and resources from Parties,</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{pp13 SCT}</w:t>
      </w:r>
    </w:p>
    <w:p w14:paraId="0968D2F7" w14:textId="381B1874" w:rsidR="00CA69F1" w:rsidRPr="00D77709" w:rsidRDefault="00DE53BB" w:rsidP="00CA69F1">
      <w:pPr>
        <w:ind w:left="426" w:hanging="426"/>
        <w:rPr>
          <w:szCs w:val="20"/>
          <w:lang w:val="en-GB"/>
        </w:rPr>
      </w:pPr>
      <w:r w:rsidRPr="00D77709">
        <w:rPr>
          <w:vertAlign w:val="superscript"/>
          <w:lang w:val="en-GB"/>
        </w:rPr>
        <w:t>Pp11</w:t>
      </w:r>
      <w:r w:rsidR="00CA69F1" w:rsidRPr="00D77709">
        <w:rPr>
          <w:vertAlign w:val="superscript"/>
          <w:lang w:val="en-GB"/>
        </w:rPr>
        <w:tab/>
      </w:r>
      <w:r w:rsidR="00CC7E5B" w:rsidRPr="00D77709">
        <w:rPr>
          <w:b/>
          <w:color w:val="008000"/>
          <w:sz w:val="16"/>
          <w:lang w:val="en-GB"/>
        </w:rPr>
        <w:t xml:space="preserve">EMISSIONS GAP </w:t>
      </w:r>
      <w:r w:rsidR="00CA69F1" w:rsidRPr="00D77709" w:rsidDel="0052266F">
        <w:rPr>
          <w:color w:val="000000" w:themeColor="text1"/>
          <w:lang w:val="en-GB"/>
        </w:rPr>
        <w:t>[</w:t>
      </w:r>
      <w:r w:rsidR="00CA69F1" w:rsidRPr="00D77709">
        <w:rPr>
          <w:i/>
          <w:szCs w:val="20"/>
          <w:lang w:val="en-GB"/>
        </w:rPr>
        <w:t>Noting</w:t>
      </w:r>
      <w:r w:rsidR="00CA69F1" w:rsidRPr="00D77709">
        <w:rPr>
          <w:szCs w:val="20"/>
          <w:lang w:val="en-GB"/>
        </w:rPr>
        <w:t xml:space="preserve"> </w:t>
      </w:r>
      <w:r w:rsidR="00CA69F1" w:rsidRPr="00D77709">
        <w:rPr>
          <w:i/>
          <w:szCs w:val="20"/>
          <w:lang w:val="en-GB"/>
        </w:rPr>
        <w:t>with grave concern</w:t>
      </w:r>
      <w:r w:rsidR="00CA69F1" w:rsidRPr="00D77709">
        <w:rPr>
          <w:szCs w:val="20"/>
          <w:lang w:val="en-GB"/>
        </w:rPr>
        <w:t xml:space="preserve"> the significant gap between the aggregate effect of Parties’ mitigation pledges in terms of global annual emissions of greenhouse gases up until 2020 and aggregate emission pathways consistent with having a likely chance of holding the increase</w:t>
      </w:r>
      <w:r w:rsidR="00CA69F1" w:rsidRPr="00D77709">
        <w:rPr>
          <w:lang w:val="en-GB"/>
        </w:rPr>
        <w:t xml:space="preserve"> in </w:t>
      </w:r>
      <w:r w:rsidR="00CA69F1" w:rsidRPr="00D77709">
        <w:rPr>
          <w:szCs w:val="20"/>
          <w:lang w:val="en-GB"/>
        </w:rPr>
        <w:t>global average temperature below</w:t>
      </w:r>
      <w:r w:rsidR="00CA69F1" w:rsidRPr="00D77709">
        <w:rPr>
          <w:lang w:val="en-GB"/>
        </w:rPr>
        <w:t xml:space="preserve"> 2 </w:t>
      </w:r>
      <w:r w:rsidR="00CA69F1" w:rsidRPr="00D77709">
        <w:rPr>
          <w:szCs w:val="20"/>
          <w:lang w:val="en-GB"/>
        </w:rPr>
        <w:t>°C or 1.5 °C above pre-industrial levels,</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{pp14 SCT}</w:t>
      </w:r>
    </w:p>
    <w:p w14:paraId="15720568" w14:textId="7378689E" w:rsidR="00CA69F1" w:rsidRPr="00D77709" w:rsidRDefault="00CA69F1" w:rsidP="00CA69F1">
      <w:pPr>
        <w:ind w:left="426" w:hanging="426"/>
        <w:rPr>
          <w:lang w:val="en-GB"/>
        </w:rPr>
      </w:pPr>
      <w:r w:rsidRPr="00D77709">
        <w:rPr>
          <w:vertAlign w:val="superscript"/>
          <w:lang w:val="en-GB"/>
        </w:rPr>
        <w:t xml:space="preserve"> </w:t>
      </w:r>
      <w:r w:rsidR="00DE53BB" w:rsidRPr="00D77709">
        <w:rPr>
          <w:vertAlign w:val="superscript"/>
          <w:lang w:val="en-GB"/>
        </w:rPr>
        <w:t>Pp12</w:t>
      </w:r>
      <w:r w:rsidRPr="00D77709">
        <w:rPr>
          <w:vertAlign w:val="superscript"/>
          <w:lang w:val="en-GB"/>
        </w:rPr>
        <w:tab/>
      </w:r>
      <w:r w:rsidR="00CC7E5B" w:rsidRPr="00D77709">
        <w:rPr>
          <w:b/>
          <w:color w:val="008000"/>
          <w:sz w:val="16"/>
          <w:lang w:val="en-GB"/>
        </w:rPr>
        <w:t>DEEP GLOBAL CUTS</w:t>
      </w:r>
      <w:r w:rsidR="00CC7E5B" w:rsidRPr="00D77709">
        <w:rPr>
          <w:lang w:val="en-GB"/>
        </w:rPr>
        <w:t xml:space="preserve"> </w:t>
      </w:r>
      <w:r w:rsidRPr="00D77709" w:rsidDel="0052266F">
        <w:rPr>
          <w:color w:val="000000" w:themeColor="text1"/>
          <w:lang w:val="en-GB"/>
        </w:rPr>
        <w:t>[</w:t>
      </w:r>
      <w:r w:rsidRPr="00D77709">
        <w:rPr>
          <w:i/>
          <w:lang w:val="en-GB"/>
        </w:rPr>
        <w:t>Recognizing</w:t>
      </w:r>
      <w:r w:rsidRPr="00D77709">
        <w:rPr>
          <w:lang w:val="en-GB"/>
        </w:rPr>
        <w:t xml:space="preserve"> that </w:t>
      </w:r>
      <w:r w:rsidRPr="00D77709" w:rsidDel="0052266F">
        <w:rPr>
          <w:color w:val="000000" w:themeColor="text1"/>
          <w:lang w:val="en-GB"/>
        </w:rPr>
        <w:t>[</w:t>
      </w:r>
      <w:r w:rsidRPr="00D77709">
        <w:rPr>
          <w:lang w:val="en-GB"/>
        </w:rPr>
        <w:t>deep</w:t>
      </w:r>
      <w:r w:rsidR="0052266F" w:rsidRPr="00D77709">
        <w:rPr>
          <w:color w:val="000000" w:themeColor="text1"/>
          <w:lang w:val="en-GB"/>
        </w:rPr>
        <w:t>][</w:t>
      </w:r>
      <w:r w:rsidRPr="00D77709">
        <w:rPr>
          <w:lang w:val="en-GB"/>
        </w:rPr>
        <w:t>substantial</w:t>
      </w:r>
      <w:r w:rsidRPr="00D77709" w:rsidDel="0052266F">
        <w:rPr>
          <w:color w:val="000000" w:themeColor="text1"/>
          <w:lang w:val="en-GB"/>
        </w:rPr>
        <w:t>]</w:t>
      </w:r>
      <w:r w:rsidRPr="00D77709">
        <w:rPr>
          <w:lang w:val="en-GB"/>
        </w:rPr>
        <w:t xml:space="preserve"> cuts in </w:t>
      </w:r>
      <w:r w:rsidRPr="00D77709" w:rsidDel="0052266F">
        <w:rPr>
          <w:color w:val="000000" w:themeColor="text1"/>
          <w:lang w:val="en-GB"/>
        </w:rPr>
        <w:t>[</w:t>
      </w:r>
      <w:r w:rsidRPr="00D77709">
        <w:rPr>
          <w:lang w:val="en-GB"/>
        </w:rPr>
        <w:t>global</w:t>
      </w:r>
      <w:r w:rsidR="0052266F" w:rsidRPr="00D77709">
        <w:rPr>
          <w:color w:val="000000" w:themeColor="text1"/>
          <w:lang w:val="en-GB"/>
        </w:rPr>
        <w:t>][</w:t>
      </w:r>
      <w:r w:rsidRPr="00D77709">
        <w:rPr>
          <w:lang w:val="en-GB"/>
        </w:rPr>
        <w:t>anthropogenic</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greenhouse gas</w:t>
      </w:r>
      <w:r w:rsidRPr="00D77709" w:rsidDel="0052266F">
        <w:rPr>
          <w:color w:val="000000" w:themeColor="text1"/>
          <w:lang w:val="en-GB"/>
        </w:rPr>
        <w:t>]</w:t>
      </w:r>
      <w:r w:rsidRPr="00D77709">
        <w:rPr>
          <w:lang w:val="en-GB"/>
        </w:rPr>
        <w:t xml:space="preserve"> emissions will be required to achieve the ultimate objective of the Convention </w:t>
      </w:r>
      <w:r w:rsidRPr="00D77709" w:rsidDel="0052266F">
        <w:rPr>
          <w:color w:val="000000" w:themeColor="text1"/>
          <w:lang w:val="en-GB"/>
        </w:rPr>
        <w:t>[</w:t>
      </w:r>
      <w:r w:rsidRPr="00D77709">
        <w:rPr>
          <w:lang w:val="en-GB"/>
        </w:rPr>
        <w:t xml:space="preserve">and </w:t>
      </w:r>
      <w:r w:rsidRPr="00D77709">
        <w:rPr>
          <w:color w:val="FF0000"/>
          <w:lang w:val="en-GB"/>
        </w:rPr>
        <w:t xml:space="preserve">the </w:t>
      </w:r>
      <w:r w:rsidRPr="00D77709">
        <w:rPr>
          <w:color w:val="FF0000"/>
        </w:rPr>
        <w:t>limit to global average temperature increase</w:t>
      </w:r>
      <w:r w:rsidRPr="00D77709">
        <w:rPr>
          <w:color w:val="FF0000"/>
          <w:lang w:val="en-GB"/>
        </w:rPr>
        <w:t xml:space="preserve"> referred to in Article 3 of the </w:t>
      </w:r>
      <w:r w:rsidR="001F67C1" w:rsidRPr="00D77709">
        <w:rPr>
          <w:color w:val="FF0000"/>
          <w:lang w:val="en-GB"/>
        </w:rPr>
        <w:t>d</w:t>
      </w:r>
      <w:r w:rsidRPr="00D77709">
        <w:rPr>
          <w:color w:val="FF0000"/>
          <w:lang w:val="en-GB"/>
        </w:rPr>
        <w:t>raft agreement</w:t>
      </w:r>
      <w:r w:rsidR="0052266F" w:rsidRPr="00D77709">
        <w:rPr>
          <w:color w:val="000000" w:themeColor="text1"/>
          <w:lang w:val="en-GB"/>
        </w:rPr>
        <w:t>]</w:t>
      </w:r>
      <w:r w:rsidRPr="00D77709">
        <w:rPr>
          <w:lang w:val="en-GB"/>
        </w:rPr>
        <w:t xml:space="preserve">, and that such cuts must be achieved </w:t>
      </w:r>
      <w:r w:rsidRPr="00D77709" w:rsidDel="0052266F">
        <w:rPr>
          <w:color w:val="000000" w:themeColor="text1"/>
          <w:lang w:val="en-GB"/>
        </w:rPr>
        <w:t>[</w:t>
      </w:r>
      <w:r w:rsidRPr="00D77709">
        <w:rPr>
          <w:color w:val="FF0000"/>
          <w:lang w:val="en-GB"/>
        </w:rPr>
        <w:t>through</w:t>
      </w:r>
      <w:r w:rsidRPr="00D77709" w:rsidDel="00E27CB0">
        <w:rPr>
          <w:lang w:val="en-GB"/>
        </w:rPr>
        <w:t xml:space="preserve"> </w:t>
      </w:r>
      <w:r w:rsidRPr="00D77709" w:rsidDel="0052266F">
        <w:rPr>
          <w:color w:val="000000" w:themeColor="text1"/>
          <w:lang w:val="en-GB"/>
        </w:rPr>
        <w:t>[</w:t>
      </w:r>
      <w:r w:rsidRPr="00D77709">
        <w:rPr>
          <w:lang w:val="en-GB"/>
        </w:rPr>
        <w:t>net emission levels near zero gigatonnes of carbon dioxide equivalent or below in 2100</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zero emissions within the second half of this century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by the mid-century</w:t>
      </w:r>
      <w:r w:rsidR="0052266F" w:rsidRPr="00D77709">
        <w:rPr>
          <w:color w:val="000000" w:themeColor="text1"/>
          <w:lang w:val="en-GB"/>
        </w:rPr>
        <w:t>][</w:t>
      </w:r>
      <w:r w:rsidRPr="00D77709">
        <w:rPr>
          <w:lang w:val="en-GB"/>
        </w:rPr>
        <w:t xml:space="preserve"> within a time frame sufficient to allow ecosystems to adapt naturally to climate change </w:t>
      </w:r>
      <w:r w:rsidRPr="00D77709">
        <w:rPr>
          <w:color w:val="FF0000"/>
          <w:lang w:val="en-GB"/>
        </w:rPr>
        <w:t xml:space="preserve">so as </w:t>
      </w:r>
      <w:r w:rsidRPr="00D77709">
        <w:rPr>
          <w:lang w:val="en-GB"/>
        </w:rPr>
        <w:t>to ensure that food production is not threatened and to enable economic development to proceed in a sustainable manner</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emphasizing the urgency to address climate change</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sidDel="00DB2055">
        <w:rPr>
          <w:lang w:val="en-GB"/>
        </w:rPr>
        <w:t xml:space="preserve"> </w:t>
      </w:r>
      <w:r w:rsidRPr="00D77709">
        <w:rPr>
          <w:i/>
          <w:color w:val="0070C0"/>
          <w:sz w:val="16"/>
          <w:lang w:val="en-GB"/>
        </w:rPr>
        <w:t>{pp15 opt</w:t>
      </w:r>
      <w:r w:rsidR="00E25C8E" w:rsidRPr="00D77709">
        <w:rPr>
          <w:i/>
          <w:color w:val="0070C0"/>
          <w:sz w:val="16"/>
          <w:lang w:val="en-GB"/>
        </w:rPr>
        <w:t>s</w:t>
      </w:r>
      <w:r w:rsidRPr="00D77709">
        <w:rPr>
          <w:i/>
          <w:color w:val="0070C0"/>
          <w:sz w:val="16"/>
          <w:lang w:val="en-GB"/>
        </w:rPr>
        <w:t xml:space="preserve"> (a) and (b)  and pp17 SCT}</w:t>
      </w:r>
    </w:p>
    <w:p w14:paraId="524618AF" w14:textId="4C033546" w:rsidR="00CA69F1" w:rsidRPr="00D77709" w:rsidRDefault="00DE53BB" w:rsidP="00CA69F1">
      <w:pPr>
        <w:ind w:left="426" w:hanging="426"/>
        <w:rPr>
          <w:lang w:val="en-GB"/>
        </w:rPr>
      </w:pPr>
      <w:r w:rsidRPr="00D77709">
        <w:rPr>
          <w:vertAlign w:val="superscript"/>
          <w:lang w:val="en-GB"/>
        </w:rPr>
        <w:t>Pp13</w:t>
      </w:r>
      <w:r w:rsidR="00CA69F1" w:rsidRPr="00D77709">
        <w:rPr>
          <w:vertAlign w:val="superscript"/>
          <w:lang w:val="en-GB"/>
        </w:rPr>
        <w:tab/>
      </w:r>
      <w:r w:rsidR="00CC7E5B" w:rsidRPr="00D77709">
        <w:rPr>
          <w:b/>
          <w:color w:val="008000"/>
          <w:sz w:val="16"/>
          <w:lang w:val="en-GB"/>
        </w:rPr>
        <w:t>HISTORICAL AND CURRENT EMISSIONS</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Noting </w:t>
      </w:r>
      <w:r w:rsidR="00CA69F1" w:rsidRPr="00D77709">
        <w:rPr>
          <w:szCs w:val="20"/>
          <w:lang w:val="en-GB"/>
        </w:rPr>
        <w:t xml:space="preserve">that the largest share of historical and current global emissions of greenhouse gases has originated in </w:t>
      </w:r>
      <w:r w:rsidR="00CA69F1" w:rsidRPr="00D77709">
        <w:rPr>
          <w:lang w:val="en-GB"/>
        </w:rPr>
        <w:t xml:space="preserve">developed countries, that per capita emissions in </w:t>
      </w:r>
      <w:r w:rsidR="00CA69F1" w:rsidRPr="00D77709">
        <w:rPr>
          <w:lang w:val="en-GB"/>
        </w:rPr>
        <w:lastRenderedPageBreak/>
        <w:t>developing countries are still relatively low and that the share of global emissions originating in developing countries will grow to meet their social and development needs,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{pp15 opt (b) SCT}</w:t>
      </w:r>
    </w:p>
    <w:p w14:paraId="662DCA5D" w14:textId="62F4EDC3" w:rsidR="00CA69F1" w:rsidRPr="00D77709" w:rsidRDefault="00DE53BB" w:rsidP="00CA69F1">
      <w:pPr>
        <w:ind w:left="426" w:hanging="426"/>
        <w:rPr>
          <w:szCs w:val="20"/>
          <w:lang w:val="en-GB"/>
        </w:rPr>
      </w:pPr>
      <w:r w:rsidRPr="00D77709">
        <w:rPr>
          <w:vertAlign w:val="superscript"/>
          <w:lang w:val="en-GB"/>
        </w:rPr>
        <w:t>Pp14</w:t>
      </w:r>
      <w:r w:rsidR="00CA69F1" w:rsidRPr="00D77709">
        <w:rPr>
          <w:vertAlign w:val="superscript"/>
          <w:lang w:val="en-GB"/>
        </w:rPr>
        <w:tab/>
      </w:r>
      <w:r w:rsidR="00CC7E5B" w:rsidRPr="00D77709">
        <w:rPr>
          <w:b/>
          <w:color w:val="008000"/>
          <w:sz w:val="16"/>
          <w:lang w:val="en-GB"/>
        </w:rPr>
        <w:t>TRANSITION TO LOW-CARBON ECONOMIES</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Recognizing </w:t>
      </w:r>
      <w:r w:rsidR="00CA69F1" w:rsidRPr="00D77709">
        <w:rPr>
          <w:szCs w:val="20"/>
          <w:lang w:val="en-GB"/>
        </w:rPr>
        <w:t xml:space="preserve">the importance of long-term efforts to transition to low-carbon economies, </w:t>
      </w:r>
      <w:r w:rsidR="00CA69F1" w:rsidRPr="00D77709">
        <w:rPr>
          <w:color w:val="FF0000"/>
          <w:lang w:val="en-GB"/>
        </w:rPr>
        <w:t xml:space="preserve">and </w:t>
      </w:r>
      <w:r w:rsidR="00CA69F1" w:rsidRPr="00D77709">
        <w:rPr>
          <w:szCs w:val="20"/>
          <w:lang w:val="en-GB"/>
        </w:rPr>
        <w:t>mindful of the global temperature goal of 2 °C,</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{pp16 SCT}</w:t>
      </w:r>
    </w:p>
    <w:p w14:paraId="05B934FE" w14:textId="73472122" w:rsidR="00CA69F1" w:rsidRPr="00D77709" w:rsidRDefault="00DE53BB" w:rsidP="00CA69F1">
      <w:pPr>
        <w:ind w:left="426" w:hanging="426"/>
        <w:rPr>
          <w:szCs w:val="20"/>
          <w:lang w:val="en-GB"/>
        </w:rPr>
      </w:pPr>
      <w:r w:rsidRPr="00D77709">
        <w:rPr>
          <w:vertAlign w:val="superscript"/>
          <w:lang w:val="en-GB"/>
        </w:rPr>
        <w:t>Pp15</w:t>
      </w:r>
      <w:r w:rsidR="00CA69F1" w:rsidRPr="00D77709">
        <w:rPr>
          <w:vertAlign w:val="superscript"/>
          <w:lang w:val="en-GB"/>
        </w:rPr>
        <w:tab/>
      </w:r>
      <w:r w:rsidR="00CC7E5B" w:rsidRPr="00D77709">
        <w:rPr>
          <w:b/>
          <w:color w:val="008000"/>
          <w:sz w:val="16"/>
          <w:lang w:val="en-GB"/>
        </w:rPr>
        <w:t>ECONOMY-WIDE EMISSION REDUCTION</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Further recognizing </w:t>
      </w:r>
      <w:r w:rsidR="00CA69F1" w:rsidRPr="00D77709">
        <w:rPr>
          <w:szCs w:val="20"/>
          <w:lang w:val="en-GB"/>
        </w:rPr>
        <w:t>that economy-wide emission reduction budgets provide the highest level of clarity, predictability and environmental integrity,</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{pp18</w:t>
      </w:r>
      <w:r w:rsidR="006A4F49" w:rsidRPr="00D77709">
        <w:rPr>
          <w:i/>
          <w:color w:val="0070C0"/>
          <w:sz w:val="16"/>
          <w:lang w:val="en-GB"/>
        </w:rPr>
        <w:t xml:space="preserve"> SCT</w:t>
      </w:r>
      <w:r w:rsidR="00CA69F1" w:rsidRPr="00D77709">
        <w:rPr>
          <w:i/>
          <w:color w:val="0070C0"/>
          <w:sz w:val="16"/>
          <w:lang w:val="en-GB"/>
        </w:rPr>
        <w:t>}</w:t>
      </w:r>
    </w:p>
    <w:p w14:paraId="2D32BAA2" w14:textId="7769475A" w:rsidR="00CA69F1" w:rsidRPr="00D77709" w:rsidRDefault="00DE53BB" w:rsidP="00CA69F1">
      <w:pPr>
        <w:ind w:left="426" w:hanging="426"/>
        <w:rPr>
          <w:szCs w:val="20"/>
          <w:lang w:val="en-GB"/>
        </w:rPr>
      </w:pPr>
      <w:r w:rsidRPr="00D77709">
        <w:rPr>
          <w:vertAlign w:val="superscript"/>
          <w:lang w:val="en-GB"/>
        </w:rPr>
        <w:t>Pp16</w:t>
      </w:r>
      <w:r w:rsidR="00CA69F1" w:rsidRPr="00D77709">
        <w:rPr>
          <w:vertAlign w:val="superscript"/>
          <w:lang w:val="en-GB"/>
        </w:rPr>
        <w:tab/>
      </w:r>
      <w:r w:rsidR="00CC7E5B" w:rsidRPr="00D77709">
        <w:rPr>
          <w:b/>
          <w:color w:val="008000"/>
          <w:sz w:val="16"/>
          <w:lang w:val="en-GB"/>
        </w:rPr>
        <w:t>CARBON PRICING</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Acknowledging </w:t>
      </w:r>
      <w:r w:rsidR="00CA69F1" w:rsidRPr="00D77709">
        <w:rPr>
          <w:szCs w:val="20"/>
          <w:lang w:val="en-GB"/>
        </w:rPr>
        <w:t>that carbon pricing is a key approach for cost-effectiveness of the cuts in global greenhouse gas emissions,</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{pp19</w:t>
      </w:r>
      <w:r w:rsidR="006A4F49" w:rsidRPr="00D77709">
        <w:rPr>
          <w:i/>
          <w:color w:val="0070C0"/>
          <w:sz w:val="16"/>
          <w:lang w:val="en-GB"/>
        </w:rPr>
        <w:t xml:space="preserve"> SCT</w:t>
      </w:r>
      <w:r w:rsidR="00CA69F1" w:rsidRPr="00D77709">
        <w:rPr>
          <w:i/>
          <w:color w:val="0070C0"/>
          <w:sz w:val="16"/>
          <w:lang w:val="en-GB"/>
        </w:rPr>
        <w:t>}</w:t>
      </w:r>
    </w:p>
    <w:p w14:paraId="0E2EA1D6" w14:textId="2291EA10" w:rsidR="00CA69F1" w:rsidRPr="00D77709" w:rsidRDefault="00DE53BB" w:rsidP="00CA69F1">
      <w:pPr>
        <w:ind w:left="426" w:hanging="426"/>
        <w:rPr>
          <w:szCs w:val="20"/>
          <w:lang w:val="en-GB"/>
        </w:rPr>
      </w:pPr>
      <w:r w:rsidRPr="00D77709" w:rsidDel="00B70FE5">
        <w:rPr>
          <w:vertAlign w:val="superscript"/>
          <w:lang w:val="en-GB"/>
        </w:rPr>
        <w:t>Pp</w:t>
      </w:r>
      <w:r w:rsidRPr="00D77709">
        <w:rPr>
          <w:vertAlign w:val="superscript"/>
          <w:lang w:val="en-GB"/>
        </w:rPr>
        <w:t xml:space="preserve">17 </w:t>
      </w:r>
      <w:r w:rsidR="00CA69F1" w:rsidRPr="00D77709">
        <w:rPr>
          <w:vertAlign w:val="superscript"/>
          <w:lang w:val="en-GB"/>
        </w:rPr>
        <w:tab/>
      </w:r>
      <w:r w:rsidR="00CC7E5B" w:rsidRPr="00D77709">
        <w:rPr>
          <w:b/>
          <w:color w:val="008000"/>
          <w:sz w:val="16"/>
          <w:lang w:val="en-GB"/>
        </w:rPr>
        <w:t>LAND-USE SYSTEMS</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Recognizing</w:t>
      </w:r>
      <w:r w:rsidR="00CA69F1" w:rsidRPr="00D77709">
        <w:rPr>
          <w:szCs w:val="20"/>
          <w:lang w:val="en-GB"/>
        </w:rPr>
        <w:t xml:space="preserve"> that the special characteristics of land-use systems, including the importance of food security, the diversity of global land management systems, and the need to manage multiple sustainability objectives may require particular consideration within actions under this agreement,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{pp20</w:t>
      </w:r>
      <w:r w:rsidR="006A4F49" w:rsidRPr="00D77709">
        <w:rPr>
          <w:i/>
          <w:color w:val="0070C0"/>
          <w:sz w:val="16"/>
          <w:lang w:val="en-GB"/>
        </w:rPr>
        <w:t xml:space="preserve"> SCT</w:t>
      </w:r>
      <w:r w:rsidR="00CA69F1" w:rsidRPr="00D77709">
        <w:rPr>
          <w:i/>
          <w:color w:val="0070C0"/>
          <w:sz w:val="16"/>
          <w:lang w:val="en-GB"/>
        </w:rPr>
        <w:t>}</w:t>
      </w:r>
    </w:p>
    <w:p w14:paraId="2E033F13" w14:textId="7EB1A01C" w:rsidR="00CA69F1" w:rsidRPr="00D77709" w:rsidRDefault="00DE53BB" w:rsidP="00CA69F1">
      <w:pPr>
        <w:ind w:left="426" w:hanging="426"/>
        <w:rPr>
          <w:lang w:val="en-GB"/>
        </w:rPr>
      </w:pPr>
      <w:r w:rsidRPr="00D77709">
        <w:rPr>
          <w:szCs w:val="20"/>
          <w:vertAlign w:val="superscript"/>
          <w:lang w:val="en-GB"/>
        </w:rPr>
        <w:t>Pp18</w:t>
      </w:r>
      <w:r w:rsidR="00CA69F1" w:rsidRPr="00D77709">
        <w:rPr>
          <w:szCs w:val="20"/>
          <w:vertAlign w:val="superscript"/>
          <w:lang w:val="en-GB"/>
        </w:rPr>
        <w:tab/>
      </w:r>
      <w:r w:rsidR="00CC7E5B" w:rsidRPr="00D77709">
        <w:rPr>
          <w:b/>
          <w:color w:val="008000"/>
          <w:sz w:val="16"/>
          <w:lang w:val="en-GB"/>
        </w:rPr>
        <w:t xml:space="preserve">ADAPTATION </w:t>
      </w:r>
      <w:r w:rsidR="00F61652" w:rsidRPr="00D77709">
        <w:rPr>
          <w:b/>
          <w:color w:val="008000"/>
          <w:sz w:val="16"/>
          <w:szCs w:val="16"/>
          <w:lang w:val="en-GB"/>
        </w:rPr>
        <w:t xml:space="preserve">AS A GLOBAL CHALLENGE </w:t>
      </w:r>
      <w:r w:rsidR="00CA69F1" w:rsidRPr="00D77709" w:rsidDel="0052266F">
        <w:rPr>
          <w:color w:val="000000" w:themeColor="text1"/>
          <w:lang w:val="en-GB"/>
        </w:rPr>
        <w:t>[</w:t>
      </w:r>
      <w:r w:rsidR="0052266F" w:rsidRPr="00D77709">
        <w:rPr>
          <w:color w:val="000000" w:themeColor="text1"/>
          <w:lang w:val="en-GB"/>
        </w:rPr>
        <w:t>[</w:t>
      </w:r>
      <w:r w:rsidR="00CA69F1" w:rsidRPr="00D77709">
        <w:rPr>
          <w:i/>
          <w:lang w:val="en-GB"/>
        </w:rPr>
        <w:t>Emphasizing</w:t>
      </w:r>
      <w:r w:rsidR="0052266F" w:rsidRPr="00D77709">
        <w:rPr>
          <w:color w:val="000000" w:themeColor="text1"/>
          <w:lang w:val="en-GB"/>
        </w:rPr>
        <w:t>][</w:t>
      </w:r>
      <w:r w:rsidR="00CA69F1" w:rsidRPr="00D77709">
        <w:rPr>
          <w:i/>
          <w:lang w:val="en-GB"/>
        </w:rPr>
        <w:t>Not</w:t>
      </w:r>
      <w:r w:rsidR="00CA69F1" w:rsidRPr="00D77709">
        <w:rPr>
          <w:i/>
          <w:color w:val="FF0000"/>
          <w:lang w:val="en-GB"/>
        </w:rPr>
        <w:t>ing</w:t>
      </w:r>
      <w:r w:rsidR="00CA69F1" w:rsidRPr="00D77709" w:rsidDel="0052266F">
        <w:rPr>
          <w:color w:val="000000" w:themeColor="text1"/>
          <w:lang w:val="en-GB"/>
        </w:rPr>
        <w:t>]</w:t>
      </w:r>
      <w:r w:rsidR="00CA69F1" w:rsidRPr="00D77709">
        <w:rPr>
          <w:lang w:val="en-GB"/>
        </w:rPr>
        <w:t xml:space="preserve"> that adaptation is a global challenge </w:t>
      </w:r>
      <w:r w:rsidR="00CA69F1" w:rsidRPr="00D77709" w:rsidDel="0052266F">
        <w:rPr>
          <w:color w:val="000000" w:themeColor="text1"/>
          <w:lang w:val="en-GB"/>
        </w:rPr>
        <w:t>[</w:t>
      </w:r>
      <w:r w:rsidR="00CA69F1" w:rsidRPr="00D77709">
        <w:rPr>
          <w:lang w:val="en-GB"/>
        </w:rPr>
        <w:t>and a common responsibility that requires global solidarity and</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that</w:t>
      </w:r>
      <w:r w:rsidR="00CA69F1" w:rsidRPr="00D77709" w:rsidDel="0052266F">
        <w:rPr>
          <w:color w:val="000000" w:themeColor="text1"/>
          <w:lang w:val="en-GB"/>
        </w:rPr>
        <w:t>]</w:t>
      </w:r>
      <w:r w:rsidR="00CA69F1" w:rsidRPr="00D77709">
        <w:rPr>
          <w:lang w:val="en-GB"/>
        </w:rPr>
        <w:t xml:space="preserve"> must be addressed with the same urgency as</w:t>
      </w:r>
      <w:r w:rsidR="0052266F" w:rsidRPr="00D77709">
        <w:rPr>
          <w:color w:val="000000" w:themeColor="text1"/>
          <w:lang w:val="en-GB"/>
        </w:rPr>
        <w:t>[</w:t>
      </w:r>
      <w:r w:rsidR="00CA69F1" w:rsidRPr="00D77709">
        <w:rPr>
          <w:lang w:val="en-GB"/>
        </w:rPr>
        <w:t xml:space="preserve">, and in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political</w:t>
      </w:r>
      <w:r w:rsidR="0052266F" w:rsidRPr="00D77709">
        <w:rPr>
          <w:color w:val="000000" w:themeColor="text1"/>
          <w:lang w:val="en-GB"/>
        </w:rPr>
        <w:t>][</w:t>
      </w:r>
      <w:r w:rsidR="00CA69F1" w:rsidRPr="00D77709">
        <w:rPr>
          <w:lang w:val="en-GB"/>
        </w:rPr>
        <w:t>legal parity</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balance</w:t>
      </w:r>
      <w:r w:rsidR="00CA69F1" w:rsidRPr="00D77709" w:rsidDel="0052266F">
        <w:rPr>
          <w:color w:val="000000" w:themeColor="text1"/>
          <w:lang w:val="en-GB"/>
        </w:rPr>
        <w:t>]</w:t>
      </w:r>
      <w:r w:rsidR="00CA69F1" w:rsidRPr="00D77709">
        <w:rPr>
          <w:lang w:val="en-GB"/>
        </w:rPr>
        <w:t xml:space="preserve"> with,</w:t>
      </w:r>
      <w:r w:rsidR="00CA69F1" w:rsidRPr="00D77709" w:rsidDel="0052266F">
        <w:rPr>
          <w:color w:val="000000" w:themeColor="text1"/>
          <w:lang w:val="en-GB"/>
        </w:rPr>
        <w:t>]</w:t>
      </w:r>
      <w:r w:rsidR="00CA69F1" w:rsidRPr="00D77709">
        <w:rPr>
          <w:lang w:val="en-GB"/>
        </w:rPr>
        <w:t xml:space="preserve"> mitigation, </w:t>
      </w:r>
      <w:r w:rsidR="00CA69F1" w:rsidRPr="00D77709" w:rsidDel="0052266F">
        <w:rPr>
          <w:color w:val="000000" w:themeColor="text1"/>
          <w:lang w:val="en-GB"/>
        </w:rPr>
        <w:t>[</w:t>
      </w:r>
      <w:r w:rsidR="00CA69F1" w:rsidRPr="00D77709">
        <w:rPr>
          <w:lang w:val="en-GB"/>
        </w:rPr>
        <w:t xml:space="preserve">and that enhanced action and international cooperation on adaptation is urgently required in order to enable and support the implementation of adaptation actions </w:t>
      </w:r>
      <w:r w:rsidR="00CA69F1" w:rsidRPr="00D77709" w:rsidDel="0052266F">
        <w:rPr>
          <w:color w:val="000000" w:themeColor="text1"/>
          <w:lang w:val="en-GB"/>
        </w:rPr>
        <w:t>[</w:t>
      </w:r>
      <w:r w:rsidR="00CA69F1" w:rsidRPr="00D77709">
        <w:rPr>
          <w:lang w:val="en-GB"/>
        </w:rPr>
        <w:t xml:space="preserve">aimed at reducing vulnerability and building resilience in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taking into account the urgent and immediate needs of those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that are particularly vulnerable</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and recognizing that both climate-resilient development and adaptation to the impacts of climate change will be essential</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{pp21 opt</w:t>
      </w:r>
      <w:r w:rsidR="00E25C8E" w:rsidRPr="00D77709">
        <w:rPr>
          <w:i/>
          <w:color w:val="0070C0"/>
          <w:sz w:val="16"/>
          <w:lang w:val="en-GB"/>
        </w:rPr>
        <w:t>s</w:t>
      </w:r>
      <w:r w:rsidR="00CA69F1" w:rsidRPr="00D77709">
        <w:rPr>
          <w:i/>
          <w:color w:val="0070C0"/>
          <w:sz w:val="16"/>
          <w:lang w:val="en-GB"/>
        </w:rPr>
        <w:t xml:space="preserve"> (a) and (b)</w:t>
      </w:r>
      <w:r w:rsidR="00A03B40" w:rsidRPr="00D77709">
        <w:rPr>
          <w:i/>
          <w:color w:val="0070C0"/>
          <w:sz w:val="16"/>
          <w:lang w:val="en-GB"/>
        </w:rPr>
        <w:t xml:space="preserve"> </w:t>
      </w:r>
      <w:r w:rsidR="00CA69F1" w:rsidRPr="00D77709">
        <w:rPr>
          <w:i/>
          <w:color w:val="0070C0"/>
          <w:sz w:val="16"/>
          <w:lang w:val="en-GB"/>
        </w:rPr>
        <w:t>SCT}</w:t>
      </w:r>
    </w:p>
    <w:p w14:paraId="4D977572" w14:textId="3423DAE1" w:rsidR="00CA69F1" w:rsidRPr="00D77709" w:rsidRDefault="00DE53BB" w:rsidP="00CA69F1">
      <w:pPr>
        <w:ind w:left="426" w:hanging="426"/>
        <w:rPr>
          <w:i/>
          <w:szCs w:val="20"/>
          <w:lang w:val="en-GB"/>
        </w:rPr>
      </w:pPr>
      <w:r w:rsidRPr="00D77709">
        <w:rPr>
          <w:vertAlign w:val="superscript"/>
          <w:lang w:val="en-GB"/>
        </w:rPr>
        <w:t>Pp19</w:t>
      </w:r>
      <w:r w:rsidR="00CA69F1" w:rsidRPr="00D77709">
        <w:rPr>
          <w:vertAlign w:val="superscript"/>
          <w:lang w:val="en-GB"/>
        </w:rPr>
        <w:tab/>
      </w:r>
      <w:r w:rsidR="00CC7E5B" w:rsidRPr="00D77709">
        <w:rPr>
          <w:b/>
          <w:color w:val="008000"/>
          <w:sz w:val="16"/>
          <w:lang w:val="en-GB"/>
        </w:rPr>
        <w:t>RELATIONSHIP BETWEEN ADAPTATION AND MITIGATION</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Affirming </w:t>
      </w:r>
      <w:r w:rsidR="00CA69F1" w:rsidRPr="00D77709">
        <w:rPr>
          <w:szCs w:val="20"/>
          <w:lang w:val="en-GB"/>
        </w:rPr>
        <w:t>that adaptation needs are a consequence of the temperature rise that results from inadequate mitigation action by all Parties and that adaptation is thus a global responsibility,</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{pp23 SCT}</w:t>
      </w:r>
    </w:p>
    <w:p w14:paraId="4681836F" w14:textId="7F584ABA" w:rsidR="00CA69F1" w:rsidRPr="00D77709" w:rsidRDefault="00DE53BB" w:rsidP="00CA69F1">
      <w:pPr>
        <w:pStyle w:val="Preambule"/>
        <w:spacing w:after="60"/>
        <w:ind w:left="426" w:hanging="426"/>
        <w:rPr>
          <w:szCs w:val="20"/>
          <w:lang w:val="en-GB"/>
        </w:rPr>
      </w:pPr>
      <w:r w:rsidRPr="00D77709">
        <w:rPr>
          <w:vertAlign w:val="superscript"/>
          <w:lang w:val="en-GB"/>
        </w:rPr>
        <w:t>Pp20</w:t>
      </w:r>
      <w:r w:rsidR="00CA69F1" w:rsidRPr="00D77709">
        <w:rPr>
          <w:vertAlign w:val="superscript"/>
          <w:lang w:val="en-GB"/>
        </w:rPr>
        <w:tab/>
      </w:r>
      <w:r w:rsidR="00F7523F" w:rsidRPr="00D77709">
        <w:rPr>
          <w:b/>
          <w:color w:val="008000"/>
          <w:sz w:val="16"/>
          <w:lang w:val="en-GB"/>
        </w:rPr>
        <w:t>RELATIONSHIP BETWEEN ADAPTATION, MITIGATION AND LOSS AND DAMAGE</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Emphasizing </w:t>
      </w:r>
      <w:r w:rsidR="00CA69F1" w:rsidRPr="00D77709">
        <w:rPr>
          <w:szCs w:val="20"/>
          <w:lang w:val="en-GB"/>
        </w:rPr>
        <w:t xml:space="preserve">that </w:t>
      </w:r>
      <w:r w:rsidR="00CA69F1" w:rsidRPr="00D77709" w:rsidDel="008F2565">
        <w:rPr>
          <w:szCs w:val="20"/>
          <w:lang w:val="en-GB"/>
        </w:rPr>
        <w:t xml:space="preserve">the </w:t>
      </w:r>
      <w:r w:rsidR="00CA69F1" w:rsidRPr="00D77709">
        <w:rPr>
          <w:szCs w:val="20"/>
          <w:lang w:val="en-GB"/>
        </w:rPr>
        <w:t>integral relationship between the level of mitigation action and the efforts of all Parties will be required to adapt to climate change and address loss and damage</w:t>
      </w:r>
      <w:r w:rsidR="00CA69F1" w:rsidRPr="00D77709">
        <w:rPr>
          <w:lang w:val="en-GB"/>
        </w:rPr>
        <w: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{pp22 SCT}</w:t>
      </w:r>
    </w:p>
    <w:p w14:paraId="719C1E2D" w14:textId="6C92C958" w:rsidR="00CA69F1" w:rsidRPr="00D77709" w:rsidRDefault="00DE53BB" w:rsidP="00CA69F1">
      <w:pPr>
        <w:ind w:left="426" w:hanging="426"/>
        <w:rPr>
          <w:szCs w:val="20"/>
          <w:lang w:val="en-GB"/>
        </w:rPr>
      </w:pPr>
      <w:r w:rsidRPr="00D77709">
        <w:rPr>
          <w:vertAlign w:val="superscript"/>
          <w:lang w:val="en-GB"/>
        </w:rPr>
        <w:t>Pp21</w:t>
      </w:r>
      <w:r w:rsidR="00CA69F1" w:rsidRPr="00D77709">
        <w:rPr>
          <w:vertAlign w:val="superscript"/>
          <w:lang w:val="en-GB"/>
        </w:rPr>
        <w:tab/>
      </w:r>
      <w:r w:rsidR="00CC7E5B" w:rsidRPr="00D77709">
        <w:rPr>
          <w:b/>
          <w:color w:val="008000"/>
          <w:sz w:val="16"/>
          <w:lang w:val="en-GB"/>
        </w:rPr>
        <w:t xml:space="preserve">LOSS &amp; DAMAGE AND ADAPTATION </w:t>
      </w:r>
      <w:r w:rsidR="00CA69F1" w:rsidRPr="00D77709" w:rsidDel="0052266F">
        <w:rPr>
          <w:color w:val="000000" w:themeColor="text1"/>
          <w:lang w:val="en-GB"/>
        </w:rPr>
        <w:t>[</w:t>
      </w:r>
      <w:r w:rsidR="00CA69F1" w:rsidRPr="00D77709">
        <w:rPr>
          <w:i/>
          <w:szCs w:val="20"/>
          <w:lang w:val="en-GB"/>
        </w:rPr>
        <w:t xml:space="preserve">Recognizing </w:t>
      </w:r>
      <w:r w:rsidR="00CA69F1" w:rsidRPr="00D77709">
        <w:rPr>
          <w:szCs w:val="20"/>
          <w:lang w:val="en-GB"/>
        </w:rPr>
        <w:t>that loss and damage associated with the adverse impacts of climate change includes and in some cases involves more than what can be reduced by adaptation</w:t>
      </w:r>
      <w:r w:rsidR="00CA69F1" w:rsidRPr="00D77709">
        <w:rPr>
          <w:color w:val="F79646" w:themeColor="accent6"/>
          <w:lang w:val="en-GB"/>
        </w:rPr>
        <w:t xml:space="preserve">, </w:t>
      </w:r>
      <w:r w:rsidR="00CA69F1" w:rsidRPr="00D77709">
        <w:rPr>
          <w:szCs w:val="20"/>
          <w:lang w:val="en-GB"/>
        </w:rPr>
        <w:t>and is therefore distinct from adaptation</w:t>
      </w:r>
      <w:r w:rsidR="00CA69F1" w:rsidRPr="00D77709">
        <w:rPr>
          <w:lang w:val="en-GB"/>
        </w:rPr>
        <w: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{pp24 SCT}</w:t>
      </w:r>
    </w:p>
    <w:p w14:paraId="0D3E90EC" w14:textId="3C60DA71" w:rsidR="00CA69F1" w:rsidRPr="00D77709" w:rsidRDefault="00DE53BB" w:rsidP="00CA69F1">
      <w:pPr>
        <w:ind w:left="426" w:hanging="426"/>
        <w:rPr>
          <w:i/>
          <w:szCs w:val="20"/>
          <w:lang w:val="en-GB"/>
        </w:rPr>
      </w:pPr>
      <w:r w:rsidRPr="00D77709">
        <w:rPr>
          <w:vertAlign w:val="superscript"/>
          <w:lang w:val="en-GB"/>
        </w:rPr>
        <w:t>Pp22</w:t>
      </w:r>
      <w:r w:rsidR="00CA69F1" w:rsidRPr="00D77709">
        <w:rPr>
          <w:vertAlign w:val="superscript"/>
          <w:lang w:val="en-GB"/>
        </w:rPr>
        <w:tab/>
      </w:r>
      <w:r w:rsidR="00CC7E5B" w:rsidRPr="00D77709">
        <w:rPr>
          <w:b/>
          <w:color w:val="008000"/>
          <w:sz w:val="16"/>
          <w:lang w:val="en-GB"/>
        </w:rPr>
        <w:t>SCIENCE AND LOSS &amp; DAMAGE</w:t>
      </w:r>
      <w:r w:rsidR="00CC7E5B" w:rsidRPr="00D77709">
        <w:rPr>
          <w:lang w:val="en-GB"/>
        </w:rPr>
        <w:t xml:space="preserve"> </w:t>
      </w:r>
      <w:r w:rsidR="00CA69F1" w:rsidRPr="00D77709" w:rsidDel="0052266F">
        <w:rPr>
          <w:color w:val="000000" w:themeColor="text1"/>
          <w:lang w:val="en-GB"/>
        </w:rPr>
        <w:t>[</w:t>
      </w:r>
      <w:r w:rsidR="00CA69F1" w:rsidRPr="00D77709">
        <w:rPr>
          <w:i/>
          <w:color w:val="FF0000"/>
          <w:lang w:val="en-GB"/>
        </w:rPr>
        <w:t>Also</w:t>
      </w:r>
      <w:r w:rsidR="00CA69F1" w:rsidRPr="00D77709">
        <w:rPr>
          <w:color w:val="F79646" w:themeColor="accent6"/>
          <w:lang w:val="en-GB"/>
        </w:rPr>
        <w:t xml:space="preserve"> </w:t>
      </w:r>
      <w:r w:rsidR="00CA69F1" w:rsidRPr="00D77709">
        <w:rPr>
          <w:i/>
          <w:szCs w:val="20"/>
          <w:lang w:val="en-GB"/>
        </w:rPr>
        <w:t xml:space="preserve">recognizing </w:t>
      </w:r>
      <w:r w:rsidR="00CA69F1" w:rsidRPr="00D77709">
        <w:rPr>
          <w:szCs w:val="20"/>
          <w:lang w:val="en-GB"/>
        </w:rPr>
        <w:t>that the best available science acknowledges that even if warming is kept below 2 °C with high levels of adaptation, there will be residual loss and damage, in particular in developing countries</w:t>
      </w:r>
      <w:r w:rsidR="00CA69F1" w:rsidRPr="00D77709">
        <w:rPr>
          <w:i/>
          <w:szCs w:val="20"/>
          <w:lang w:val="en-GB"/>
        </w:rPr>
        <w:t>,</w:t>
      </w:r>
      <w:r w:rsidR="00CA69F1" w:rsidRPr="00D77709" w:rsidDel="0052266F">
        <w:rPr>
          <w:color w:val="000000" w:themeColor="text1"/>
          <w:lang w:val="en-GB"/>
        </w:rPr>
        <w:t>]</w:t>
      </w:r>
      <w:r w:rsidR="006D589C" w:rsidRPr="00D77709">
        <w:rPr>
          <w:szCs w:val="20"/>
          <w:lang w:val="en-GB"/>
        </w:rPr>
        <w:t xml:space="preserve"> </w:t>
      </w:r>
      <w:r w:rsidR="00CA69F1" w:rsidRPr="00D77709">
        <w:rPr>
          <w:i/>
          <w:color w:val="0070C0"/>
          <w:sz w:val="16"/>
          <w:lang w:val="en-GB"/>
        </w:rPr>
        <w:t>{pp25 SCT}</w:t>
      </w:r>
    </w:p>
    <w:p w14:paraId="344A68DB" w14:textId="0994B48B" w:rsidR="00CA69F1" w:rsidRPr="00D77709" w:rsidRDefault="00DE53BB" w:rsidP="00CA69F1">
      <w:pPr>
        <w:ind w:left="426" w:hanging="426"/>
        <w:rPr>
          <w:szCs w:val="20"/>
          <w:lang w:val="en-GB"/>
        </w:rPr>
      </w:pPr>
      <w:r w:rsidRPr="00D77709">
        <w:rPr>
          <w:vertAlign w:val="superscript"/>
          <w:lang w:val="en-GB"/>
        </w:rPr>
        <w:t>Pp23</w:t>
      </w:r>
      <w:r w:rsidR="00CA69F1" w:rsidRPr="00D77709">
        <w:rPr>
          <w:vertAlign w:val="superscript"/>
          <w:lang w:val="en-GB"/>
        </w:rPr>
        <w:tab/>
      </w:r>
      <w:r w:rsidR="00CC7E5B" w:rsidRPr="00D77709">
        <w:rPr>
          <w:b/>
          <w:color w:val="008000"/>
          <w:sz w:val="16"/>
          <w:lang w:val="en-GB"/>
        </w:rPr>
        <w:t>STABILIZATION LEVEL</w:t>
      </w:r>
      <w:r w:rsidR="00FC7BF3" w:rsidRPr="00D77709">
        <w:rPr>
          <w:b/>
          <w:color w:val="008000"/>
          <w:sz w:val="16"/>
          <w:szCs w:val="16"/>
          <w:lang w:val="en-GB"/>
        </w:rPr>
        <w:t>S AND IMPACTS</w:t>
      </w:r>
      <w:r w:rsidR="00CC7E5B" w:rsidRPr="00D77709">
        <w:rPr>
          <w:lang w:val="en-GB"/>
        </w:rPr>
        <w:t xml:space="preserve"> </w:t>
      </w:r>
      <w:r w:rsidR="00CA69F1" w:rsidRPr="00D77709" w:rsidDel="0052266F">
        <w:rPr>
          <w:color w:val="000000" w:themeColor="text1"/>
          <w:lang w:val="en-GB"/>
        </w:rPr>
        <w:t>[</w:t>
      </w:r>
      <w:r w:rsidR="00CA69F1" w:rsidRPr="00D77709">
        <w:rPr>
          <w:i/>
          <w:color w:val="FF0000"/>
          <w:lang w:val="en-GB"/>
        </w:rPr>
        <w:t>Further</w:t>
      </w:r>
      <w:r w:rsidR="00CA69F1" w:rsidRPr="00D77709">
        <w:rPr>
          <w:i/>
          <w:szCs w:val="20"/>
          <w:lang w:val="en-GB"/>
        </w:rPr>
        <w:t xml:space="preserve"> recognizing </w:t>
      </w:r>
      <w:r w:rsidR="00CA69F1" w:rsidRPr="00D77709">
        <w:rPr>
          <w:szCs w:val="20"/>
          <w:lang w:val="en-GB"/>
        </w:rPr>
        <w:t>that the lower the greenhouse gas stabilization level achieved, the lower the consequent impacts of climate change</w:t>
      </w:r>
      <w:r w:rsidR="00CA69F1" w:rsidRPr="00D77709">
        <w:rPr>
          <w:i/>
          <w:szCs w:val="20"/>
          <w:lang w:val="en-GB"/>
        </w:rPr>
        <w: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{pp32 SCT}</w:t>
      </w:r>
    </w:p>
    <w:p w14:paraId="25A5591A" w14:textId="2F06F3D1" w:rsidR="00CA69F1" w:rsidRPr="00D77709" w:rsidRDefault="00DE53BB" w:rsidP="00CA69F1">
      <w:pPr>
        <w:ind w:left="426" w:hanging="426"/>
        <w:rPr>
          <w:lang w:val="en-GB"/>
        </w:rPr>
      </w:pPr>
      <w:bookmarkStart w:id="2878" w:name="_Toc423095429"/>
      <w:bookmarkStart w:id="2879" w:name="_Toc423097318"/>
      <w:bookmarkStart w:id="2880" w:name="_Toc423097475"/>
      <w:bookmarkStart w:id="2881" w:name="_Toc423098012"/>
      <w:bookmarkStart w:id="2882" w:name="_Toc423097762"/>
      <w:bookmarkStart w:id="2883" w:name="_Toc423098472"/>
      <w:r w:rsidRPr="00D77709">
        <w:rPr>
          <w:vertAlign w:val="superscript"/>
          <w:lang w:val="en-GB"/>
        </w:rPr>
        <w:t>Pp24</w:t>
      </w:r>
      <w:r w:rsidR="00CA69F1" w:rsidRPr="00D77709">
        <w:rPr>
          <w:vertAlign w:val="superscript"/>
          <w:lang w:val="en-GB"/>
        </w:rPr>
        <w:tab/>
      </w:r>
      <w:r w:rsidR="00FC7BF3" w:rsidRPr="00D77709">
        <w:rPr>
          <w:b/>
          <w:color w:val="008000"/>
          <w:sz w:val="16"/>
          <w:lang w:val="en-GB"/>
        </w:rPr>
        <w:t>SOCIAL AND ECONOMIC DEVELOPMENT</w:t>
      </w:r>
      <w:r w:rsidR="00FC7BF3" w:rsidRPr="00D77709">
        <w:rPr>
          <w:color w:val="008000"/>
          <w:sz w:val="16"/>
          <w:lang w:val="en-GB"/>
        </w:rPr>
        <w:t xml:space="preserve"> </w:t>
      </w:r>
      <w:r w:rsidR="00CA69F1" w:rsidRPr="00D77709" w:rsidDel="0052266F">
        <w:rPr>
          <w:color w:val="000000" w:themeColor="text1"/>
          <w:lang w:val="en-GB"/>
        </w:rPr>
        <w:t>[</w:t>
      </w:r>
      <w:r w:rsidR="00CA69F1" w:rsidRPr="00D77709">
        <w:rPr>
          <w:i/>
          <w:lang w:val="en-GB"/>
        </w:rPr>
        <w:t>Reaffirming</w:t>
      </w:r>
      <w:r w:rsidR="00CA69F1" w:rsidRPr="00D77709">
        <w:rPr>
          <w:lang w:val="en-GB"/>
        </w:rPr>
        <w:t xml:space="preserve"> that responses to climate change should be coordinated with social and economic development in an integrated manner with a view to avoiding adverse impacts on the latter, taking into full account the legitimate priority needs of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annex X</w:t>
      </w:r>
      <w:r w:rsidR="00CA69F1" w:rsidRPr="00D77709" w:rsidDel="0052266F">
        <w:rPr>
          <w:color w:val="000000" w:themeColor="text1"/>
          <w:lang w:val="en-GB"/>
        </w:rPr>
        <w:t>]</w:t>
      </w:r>
      <w:r w:rsidR="00CA69F1" w:rsidRPr="00D77709">
        <w:rPr>
          <w:lang w:val="en-GB"/>
        </w:rPr>
        <w:t xml:space="preserve"> and their right to equitable access to sustainable development and to achieving economic growth and eradicating poverty,</w:t>
      </w:r>
      <w:r w:rsidR="00CA69F1" w:rsidRPr="00D77709" w:rsidDel="0052266F">
        <w:rPr>
          <w:color w:val="000000" w:themeColor="text1"/>
          <w:lang w:val="en-GB"/>
        </w:rPr>
        <w:t>]</w:t>
      </w:r>
      <w:bookmarkEnd w:id="2878"/>
      <w:bookmarkEnd w:id="2879"/>
      <w:bookmarkEnd w:id="2880"/>
      <w:bookmarkEnd w:id="2881"/>
      <w:bookmarkEnd w:id="2882"/>
      <w:bookmarkEnd w:id="2883"/>
      <w:r w:rsidR="00CA69F1" w:rsidRPr="00D77709">
        <w:rPr>
          <w:lang w:val="en-GB"/>
        </w:rPr>
        <w:t xml:space="preserve"> </w:t>
      </w:r>
      <w:r w:rsidR="00CA69F1" w:rsidRPr="00D77709">
        <w:rPr>
          <w:i/>
          <w:color w:val="0070C0"/>
          <w:sz w:val="16"/>
          <w:lang w:val="en-GB"/>
        </w:rPr>
        <w:t xml:space="preserve"> </w:t>
      </w:r>
      <w:r w:rsidR="00C568BC" w:rsidRPr="00D77709">
        <w:rPr>
          <w:i/>
          <w:color w:val="0070C0"/>
          <w:sz w:val="16"/>
          <w:lang w:val="en-GB"/>
        </w:rPr>
        <w:t>{</w:t>
      </w:r>
      <w:r w:rsidR="00CA69F1" w:rsidRPr="00D77709">
        <w:rPr>
          <w:i/>
          <w:color w:val="0070C0"/>
          <w:sz w:val="16"/>
          <w:lang w:val="en-GB"/>
        </w:rPr>
        <w:t>pp37 SCT}</w:t>
      </w:r>
    </w:p>
    <w:p w14:paraId="5357EF1E" w14:textId="12D3B102" w:rsidR="00CA69F1" w:rsidRPr="00D77709" w:rsidRDefault="00DE53BB" w:rsidP="00CA69F1">
      <w:pPr>
        <w:ind w:left="426" w:hanging="426"/>
        <w:rPr>
          <w:szCs w:val="20"/>
          <w:lang w:val="en-GB"/>
        </w:rPr>
      </w:pPr>
      <w:r w:rsidRPr="00D77709">
        <w:rPr>
          <w:vertAlign w:val="superscript"/>
          <w:lang w:val="en-GB"/>
        </w:rPr>
        <w:t>Pp25</w:t>
      </w:r>
      <w:r w:rsidR="00CA69F1" w:rsidRPr="00D77709">
        <w:rPr>
          <w:vertAlign w:val="superscript"/>
          <w:lang w:val="en-GB"/>
        </w:rPr>
        <w:tab/>
      </w:r>
      <w:r w:rsidR="00CC7E5B" w:rsidRPr="00D77709">
        <w:rPr>
          <w:b/>
          <w:color w:val="008000"/>
          <w:sz w:val="16"/>
          <w:lang w:val="en-GB"/>
        </w:rPr>
        <w:t>MEANS OF IMPLEMENTATION</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Also reaffirming </w:t>
      </w:r>
      <w:r w:rsidR="00CA69F1" w:rsidRPr="00D77709">
        <w:rPr>
          <w:szCs w:val="20"/>
          <w:lang w:val="en-GB"/>
        </w:rPr>
        <w:t xml:space="preserve">the need for </w:t>
      </w:r>
      <w:r w:rsidR="00CA69F1" w:rsidRPr="00D77709" w:rsidDel="0052266F">
        <w:rPr>
          <w:color w:val="000000" w:themeColor="text1"/>
          <w:lang w:val="en-GB"/>
        </w:rPr>
        <w:t>[</w:t>
      </w:r>
      <w:r w:rsidR="00CA69F1" w:rsidRPr="00D77709">
        <w:rPr>
          <w:szCs w:val="20"/>
          <w:lang w:val="en-GB"/>
        </w:rPr>
        <w:t>developed country Parties</w:t>
      </w:r>
      <w:r w:rsidR="0052266F" w:rsidRPr="00D77709">
        <w:rPr>
          <w:color w:val="000000" w:themeColor="text1"/>
          <w:szCs w:val="20"/>
          <w:lang w:val="en-GB"/>
        </w:rPr>
        <w:t>][</w:t>
      </w:r>
      <w:r w:rsidR="00CA69F1" w:rsidRPr="00D77709">
        <w:rPr>
          <w:szCs w:val="20"/>
          <w:lang w:val="en-GB"/>
        </w:rPr>
        <w:t>Parties included in annex Y</w:t>
      </w:r>
      <w:r w:rsidR="00CA69F1" w:rsidRPr="00D77709" w:rsidDel="0052266F">
        <w:rPr>
          <w:color w:val="000000" w:themeColor="text1"/>
          <w:lang w:val="en-GB"/>
        </w:rPr>
        <w:t>]</w:t>
      </w:r>
      <w:r w:rsidR="00CA69F1" w:rsidRPr="00D77709">
        <w:rPr>
          <w:szCs w:val="20"/>
          <w:lang w:val="en-GB"/>
        </w:rPr>
        <w:t xml:space="preserve"> to provide new, additional, adequate and predictable financial resources, including financial resources for the transfer of technology to and capacity-building in </w:t>
      </w:r>
      <w:r w:rsidR="00CA69F1" w:rsidRPr="00D77709" w:rsidDel="0052266F">
        <w:rPr>
          <w:color w:val="000000" w:themeColor="text1"/>
          <w:lang w:val="en-GB"/>
        </w:rPr>
        <w:t>[</w:t>
      </w:r>
      <w:r w:rsidR="00CA69F1" w:rsidRPr="00D77709">
        <w:rPr>
          <w:szCs w:val="20"/>
          <w:lang w:val="en-GB"/>
        </w:rPr>
        <w:t>developing countries</w:t>
      </w:r>
      <w:r w:rsidR="0052266F" w:rsidRPr="00D77709">
        <w:rPr>
          <w:color w:val="000000" w:themeColor="text1"/>
          <w:szCs w:val="20"/>
          <w:lang w:val="en-GB"/>
        </w:rPr>
        <w:t>][</w:t>
      </w:r>
      <w:r w:rsidR="00CA69F1" w:rsidRPr="00D77709">
        <w:rPr>
          <w:szCs w:val="20"/>
          <w:lang w:val="en-GB"/>
        </w:rPr>
        <w:t>Parties not included in annex X</w:t>
      </w:r>
      <w:r w:rsidR="00CA69F1" w:rsidRPr="00D77709" w:rsidDel="0052266F">
        <w:rPr>
          <w:color w:val="000000" w:themeColor="text1"/>
          <w:lang w:val="en-GB"/>
        </w:rPr>
        <w:t>]</w:t>
      </w:r>
      <w:r w:rsidR="00CA69F1" w:rsidRPr="00D77709">
        <w:rPr>
          <w:szCs w:val="20"/>
          <w:lang w:val="en-GB"/>
        </w:rPr>
        <w:t xml:space="preserve"> for addressing mitigation and adaptation needs and complying with their obligations under this agreement, while ensuring a balanced financial resources allocation between adaptation and mitigation,</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i/>
          <w:szCs w:val="20"/>
          <w:lang w:val="en-GB"/>
        </w:rPr>
        <w:t>Recognizing</w:t>
      </w:r>
      <w:r w:rsidR="00CA69F1" w:rsidRPr="00D77709">
        <w:rPr>
          <w:szCs w:val="20"/>
          <w:lang w:val="en-GB"/>
        </w:rPr>
        <w:t xml:space="preserve"> that all Parties are responsible for the effective and efficient provision and use of support, and that finance, technology development and transfer and capacity-building are connected and should be treated holistically,</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{pp27 and pp28 SCT}</w:t>
      </w:r>
    </w:p>
    <w:p w14:paraId="6F7D4656" w14:textId="747B73C7" w:rsidR="00CA69F1" w:rsidRPr="00D77709" w:rsidRDefault="00DE53BB" w:rsidP="00CA69F1">
      <w:pPr>
        <w:ind w:left="426" w:hanging="426"/>
        <w:rPr>
          <w:lang w:val="en-GB"/>
        </w:rPr>
      </w:pPr>
      <w:r w:rsidRPr="00D77709">
        <w:rPr>
          <w:vertAlign w:val="superscript"/>
          <w:lang w:val="en-GB"/>
        </w:rPr>
        <w:t>Pp26</w:t>
      </w:r>
      <w:r w:rsidR="00CA69F1" w:rsidRPr="00D77709">
        <w:rPr>
          <w:vertAlign w:val="superscript"/>
          <w:lang w:val="en-GB"/>
        </w:rPr>
        <w:tab/>
      </w:r>
      <w:r w:rsidR="006D2C89" w:rsidRPr="00D77709">
        <w:rPr>
          <w:b/>
          <w:color w:val="008000"/>
          <w:sz w:val="16"/>
          <w:szCs w:val="16"/>
          <w:lang w:val="en-GB"/>
        </w:rPr>
        <w:t>CATALYZING TRANSFORMATIONAL CHANGE</w:t>
      </w:r>
      <w:r w:rsidR="00CC7E5B" w:rsidRPr="00D77709">
        <w:rPr>
          <w:b/>
          <w:color w:val="008000"/>
          <w:sz w:val="16"/>
          <w:lang w:val="en-GB"/>
        </w:rPr>
        <w:t xml:space="preserve"> </w:t>
      </w:r>
      <w:r w:rsidR="00CA69F1" w:rsidRPr="00D77709" w:rsidDel="0052266F">
        <w:rPr>
          <w:color w:val="000000" w:themeColor="text1"/>
          <w:lang w:val="en-GB"/>
        </w:rPr>
        <w:t>[</w:t>
      </w:r>
      <w:r w:rsidR="00CA69F1" w:rsidRPr="00D77709">
        <w:rPr>
          <w:i/>
          <w:szCs w:val="20"/>
          <w:lang w:val="en-GB"/>
        </w:rPr>
        <w:t>Also recognizing</w:t>
      </w:r>
      <w:r w:rsidR="00CA69F1" w:rsidRPr="00D77709">
        <w:rPr>
          <w:szCs w:val="20"/>
          <w:lang w:val="en-GB"/>
        </w:rPr>
        <w:t xml:space="preserve"> that climate finance is flowing and will continue to flow, and that growing the base of donors, enhancing enabling environments, efficiently deploying support and leveraging private sector investment is critical to catalysing the transformational change required </w:t>
      </w:r>
      <w:r w:rsidR="00CA69F1" w:rsidRPr="00D77709">
        <w:rPr>
          <w:color w:val="FF0000"/>
          <w:szCs w:val="20"/>
          <w:lang w:val="en-GB"/>
        </w:rPr>
        <w:t>for</w:t>
      </w:r>
      <w:r w:rsidR="00CA69F1" w:rsidRPr="00D77709">
        <w:rPr>
          <w:color w:val="FF0000"/>
          <w:lang w:val="en-GB"/>
        </w:rPr>
        <w:t xml:space="preserve"> </w:t>
      </w:r>
      <w:r w:rsidR="00CA69F1" w:rsidRPr="00D77709">
        <w:rPr>
          <w:szCs w:val="20"/>
          <w:lang w:val="en-GB"/>
        </w:rPr>
        <w:t xml:space="preserve">our common effort </w:t>
      </w:r>
      <w:r w:rsidR="00CA69F1" w:rsidRPr="00D77709">
        <w:rPr>
          <w:color w:val="FF0000"/>
          <w:lang w:val="en-GB"/>
        </w:rPr>
        <w:t xml:space="preserve">to meet </w:t>
      </w:r>
      <w:r w:rsidR="00CA69F1" w:rsidRPr="00D77709">
        <w:rPr>
          <w:szCs w:val="20"/>
          <w:lang w:val="en-GB"/>
        </w:rPr>
        <w:t>the objective stated in Article 2 of the Convention,</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{pp29 SCT}</w:t>
      </w:r>
    </w:p>
    <w:p w14:paraId="3400356C" w14:textId="5ABF6DDC" w:rsidR="00CA69F1" w:rsidRPr="00D77709" w:rsidRDefault="00DE53BB" w:rsidP="00CA69F1">
      <w:pPr>
        <w:ind w:left="426" w:hanging="426"/>
        <w:rPr>
          <w:szCs w:val="20"/>
          <w:lang w:val="en-GB"/>
        </w:rPr>
      </w:pPr>
      <w:r w:rsidRPr="00D77709">
        <w:rPr>
          <w:vertAlign w:val="superscript"/>
          <w:lang w:val="en-GB"/>
        </w:rPr>
        <w:t>Pp27</w:t>
      </w:r>
      <w:r w:rsidR="00CA69F1" w:rsidRPr="00D77709">
        <w:rPr>
          <w:vertAlign w:val="superscript"/>
          <w:lang w:val="en-GB"/>
        </w:rPr>
        <w:tab/>
      </w:r>
      <w:r w:rsidR="00060260" w:rsidRPr="00D77709">
        <w:rPr>
          <w:b/>
          <w:color w:val="008000"/>
          <w:sz w:val="16"/>
          <w:lang w:val="en-GB"/>
        </w:rPr>
        <w:t xml:space="preserve">ARTICLE 6 OF THE CONVENTION </w:t>
      </w:r>
      <w:r w:rsidR="00CC7E5B" w:rsidRPr="00D77709">
        <w:rPr>
          <w:b/>
          <w:color w:val="008000"/>
          <w:sz w:val="16"/>
          <w:lang w:val="en-GB"/>
        </w:rPr>
        <w:t xml:space="preserve"> </w:t>
      </w:r>
      <w:r w:rsidR="00CA69F1" w:rsidRPr="00D77709" w:rsidDel="0052266F">
        <w:rPr>
          <w:color w:val="000000" w:themeColor="text1"/>
          <w:lang w:val="en-GB"/>
        </w:rPr>
        <w:t>[</w:t>
      </w:r>
      <w:r w:rsidR="00CA69F1" w:rsidRPr="00D77709">
        <w:rPr>
          <w:i/>
          <w:szCs w:val="20"/>
          <w:lang w:val="en-GB"/>
        </w:rPr>
        <w:t>Reaffirming</w:t>
      </w:r>
      <w:r w:rsidR="00CA69F1" w:rsidRPr="00D77709">
        <w:rPr>
          <w:szCs w:val="20"/>
          <w:lang w:val="en-GB"/>
        </w:rPr>
        <w:t xml:space="preserve"> the importance of education, training, public awareness, public participation, public access to information and international cooperation on these matters for promoting changes in lifestyles, attitudes and behaviour needed to foster low-emission and climate-resilient development and to mobilize public support for climate policies and action,</w:t>
      </w:r>
      <w:r w:rsidR="00CA69F1" w:rsidRPr="00D77709" w:rsidDel="0052266F">
        <w:rPr>
          <w:color w:val="000000" w:themeColor="text1"/>
          <w:lang w:val="en-GB"/>
        </w:rPr>
        <w:t>]</w:t>
      </w:r>
      <w:r w:rsidR="00CA69F1" w:rsidRPr="00D77709">
        <w:rPr>
          <w:szCs w:val="20"/>
          <w:lang w:val="en-GB"/>
        </w:rPr>
        <w:t xml:space="preserve"> </w:t>
      </w:r>
      <w:r w:rsidR="00C568BC" w:rsidRPr="00D77709">
        <w:rPr>
          <w:i/>
          <w:color w:val="0070C0"/>
          <w:sz w:val="16"/>
          <w:lang w:val="en-GB"/>
        </w:rPr>
        <w:t>{</w:t>
      </w:r>
      <w:r w:rsidR="00CA69F1" w:rsidRPr="00D77709">
        <w:rPr>
          <w:i/>
          <w:color w:val="0070C0"/>
          <w:sz w:val="16"/>
          <w:lang w:val="en-GB"/>
        </w:rPr>
        <w:t>pp26 SCT</w:t>
      </w:r>
      <w:r w:rsidR="00CA69F1" w:rsidRPr="00D77709">
        <w:rPr>
          <w:color w:val="0070C0"/>
          <w:sz w:val="16"/>
          <w:lang w:val="en-GB"/>
        </w:rPr>
        <w:t>}</w:t>
      </w:r>
    </w:p>
    <w:p w14:paraId="070E4488" w14:textId="2D734E20" w:rsidR="00CA69F1" w:rsidRPr="00D77709" w:rsidRDefault="00DE53BB" w:rsidP="00CA69F1">
      <w:pPr>
        <w:ind w:left="426" w:hanging="426"/>
        <w:rPr>
          <w:szCs w:val="20"/>
          <w:lang w:val="en-GB"/>
        </w:rPr>
      </w:pPr>
      <w:r w:rsidRPr="00D77709">
        <w:rPr>
          <w:vertAlign w:val="superscript"/>
          <w:lang w:val="en-GB"/>
        </w:rPr>
        <w:lastRenderedPageBreak/>
        <w:t>Pp28</w:t>
      </w:r>
      <w:r w:rsidR="00CA69F1" w:rsidRPr="00D77709">
        <w:rPr>
          <w:szCs w:val="20"/>
          <w:lang w:val="en-GB"/>
        </w:rPr>
        <w:tab/>
      </w:r>
      <w:r w:rsidR="00E71D47" w:rsidRPr="00D77709">
        <w:rPr>
          <w:b/>
          <w:color w:val="008000"/>
          <w:sz w:val="16"/>
          <w:lang w:val="en-GB"/>
        </w:rPr>
        <w:t>ROLE OF PRIVATE SECTOR IN CAPACITY-BUILDING</w:t>
      </w:r>
      <w:r w:rsidR="00E71D47" w:rsidRPr="00D77709">
        <w:rPr>
          <w:szCs w:val="20"/>
          <w:lang w:val="en-GB"/>
        </w:rPr>
        <w:t xml:space="preserve"> </w:t>
      </w:r>
      <w:r w:rsidR="00CA69F1" w:rsidRPr="00D77709" w:rsidDel="0052266F">
        <w:rPr>
          <w:color w:val="000000" w:themeColor="text1"/>
          <w:lang w:val="en-GB"/>
        </w:rPr>
        <w:t>[</w:t>
      </w:r>
      <w:r w:rsidR="00CA69F1" w:rsidRPr="00D77709">
        <w:rPr>
          <w:i/>
          <w:color w:val="FF0000"/>
          <w:lang w:val="en-GB"/>
        </w:rPr>
        <w:t>Noting</w:t>
      </w:r>
      <w:r w:rsidR="00CA69F1" w:rsidRPr="00D77709">
        <w:rPr>
          <w:szCs w:val="20"/>
          <w:lang w:val="en-GB"/>
        </w:rPr>
        <w:t xml:space="preserve"> the potential role of the private sector in supporting capacity-building and the need for enhanced coordination among donors and institutions,</w:t>
      </w:r>
      <w:r w:rsidR="00CA69F1" w:rsidRPr="00D77709">
        <w:rPr>
          <w:rStyle w:val="Marquenotebasdepage"/>
          <w:szCs w:val="20"/>
          <w:lang w:val="en-GB"/>
        </w:rPr>
        <w:footnoteReference w:id="63"/>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 xml:space="preserve">{para 135 </w:t>
      </w:r>
      <w:r w:rsidR="00035F9F" w:rsidRPr="00D77709">
        <w:rPr>
          <w:i/>
          <w:color w:val="0070C0"/>
          <w:sz w:val="16"/>
          <w:lang w:val="en-GB"/>
        </w:rPr>
        <w:t>h</w:t>
      </w:r>
      <w:r w:rsidR="00CA69F1" w:rsidRPr="00D77709">
        <w:rPr>
          <w:i/>
          <w:color w:val="0070C0"/>
          <w:sz w:val="16"/>
          <w:lang w:val="en-GB"/>
        </w:rPr>
        <w:t xml:space="preserve"> opt (a) from </w:t>
      </w:r>
      <w:r w:rsidR="00657D62" w:rsidRPr="00D77709">
        <w:rPr>
          <w:i/>
          <w:color w:val="0070C0"/>
          <w:sz w:val="16"/>
          <w:lang w:val="en-GB"/>
        </w:rPr>
        <w:t>Section H</w:t>
      </w:r>
      <w:r w:rsidR="00CA69F1" w:rsidRPr="00D77709">
        <w:rPr>
          <w:i/>
          <w:color w:val="0070C0"/>
          <w:sz w:val="16"/>
          <w:lang w:val="en-GB"/>
        </w:rPr>
        <w:t xml:space="preserve"> SCT}</w:t>
      </w:r>
    </w:p>
    <w:p w14:paraId="4967D625" w14:textId="49F8E70D" w:rsidR="00CA69F1" w:rsidRPr="00D77709" w:rsidRDefault="00DE53BB" w:rsidP="00CA69F1">
      <w:pPr>
        <w:ind w:left="426" w:hanging="426"/>
        <w:rPr>
          <w:lang w:val="en-GB"/>
        </w:rPr>
      </w:pPr>
      <w:r w:rsidRPr="00D77709" w:rsidDel="008E749D">
        <w:rPr>
          <w:vertAlign w:val="superscript"/>
          <w:lang w:val="en-GB"/>
        </w:rPr>
        <w:t>Pp</w:t>
      </w:r>
      <w:r w:rsidRPr="00D77709">
        <w:rPr>
          <w:vertAlign w:val="superscript"/>
          <w:lang w:val="en-GB"/>
        </w:rPr>
        <w:t>29</w:t>
      </w:r>
      <w:r w:rsidR="00CA69F1" w:rsidRPr="00D77709">
        <w:rPr>
          <w:vertAlign w:val="superscript"/>
          <w:lang w:val="en-GB"/>
        </w:rPr>
        <w:tab/>
      </w:r>
      <w:r w:rsidR="002365EE" w:rsidRPr="00D77709">
        <w:rPr>
          <w:b/>
          <w:color w:val="008000"/>
          <w:sz w:val="16"/>
          <w:szCs w:val="16"/>
          <w:lang w:val="en-GB"/>
        </w:rPr>
        <w:t xml:space="preserve">CHALLENGES FACED BY SIDS </w:t>
      </w:r>
      <w:r w:rsidR="00E71D47" w:rsidRPr="00D77709">
        <w:rPr>
          <w:b/>
          <w:color w:val="008000"/>
          <w:sz w:val="16"/>
          <w:lang w:val="en-GB"/>
        </w:rPr>
        <w:t>AND LDCs</w:t>
      </w:r>
      <w:r w:rsidR="00E71D47"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Recognizing </w:t>
      </w:r>
      <w:r w:rsidR="00CA69F1" w:rsidRPr="00D77709" w:rsidDel="0052266F">
        <w:rPr>
          <w:color w:val="000000" w:themeColor="text1"/>
          <w:lang w:val="en-GB"/>
        </w:rPr>
        <w:t>[</w:t>
      </w:r>
      <w:r w:rsidR="00CA69F1" w:rsidRPr="00D77709">
        <w:rPr>
          <w:szCs w:val="20"/>
          <w:lang w:val="en-GB"/>
        </w:rPr>
        <w:t>the particular challenges fac</w:t>
      </w:r>
      <w:r w:rsidR="00CA69F1" w:rsidRPr="00D77709">
        <w:rPr>
          <w:color w:val="FF0000"/>
          <w:szCs w:val="20"/>
          <w:lang w:val="en-GB"/>
        </w:rPr>
        <w:t xml:space="preserve">ed by </w:t>
      </w:r>
      <w:r w:rsidR="00CA69F1" w:rsidRPr="00D77709">
        <w:rPr>
          <w:szCs w:val="20"/>
          <w:lang w:val="en-GB"/>
        </w:rPr>
        <w:t>small-island developing States and the least developed countries and</w:t>
      </w:r>
      <w:r w:rsidR="0052266F" w:rsidRPr="00D77709">
        <w:rPr>
          <w:color w:val="000000" w:themeColor="text1"/>
          <w:szCs w:val="20"/>
          <w:lang w:val="en-GB"/>
        </w:rPr>
        <w:t>][</w:t>
      </w:r>
      <w:r w:rsidR="00CA69F1" w:rsidRPr="00D77709">
        <w:rPr>
          <w:szCs w:val="20"/>
          <w:lang w:val="en-GB"/>
        </w:rPr>
        <w:t>the growing existential threat posed by the impacts of climate change to low-lying small island nations</w:t>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6D589C" w:rsidRPr="00D77709">
        <w:rPr>
          <w:szCs w:val="20"/>
          <w:lang w:val="en-GB"/>
        </w:rPr>
        <w:t xml:space="preserve"> </w:t>
      </w:r>
      <w:r w:rsidR="00CA69F1" w:rsidRPr="00D77709">
        <w:rPr>
          <w:i/>
          <w:color w:val="0070C0"/>
          <w:sz w:val="16"/>
          <w:lang w:val="en-GB"/>
        </w:rPr>
        <w:t>{pp30 and pp31 SCT}</w:t>
      </w:r>
    </w:p>
    <w:p w14:paraId="2F8F20E2" w14:textId="2DD9B404" w:rsidR="00CA69F1" w:rsidRPr="00D77709" w:rsidRDefault="00DE53BB" w:rsidP="00CA69F1">
      <w:pPr>
        <w:ind w:left="426" w:hanging="426"/>
        <w:rPr>
          <w:szCs w:val="20"/>
          <w:lang w:val="en-GB"/>
        </w:rPr>
      </w:pPr>
      <w:r w:rsidRPr="00D77709" w:rsidDel="008E749D">
        <w:rPr>
          <w:vertAlign w:val="superscript"/>
          <w:lang w:val="en-GB"/>
        </w:rPr>
        <w:t>Pp</w:t>
      </w:r>
      <w:r w:rsidRPr="00D77709">
        <w:rPr>
          <w:vertAlign w:val="superscript"/>
          <w:lang w:val="en-GB"/>
        </w:rPr>
        <w:t>30</w:t>
      </w:r>
      <w:r w:rsidRPr="00D77709">
        <w:rPr>
          <w:lang w:val="en-GB"/>
        </w:rPr>
        <w:t xml:space="preserve"> </w:t>
      </w:r>
      <w:r w:rsidR="00CA69F1" w:rsidRPr="00D77709">
        <w:rPr>
          <w:vertAlign w:val="superscript"/>
          <w:lang w:val="en-GB"/>
        </w:rPr>
        <w:tab/>
      </w:r>
      <w:r w:rsidR="00E71D47" w:rsidRPr="00D77709">
        <w:rPr>
          <w:b/>
          <w:color w:val="008000"/>
          <w:sz w:val="16"/>
          <w:lang w:val="en-GB"/>
        </w:rPr>
        <w:t>EQUALITY</w:t>
      </w:r>
      <w:r w:rsidR="000153F3" w:rsidRPr="00D77709">
        <w:rPr>
          <w:b/>
          <w:color w:val="008000"/>
          <w:sz w:val="16"/>
          <w:szCs w:val="16"/>
          <w:lang w:val="en-GB"/>
        </w:rPr>
        <w:t>, ENVIROMENTAL INTEGRITY</w:t>
      </w:r>
      <w:r w:rsidR="00E71D47" w:rsidRPr="00D77709">
        <w:rPr>
          <w:b/>
          <w:color w:val="008000"/>
          <w:sz w:val="16"/>
          <w:lang w:val="en-GB"/>
        </w:rPr>
        <w:t xml:space="preserve"> AND RIGHTS</w:t>
      </w:r>
      <w:r w:rsidR="00E71D47"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i/>
          <w:szCs w:val="20"/>
          <w:lang w:val="en-GB"/>
        </w:rPr>
        <w:t>Stressing</w:t>
      </w:r>
      <w:r w:rsidR="0052266F" w:rsidRPr="00D77709">
        <w:rPr>
          <w:color w:val="000000" w:themeColor="text1"/>
          <w:szCs w:val="20"/>
          <w:lang w:val="en-GB"/>
        </w:rPr>
        <w:t>][</w:t>
      </w:r>
      <w:r w:rsidR="00CA69F1" w:rsidRPr="00D77709">
        <w:rPr>
          <w:i/>
          <w:szCs w:val="20"/>
          <w:lang w:val="en-GB"/>
        </w:rPr>
        <w:t>Acknowledging</w:t>
      </w:r>
      <w:r w:rsidR="00CA69F1" w:rsidRPr="00D77709" w:rsidDel="0052266F">
        <w:rPr>
          <w:color w:val="000000" w:themeColor="text1"/>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 xml:space="preserve">that </w:t>
      </w:r>
      <w:r w:rsidR="00CA69F1" w:rsidRPr="00D77709" w:rsidDel="0052266F">
        <w:rPr>
          <w:color w:val="000000" w:themeColor="text1"/>
          <w:lang w:val="en-GB"/>
        </w:rPr>
        <w:t>[</w:t>
      </w:r>
      <w:r w:rsidR="00CA69F1" w:rsidRPr="00D77709">
        <w:rPr>
          <w:szCs w:val="20"/>
          <w:lang w:val="en-GB"/>
        </w:rPr>
        <w:t>Parties in</w:t>
      </w:r>
      <w:r w:rsidR="00CA69F1" w:rsidRPr="00D77709" w:rsidDel="0052266F">
        <w:rPr>
          <w:color w:val="000000" w:themeColor="text1"/>
          <w:lang w:val="en-GB"/>
        </w:rPr>
        <w:t>]</w:t>
      </w:r>
      <w:r w:rsidR="00CA69F1" w:rsidRPr="00D77709">
        <w:rPr>
          <w:szCs w:val="20"/>
          <w:lang w:val="en-GB"/>
        </w:rPr>
        <w:t xml:space="preserve"> all actions to address climate change </w:t>
      </w:r>
      <w:r w:rsidR="00CA69F1" w:rsidRPr="00D77709" w:rsidDel="0052266F">
        <w:rPr>
          <w:color w:val="000000" w:themeColor="text1"/>
          <w:lang w:val="en-GB"/>
        </w:rPr>
        <w:t>[</w:t>
      </w:r>
      <w:r w:rsidR="00CA69F1" w:rsidRPr="00D77709">
        <w:rPr>
          <w:szCs w:val="20"/>
          <w:lang w:val="en-GB"/>
        </w:rPr>
        <w:t>and all the processes established under this agreement</w:t>
      </w:r>
      <w:r w:rsidR="00CA69F1" w:rsidRPr="00D77709" w:rsidDel="0052266F">
        <w:rPr>
          <w:color w:val="000000" w:themeColor="text1"/>
          <w:lang w:val="en-GB"/>
        </w:rPr>
        <w:t>]</w:t>
      </w:r>
      <w:r w:rsidR="00CA69F1" w:rsidRPr="00D77709">
        <w:rPr>
          <w:szCs w:val="20"/>
          <w:lang w:val="en-GB"/>
        </w:rPr>
        <w:t xml:space="preserve"> should ensure </w:t>
      </w:r>
      <w:r w:rsidR="00CA69F1" w:rsidRPr="00D77709" w:rsidDel="0052266F">
        <w:rPr>
          <w:color w:val="000000" w:themeColor="text1"/>
          <w:lang w:val="en-GB"/>
        </w:rPr>
        <w:t>[</w:t>
      </w:r>
      <w:r w:rsidR="00CA69F1" w:rsidRPr="00D77709">
        <w:rPr>
          <w:szCs w:val="20"/>
          <w:lang w:val="en-GB"/>
        </w:rPr>
        <w:t>a gender-responsive approach</w:t>
      </w:r>
      <w:r w:rsidR="0052266F" w:rsidRPr="00D77709">
        <w:rPr>
          <w:color w:val="000000" w:themeColor="text1"/>
          <w:szCs w:val="20"/>
          <w:lang w:val="en-GB"/>
        </w:rPr>
        <w:t>][</w:t>
      </w:r>
      <w:r w:rsidR="00CA69F1" w:rsidRPr="00D77709">
        <w:rPr>
          <w:szCs w:val="20"/>
          <w:lang w:val="en-GB"/>
        </w:rPr>
        <w:t>gender equality and intergenerational equity</w:t>
      </w:r>
      <w:r w:rsidR="0052266F" w:rsidRPr="00D77709">
        <w:rPr>
          <w:color w:val="000000" w:themeColor="text1"/>
          <w:szCs w:val="20"/>
          <w:lang w:val="en-GB"/>
        </w:rPr>
        <w:t>]</w:t>
      </w:r>
      <w:r w:rsidR="00CA69F1" w:rsidRPr="00D77709">
        <w:rPr>
          <w:szCs w:val="20"/>
          <w:lang w:val="en-GB"/>
        </w:rPr>
        <w:t xml:space="preserve">, take into account </w:t>
      </w:r>
      <w:r w:rsidR="00CA69F1" w:rsidRPr="00D77709" w:rsidDel="0052266F">
        <w:rPr>
          <w:color w:val="000000" w:themeColor="text1"/>
          <w:lang w:val="en-GB"/>
        </w:rPr>
        <w:t>[</w:t>
      </w:r>
      <w:r w:rsidR="00CA69F1" w:rsidRPr="00D77709">
        <w:rPr>
          <w:szCs w:val="20"/>
          <w:lang w:val="en-GB"/>
        </w:rPr>
        <w:t>environmental integrity</w:t>
      </w:r>
      <w:r w:rsidR="0052266F" w:rsidRPr="00D77709">
        <w:rPr>
          <w:color w:val="000000" w:themeColor="text1"/>
          <w:szCs w:val="20"/>
          <w:lang w:val="en-GB"/>
        </w:rPr>
        <w:t>][</w:t>
      </w:r>
      <w:r w:rsidR="00CA69F1" w:rsidRPr="00D77709">
        <w:rPr>
          <w:szCs w:val="20"/>
          <w:lang w:val="en-GB"/>
        </w:rPr>
        <w:t>the protection of the integrity of Mother Earth</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and</w:t>
      </w:r>
      <w:r w:rsidR="00CA69F1" w:rsidRPr="00D77709" w:rsidDel="0052266F">
        <w:rPr>
          <w:color w:val="000000" w:themeColor="text1"/>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full</w:t>
      </w:r>
      <w:r w:rsidR="00CA69F1" w:rsidRPr="00D77709" w:rsidDel="0052266F">
        <w:rPr>
          <w:color w:val="000000" w:themeColor="text1"/>
          <w:lang w:val="en-GB"/>
        </w:rPr>
        <w:t>]</w:t>
      </w:r>
      <w:r w:rsidR="00CA69F1" w:rsidRPr="00D77709">
        <w:rPr>
          <w:szCs w:val="20"/>
          <w:lang w:val="en-GB"/>
        </w:rPr>
        <w:t xml:space="preserve"> respect for </w:t>
      </w:r>
      <w:r w:rsidR="00CA69F1" w:rsidRPr="00D77709" w:rsidDel="0052266F">
        <w:rPr>
          <w:color w:val="000000" w:themeColor="text1"/>
          <w:lang w:val="en-GB"/>
        </w:rPr>
        <w:t>[</w:t>
      </w:r>
      <w:r w:rsidR="00CA69F1" w:rsidRPr="00D77709">
        <w:rPr>
          <w:szCs w:val="20"/>
          <w:lang w:val="en-GB"/>
        </w:rPr>
        <w:t>all</w:t>
      </w:r>
      <w:r w:rsidR="00CA69F1" w:rsidRPr="00D77709" w:rsidDel="0052266F">
        <w:rPr>
          <w:color w:val="000000" w:themeColor="text1"/>
          <w:lang w:val="en-GB"/>
        </w:rPr>
        <w:t>]</w:t>
      </w:r>
      <w:r w:rsidR="00CA69F1" w:rsidRPr="00D77709">
        <w:rPr>
          <w:szCs w:val="20"/>
          <w:lang w:val="en-GB"/>
        </w:rPr>
        <w:t xml:space="preserve"> human rights,</w:t>
      </w:r>
      <w:r w:rsidR="0052266F" w:rsidRPr="00D77709">
        <w:rPr>
          <w:color w:val="000000" w:themeColor="text1"/>
          <w:szCs w:val="20"/>
          <w:lang w:val="en-GB"/>
        </w:rPr>
        <w:t>][</w:t>
      </w:r>
      <w:r w:rsidR="00CA69F1" w:rsidRPr="00D77709">
        <w:rPr>
          <w:szCs w:val="20"/>
          <w:lang w:val="en-GB"/>
        </w:rPr>
        <w:t xml:space="preserve"> the right to development and the rights of </w:t>
      </w:r>
      <w:r w:rsidR="00CA69F1" w:rsidRPr="00D77709" w:rsidDel="0052266F">
        <w:rPr>
          <w:color w:val="000000" w:themeColor="text1"/>
          <w:lang w:val="en-GB"/>
        </w:rPr>
        <w:t>[</w:t>
      </w:r>
      <w:r w:rsidR="00CA69F1" w:rsidRPr="00D77709">
        <w:rPr>
          <w:szCs w:val="20"/>
          <w:lang w:val="en-GB"/>
        </w:rPr>
        <w:t>youth and</w:t>
      </w:r>
      <w:r w:rsidR="00CA69F1" w:rsidRPr="00D77709" w:rsidDel="0052266F">
        <w:rPr>
          <w:color w:val="000000" w:themeColor="text1"/>
          <w:lang w:val="en-GB"/>
        </w:rPr>
        <w:t>]</w:t>
      </w:r>
      <w:r w:rsidR="00CA69F1" w:rsidRPr="00D77709">
        <w:rPr>
          <w:szCs w:val="20"/>
          <w:lang w:val="en-GB"/>
        </w:rPr>
        <w:t xml:space="preserve"> indigenous peoples, </w:t>
      </w:r>
      <w:r w:rsidR="00CA69F1" w:rsidRPr="00D77709" w:rsidDel="0052266F">
        <w:rPr>
          <w:color w:val="000000" w:themeColor="text1"/>
          <w:lang w:val="en-GB"/>
        </w:rPr>
        <w:t>[</w:t>
      </w:r>
      <w:r w:rsidR="0052266F" w:rsidRPr="00D77709">
        <w:rPr>
          <w:color w:val="000000" w:themeColor="text1"/>
          <w:szCs w:val="20"/>
          <w:lang w:val="en-GB"/>
        </w:rPr>
        <w:t>[</w:t>
      </w:r>
      <w:r w:rsidR="00CA69F1" w:rsidRPr="00D77709">
        <w:rPr>
          <w:szCs w:val="20"/>
          <w:lang w:val="en-GB"/>
        </w:rPr>
        <w:t xml:space="preserve">as well as </w:t>
      </w:r>
      <w:r w:rsidR="00CA69F1" w:rsidRPr="00D77709" w:rsidDel="0052266F">
        <w:rPr>
          <w:color w:val="000000" w:themeColor="text1"/>
          <w:lang w:val="en-GB"/>
        </w:rPr>
        <w:t>[</w:t>
      </w:r>
      <w:r w:rsidR="00CA69F1" w:rsidRPr="00D77709">
        <w:rPr>
          <w:szCs w:val="20"/>
          <w:lang w:val="en-GB"/>
        </w:rPr>
        <w:t>ensure</w:t>
      </w:r>
      <w:r w:rsidR="0052266F" w:rsidRPr="00D77709">
        <w:rPr>
          <w:color w:val="000000" w:themeColor="text1"/>
          <w:szCs w:val="20"/>
          <w:lang w:val="en-GB"/>
        </w:rPr>
        <w:t>][</w:t>
      </w:r>
      <w:r w:rsidR="00CA69F1" w:rsidRPr="00D77709">
        <w:rPr>
          <w:szCs w:val="20"/>
          <w:lang w:val="en-GB"/>
        </w:rPr>
        <w:t>promote</w:t>
      </w:r>
      <w:r w:rsidR="0052266F" w:rsidRPr="00D77709">
        <w:rPr>
          <w:color w:val="000000" w:themeColor="text1"/>
          <w:szCs w:val="20"/>
          <w:lang w:val="en-GB"/>
        </w:rPr>
        <w:t>][</w:t>
      </w:r>
      <w:r w:rsidR="00CA69F1" w:rsidRPr="00D77709">
        <w:rPr>
          <w:szCs w:val="20"/>
          <w:lang w:val="en-GB"/>
        </w:rPr>
        <w:t>the importance of</w:t>
      </w:r>
      <w:r w:rsidR="00CA69F1" w:rsidRPr="00D77709" w:rsidDel="0052266F">
        <w:rPr>
          <w:color w:val="000000" w:themeColor="text1"/>
          <w:lang w:val="en-GB"/>
        </w:rPr>
        <w:t>]</w:t>
      </w:r>
      <w:r w:rsidR="00CA69F1" w:rsidRPr="00D77709">
        <w:rPr>
          <w:szCs w:val="20"/>
          <w:lang w:val="en-GB"/>
        </w:rPr>
        <w:t xml:space="preserve"> a</w:t>
      </w:r>
      <w:r w:rsidR="00CA69F1" w:rsidRPr="00D77709" w:rsidDel="0052266F">
        <w:rPr>
          <w:color w:val="000000" w:themeColor="text1"/>
          <w:lang w:val="en-GB"/>
        </w:rPr>
        <w:t>]</w:t>
      </w:r>
      <w:r w:rsidR="00CA69F1" w:rsidRPr="00D77709">
        <w:rPr>
          <w:szCs w:val="20"/>
          <w:lang w:val="en-GB"/>
        </w:rPr>
        <w:t xml:space="preserve"> just transition of the workforce and the creation of decent work in accordance with nationally defined development priorities and strategies</w:t>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{pp33, pp34 and pp36 SCT}</w:t>
      </w:r>
    </w:p>
    <w:p w14:paraId="20ED56F8" w14:textId="2995DA36" w:rsidR="00CA69F1" w:rsidRPr="00D77709" w:rsidRDefault="00DE53BB" w:rsidP="00CA69F1">
      <w:pPr>
        <w:pStyle w:val="Preambule"/>
        <w:spacing w:after="60"/>
        <w:ind w:left="425" w:hanging="425"/>
        <w:outlineLvl w:val="9"/>
        <w:rPr>
          <w:lang w:val="en-GB"/>
        </w:rPr>
      </w:pPr>
      <w:r w:rsidRPr="00D77709">
        <w:rPr>
          <w:vertAlign w:val="superscript"/>
          <w:lang w:val="en-GB"/>
        </w:rPr>
        <w:t>Pp31</w:t>
      </w:r>
      <w:r w:rsidR="00CA69F1" w:rsidRPr="00D77709">
        <w:rPr>
          <w:vertAlign w:val="superscript"/>
          <w:lang w:val="en-GB"/>
        </w:rPr>
        <w:tab/>
      </w:r>
      <w:r w:rsidR="00E71D47" w:rsidRPr="00D77709">
        <w:rPr>
          <w:b/>
          <w:color w:val="008000"/>
          <w:sz w:val="16"/>
          <w:lang w:val="en-GB"/>
        </w:rPr>
        <w:t>POST-2015 DEVELOPMENT AGENDA</w:t>
      </w:r>
      <w:r w:rsidR="00E71D47" w:rsidRPr="00D77709">
        <w:rPr>
          <w:lang w:val="en-GB"/>
        </w:rPr>
        <w:t xml:space="preserve"> </w:t>
      </w:r>
      <w:r w:rsidR="00CA69F1" w:rsidRPr="00D77709" w:rsidDel="0052266F">
        <w:rPr>
          <w:color w:val="000000" w:themeColor="text1"/>
          <w:lang w:val="en-GB"/>
        </w:rPr>
        <w:t>[</w:t>
      </w:r>
      <w:r w:rsidR="00CA69F1" w:rsidRPr="00D77709">
        <w:rPr>
          <w:i/>
          <w:lang w:val="en-GB"/>
        </w:rPr>
        <w:t xml:space="preserve">Recognizing </w:t>
      </w:r>
      <w:r w:rsidR="00CA69F1" w:rsidRPr="00D77709">
        <w:rPr>
          <w:lang w:val="en-GB"/>
        </w:rPr>
        <w:t xml:space="preserve">that all actions on climate change shall significantly contribute to the post-2015 development agenda of the United Nations </w:t>
      </w:r>
      <w:r w:rsidR="00CA69F1" w:rsidRPr="00D77709" w:rsidDel="00B675AF">
        <w:rPr>
          <w:lang w:val="en-GB"/>
        </w:rPr>
        <w:t xml:space="preserve">with a </w:t>
      </w:r>
      <w:r w:rsidR="00CA69F1" w:rsidRPr="00D77709">
        <w:rPr>
          <w:lang w:val="en-GB"/>
        </w:rPr>
        <w:t xml:space="preserve">particular </w:t>
      </w:r>
      <w:r w:rsidR="00CA69F1" w:rsidRPr="00D77709" w:rsidDel="00B675AF">
        <w:rPr>
          <w:lang w:val="en-GB"/>
        </w:rPr>
        <w:t xml:space="preserve">focus on </w:t>
      </w:r>
      <w:r w:rsidR="00CA69F1" w:rsidRPr="00D77709">
        <w:rPr>
          <w:lang w:val="en-GB"/>
        </w:rPr>
        <w:t>human rights, good governance, gender equality and the needs of particularly vulnerable groups,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{pp35 SCT}</w:t>
      </w:r>
    </w:p>
    <w:p w14:paraId="4C2E2BE7" w14:textId="05414982" w:rsidR="00CA69F1" w:rsidRPr="00D77709" w:rsidRDefault="00DE53BB" w:rsidP="00CA69F1">
      <w:pPr>
        <w:ind w:left="426" w:hanging="426"/>
        <w:rPr>
          <w:lang w:val="en-GB"/>
        </w:rPr>
      </w:pPr>
      <w:r w:rsidRPr="00D77709" w:rsidDel="008E749D">
        <w:rPr>
          <w:vertAlign w:val="superscript"/>
          <w:lang w:val="en-GB"/>
        </w:rPr>
        <w:t>Pp</w:t>
      </w:r>
      <w:r w:rsidRPr="00D77709">
        <w:rPr>
          <w:vertAlign w:val="superscript"/>
          <w:lang w:val="en-GB"/>
        </w:rPr>
        <w:t>32</w:t>
      </w:r>
      <w:r w:rsidR="00CA69F1" w:rsidRPr="00D77709">
        <w:rPr>
          <w:vertAlign w:val="superscript"/>
          <w:lang w:val="en-GB"/>
        </w:rPr>
        <w:tab/>
      </w:r>
      <w:r w:rsidR="00E71D47" w:rsidRPr="00D77709">
        <w:rPr>
          <w:b/>
          <w:color w:val="008000"/>
          <w:sz w:val="16"/>
          <w:lang w:val="en-GB"/>
        </w:rPr>
        <w:t>ACTION BY NON-STATE ACTORS</w:t>
      </w:r>
      <w:r w:rsidR="00E71D47" w:rsidRPr="00D77709">
        <w:rPr>
          <w:lang w:val="en-GB"/>
        </w:rPr>
        <w:t xml:space="preserve"> </w:t>
      </w:r>
      <w:r w:rsidR="00CA69F1" w:rsidRPr="00D77709" w:rsidDel="0052266F">
        <w:rPr>
          <w:color w:val="000000" w:themeColor="text1"/>
          <w:lang w:val="en-GB"/>
        </w:rPr>
        <w:t>[</w:t>
      </w:r>
      <w:r w:rsidR="00CA69F1" w:rsidRPr="00D77709">
        <w:rPr>
          <w:i/>
          <w:lang w:val="en-GB"/>
        </w:rPr>
        <w:t>Recognizing</w:t>
      </w:r>
      <w:r w:rsidR="00CA69F1" w:rsidRPr="00D77709">
        <w:rPr>
          <w:lang w:val="en-GB"/>
        </w:rPr>
        <w:t xml:space="preserve"> that </w:t>
      </w:r>
      <w:r w:rsidR="00CA69F1" w:rsidRPr="00D77709" w:rsidDel="0052266F">
        <w:rPr>
          <w:color w:val="000000" w:themeColor="text1"/>
          <w:lang w:val="en-GB"/>
        </w:rPr>
        <w:t>[</w:t>
      </w:r>
      <w:r w:rsidR="00CA69F1" w:rsidRPr="00D77709">
        <w:rPr>
          <w:lang w:val="en-GB"/>
        </w:rPr>
        <w:t>cooperative</w:t>
      </w:r>
      <w:r w:rsidR="00CA69F1" w:rsidRPr="00D77709" w:rsidDel="0052266F">
        <w:rPr>
          <w:color w:val="000000" w:themeColor="text1"/>
          <w:lang w:val="en-GB"/>
        </w:rPr>
        <w:t>]</w:t>
      </w:r>
      <w:r w:rsidR="00CA69F1" w:rsidRPr="00D77709">
        <w:rPr>
          <w:lang w:val="en-GB"/>
        </w:rPr>
        <w:t xml:space="preserve"> action by and among subnational authorities, intergovernmental organizations, civil society, indigenous peoples, local communities, the private sector, financial institutions and Parties can </w:t>
      </w:r>
      <w:r w:rsidR="00CA69F1" w:rsidRPr="00D77709" w:rsidDel="0052266F">
        <w:rPr>
          <w:color w:val="000000" w:themeColor="text1"/>
          <w:lang w:val="en-GB"/>
        </w:rPr>
        <w:t>[</w:t>
      </w:r>
      <w:r w:rsidR="00CA69F1" w:rsidRPr="00D77709">
        <w:rPr>
          <w:lang w:val="en-GB"/>
        </w:rPr>
        <w:t>catalyse and significantly enhance</w:t>
      </w:r>
      <w:r w:rsidR="0052266F" w:rsidRPr="00D77709">
        <w:rPr>
          <w:color w:val="000000" w:themeColor="text1"/>
          <w:lang w:val="en-GB"/>
        </w:rPr>
        <w:t>][</w:t>
      </w:r>
      <w:r w:rsidR="00CA69F1" w:rsidRPr="00D77709">
        <w:rPr>
          <w:lang w:val="en-GB"/>
        </w:rPr>
        <w:t>strengthen</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the impact of policy</w:t>
      </w:r>
      <w:r w:rsidR="00CA69F1" w:rsidRPr="00D77709" w:rsidDel="0052266F">
        <w:rPr>
          <w:color w:val="000000" w:themeColor="text1"/>
          <w:lang w:val="en-GB"/>
        </w:rPr>
        <w:t>]</w:t>
      </w:r>
      <w:r w:rsidR="00CA69F1" w:rsidRPr="00D77709">
        <w:rPr>
          <w:lang w:val="en-GB"/>
        </w:rPr>
        <w:t xml:space="preserve"> implementation by Parties in </w:t>
      </w:r>
      <w:r w:rsidR="00CA69F1" w:rsidRPr="00D77709">
        <w:rPr>
          <w:color w:val="FF0000"/>
          <w:lang w:val="en-GB"/>
        </w:rPr>
        <w:t xml:space="preserve">terms of </w:t>
      </w:r>
      <w:r w:rsidR="00CA69F1" w:rsidRPr="00D77709">
        <w:rPr>
          <w:lang w:val="en-GB"/>
        </w:rPr>
        <w:t>reducing emissions, reducing vulnerability and building resilience to the adverse effects of climate change,</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{pp40 opt</w:t>
      </w:r>
      <w:r w:rsidR="00C766D6" w:rsidRPr="00D77709">
        <w:rPr>
          <w:i/>
          <w:color w:val="0070C0"/>
          <w:sz w:val="16"/>
          <w:lang w:val="en-GB"/>
        </w:rPr>
        <w:t>s</w:t>
      </w:r>
      <w:r w:rsidR="00CA69F1" w:rsidRPr="00D77709">
        <w:rPr>
          <w:i/>
          <w:color w:val="0070C0"/>
          <w:sz w:val="16"/>
          <w:lang w:val="en-GB"/>
        </w:rPr>
        <w:t xml:space="preserve"> (a) and (b) SCT}</w:t>
      </w:r>
    </w:p>
    <w:p w14:paraId="22572585" w14:textId="3D85ACAE" w:rsidR="00CA69F1" w:rsidRPr="00D77709" w:rsidRDefault="00DE53BB" w:rsidP="00CA69F1">
      <w:pPr>
        <w:ind w:left="426" w:hanging="426"/>
        <w:rPr>
          <w:lang w:val="en-GB"/>
        </w:rPr>
      </w:pPr>
      <w:bookmarkStart w:id="2884" w:name="_Toc423095430"/>
      <w:bookmarkStart w:id="2885" w:name="_Toc423097319"/>
      <w:bookmarkStart w:id="2886" w:name="_Toc423097476"/>
      <w:bookmarkStart w:id="2887" w:name="_Toc423098013"/>
      <w:bookmarkStart w:id="2888" w:name="_Toc423097763"/>
      <w:bookmarkStart w:id="2889" w:name="_Toc423098473"/>
      <w:r w:rsidRPr="00D77709" w:rsidDel="008E749D">
        <w:rPr>
          <w:vertAlign w:val="superscript"/>
          <w:lang w:val="en-GB"/>
        </w:rPr>
        <w:t>Pp</w:t>
      </w:r>
      <w:r w:rsidRPr="00D77709">
        <w:rPr>
          <w:vertAlign w:val="superscript"/>
          <w:lang w:val="en-GB"/>
        </w:rPr>
        <w:t>33</w:t>
      </w:r>
      <w:r w:rsidR="00CA69F1" w:rsidRPr="00D77709">
        <w:rPr>
          <w:vertAlign w:val="superscript"/>
          <w:lang w:val="en-GB"/>
        </w:rPr>
        <w:tab/>
      </w:r>
      <w:r w:rsidR="00E71D47" w:rsidRPr="00D77709">
        <w:rPr>
          <w:b/>
          <w:color w:val="008000"/>
          <w:sz w:val="16"/>
          <w:lang w:val="en-GB"/>
        </w:rPr>
        <w:t>SUSTAINABLE SOCIAL AND ECONOMIC DEVELOPMENT</w:t>
      </w:r>
      <w:r w:rsidR="00E71D47" w:rsidRPr="00D77709">
        <w:rPr>
          <w:lang w:val="en-GB"/>
        </w:rPr>
        <w:t xml:space="preserve"> </w:t>
      </w:r>
      <w:r w:rsidR="00CA69F1" w:rsidRPr="00D77709" w:rsidDel="0052266F">
        <w:rPr>
          <w:color w:val="000000" w:themeColor="text1"/>
          <w:lang w:val="en-GB"/>
        </w:rPr>
        <w:t>[</w:t>
      </w:r>
      <w:r w:rsidR="00CA69F1" w:rsidRPr="00D77709">
        <w:rPr>
          <w:i/>
          <w:lang w:val="en-GB"/>
        </w:rPr>
        <w:t>Also reaffirming</w:t>
      </w:r>
      <w:r w:rsidR="00CA69F1" w:rsidRPr="00D77709">
        <w:rPr>
          <w:lang w:val="en-GB"/>
        </w:rPr>
        <w:t xml:space="preserve"> that all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annex X</w:t>
      </w:r>
      <w:r w:rsidR="00CA69F1" w:rsidRPr="00D77709" w:rsidDel="0052266F">
        <w:rPr>
          <w:color w:val="000000" w:themeColor="text1"/>
          <w:lang w:val="en-GB"/>
        </w:rPr>
        <w:t>]</w:t>
      </w:r>
      <w:r w:rsidR="00CA69F1" w:rsidRPr="00D77709">
        <w:rPr>
          <w:lang w:val="en-GB"/>
        </w:rPr>
        <w:t xml:space="preserve"> need access to the resources required to achieve sustainable social and economic development and that, in order for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annex X</w:t>
      </w:r>
      <w:r w:rsidR="00CA69F1" w:rsidRPr="00D77709" w:rsidDel="0052266F">
        <w:rPr>
          <w:color w:val="000000" w:themeColor="text1"/>
          <w:lang w:val="en-GB"/>
        </w:rPr>
        <w:t>]</w:t>
      </w:r>
      <w:r w:rsidR="00CA69F1" w:rsidRPr="00D77709">
        <w:rPr>
          <w:lang w:val="en-GB"/>
        </w:rPr>
        <w:t xml:space="preserve"> to progress towards that goal, their energy consumption will need to grow, taking into account the opportunities for achieving greater energy efficiency and for reducing greenhouse gas emissions, including through the application of new technologies on terms that make such an application economically and socially beneficial</w:t>
      </w:r>
      <w:bookmarkEnd w:id="2884"/>
      <w:bookmarkEnd w:id="2885"/>
      <w:bookmarkEnd w:id="2886"/>
      <w:bookmarkEnd w:id="2887"/>
      <w:bookmarkEnd w:id="2888"/>
      <w:bookmarkEnd w:id="2889"/>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{pp38 SCT}</w:t>
      </w:r>
    </w:p>
    <w:p w14:paraId="044728AD" w14:textId="484DABE4" w:rsidR="00CA69F1" w:rsidRPr="00D77709" w:rsidDel="009C7A15" w:rsidRDefault="00DE53BB" w:rsidP="00CA69F1">
      <w:pPr>
        <w:ind w:left="426" w:hanging="426"/>
        <w:rPr>
          <w:lang w:val="en-GB"/>
        </w:rPr>
      </w:pPr>
      <w:bookmarkStart w:id="2890" w:name="_Toc423095431"/>
      <w:bookmarkStart w:id="2891" w:name="_Toc423097320"/>
      <w:bookmarkStart w:id="2892" w:name="_Toc423097477"/>
      <w:bookmarkStart w:id="2893" w:name="_Toc423098014"/>
      <w:bookmarkStart w:id="2894" w:name="_Toc423097764"/>
      <w:bookmarkStart w:id="2895" w:name="_Toc423098474"/>
      <w:r w:rsidRPr="00D77709" w:rsidDel="008E749D">
        <w:rPr>
          <w:vertAlign w:val="superscript"/>
          <w:lang w:val="en-GB"/>
        </w:rPr>
        <w:t>Pp</w:t>
      </w:r>
      <w:r w:rsidRPr="00D77709">
        <w:rPr>
          <w:vertAlign w:val="superscript"/>
          <w:lang w:val="en-GB"/>
        </w:rPr>
        <w:t>34</w:t>
      </w:r>
      <w:r w:rsidR="00CA69F1" w:rsidRPr="00D77709">
        <w:rPr>
          <w:vertAlign w:val="superscript"/>
          <w:lang w:val="en-GB"/>
        </w:rPr>
        <w:tab/>
      </w:r>
      <w:r w:rsidR="00E71D47" w:rsidRPr="00D77709">
        <w:rPr>
          <w:b/>
          <w:color w:val="008000"/>
          <w:sz w:val="16"/>
          <w:lang w:val="en-GB"/>
        </w:rPr>
        <w:t>HEALTH</w:t>
      </w:r>
      <w:r w:rsidR="000B0D44" w:rsidRPr="00D77709">
        <w:rPr>
          <w:b/>
          <w:color w:val="008000"/>
          <w:sz w:val="16"/>
          <w:szCs w:val="16"/>
          <w:lang w:val="en-GB"/>
        </w:rPr>
        <w:tab/>
      </w:r>
      <w:r w:rsidR="00CA69F1" w:rsidRPr="00D77709" w:rsidDel="0052266F">
        <w:rPr>
          <w:color w:val="000000" w:themeColor="text1"/>
          <w:lang w:val="en-GB"/>
        </w:rPr>
        <w:t>[</w:t>
      </w:r>
      <w:r w:rsidR="00CA69F1" w:rsidRPr="00D77709">
        <w:rPr>
          <w:i/>
          <w:lang w:val="en-GB"/>
        </w:rPr>
        <w:t>Recognizing</w:t>
      </w:r>
      <w:r w:rsidR="00CA69F1" w:rsidRPr="00D77709">
        <w:rPr>
          <w:lang w:val="en-GB"/>
        </w:rPr>
        <w:t xml:space="preserve"> that actions to address climate change contribute to the attainment of the highest possible level of health and that climate change policies and health policies should be mutually supportive</w:t>
      </w:r>
      <w:bookmarkEnd w:id="2890"/>
      <w:bookmarkEnd w:id="2891"/>
      <w:bookmarkEnd w:id="2892"/>
      <w:bookmarkEnd w:id="2893"/>
      <w:bookmarkEnd w:id="2894"/>
      <w:bookmarkEnd w:id="2895"/>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{pp39 SCT}</w:t>
      </w:r>
    </w:p>
    <w:p w14:paraId="38F021A8" w14:textId="38E37C1C" w:rsidR="00CA69F1" w:rsidRPr="00D77709" w:rsidRDefault="00CA69F1" w:rsidP="00CA69F1">
      <w:pPr>
        <w:pStyle w:val="Titre3"/>
        <w:rPr>
          <w:lang w:val="en-GB"/>
        </w:rPr>
      </w:pPr>
      <w:bookmarkStart w:id="2896" w:name="_Toc423419109"/>
      <w:bookmarkStart w:id="2897" w:name="_Toc423464399"/>
      <w:bookmarkStart w:id="2898" w:name="_Toc423505552"/>
      <w:bookmarkStart w:id="2899" w:name="_Toc423505937"/>
      <w:bookmarkStart w:id="2900" w:name="_Toc423506237"/>
      <w:bookmarkStart w:id="2901" w:name="_Toc423510625"/>
      <w:bookmarkStart w:id="2902" w:name="_Toc423512490"/>
      <w:bookmarkStart w:id="2903" w:name="_Toc423513682"/>
      <w:bookmarkStart w:id="2904" w:name="_Toc423514959"/>
      <w:bookmarkStart w:id="2905" w:name="_Toc423518049"/>
      <w:bookmarkStart w:id="2906" w:name="_Toc423518355"/>
      <w:bookmarkStart w:id="2907" w:name="_Toc423519003"/>
      <w:bookmarkStart w:id="2908" w:name="_Toc423520819"/>
      <w:bookmarkStart w:id="2909" w:name="_Toc423521689"/>
      <w:bookmarkStart w:id="2910" w:name="_Toc423526037"/>
      <w:bookmarkStart w:id="2911" w:name="_Toc423530655"/>
      <w:bookmarkStart w:id="2912" w:name="_Toc423532978"/>
      <w:bookmarkStart w:id="2913" w:name="_Toc423533669"/>
      <w:bookmarkStart w:id="2914" w:name="_Toc423534789"/>
      <w:bookmarkStart w:id="2915" w:name="_Toc423535773"/>
      <w:bookmarkStart w:id="2916" w:name="_Toc423537299"/>
      <w:bookmarkStart w:id="2917" w:name="_Toc423538596"/>
      <w:bookmarkStart w:id="2918" w:name="_Toc423540782"/>
      <w:bookmarkStart w:id="2919" w:name="_Toc423542448"/>
      <w:bookmarkStart w:id="2920" w:name="_Toc423548885"/>
      <w:bookmarkStart w:id="2921" w:name="_Toc423551489"/>
      <w:bookmarkStart w:id="2922" w:name="_Toc423552382"/>
      <w:bookmarkStart w:id="2923" w:name="_Toc423553847"/>
      <w:bookmarkStart w:id="2924" w:name="_Toc423554000"/>
      <w:bookmarkStart w:id="2925" w:name="_Toc423555892"/>
      <w:bookmarkStart w:id="2926" w:name="_Toc423556055"/>
      <w:bookmarkStart w:id="2927" w:name="_Toc423558359"/>
      <w:bookmarkStart w:id="2928" w:name="_Toc423558566"/>
      <w:bookmarkStart w:id="2929" w:name="_Toc423559106"/>
      <w:bookmarkStart w:id="2930" w:name="_Toc424113882"/>
      <w:bookmarkStart w:id="2931" w:name="_Toc424116006"/>
      <w:bookmarkStart w:id="2932" w:name="_Toc424121237"/>
      <w:bookmarkStart w:id="2933" w:name="_Toc424122147"/>
      <w:bookmarkStart w:id="2934" w:name="_Toc424122426"/>
      <w:bookmarkStart w:id="2935" w:name="_Toc424122630"/>
      <w:bookmarkStart w:id="2936" w:name="_Toc424122900"/>
      <w:bookmarkStart w:id="2937" w:name="_Toc424123526"/>
      <w:bookmarkStart w:id="2938" w:name="_Toc424124463"/>
      <w:bookmarkStart w:id="2939" w:name="_Toc424125908"/>
      <w:bookmarkStart w:id="2940" w:name="_Toc424127800"/>
      <w:bookmarkStart w:id="2941" w:name="_Toc424128145"/>
      <w:bookmarkStart w:id="2942" w:name="_Toc424128499"/>
      <w:bookmarkStart w:id="2943" w:name="_Toc424128652"/>
      <w:bookmarkStart w:id="2944" w:name="_Toc424129006"/>
      <w:bookmarkStart w:id="2945" w:name="_Toc424129057"/>
      <w:bookmarkStart w:id="2946" w:name="_Toc424129288"/>
      <w:bookmarkStart w:id="2947" w:name="_Toc424131464"/>
      <w:bookmarkStart w:id="2948" w:name="_Toc424131575"/>
      <w:bookmarkStart w:id="2949" w:name="_Toc424134096"/>
      <w:bookmarkStart w:id="2950" w:name="_Toc424134150"/>
      <w:bookmarkStart w:id="2951" w:name="_Toc424136630"/>
      <w:bookmarkStart w:id="2952" w:name="_Toc424136684"/>
      <w:bookmarkStart w:id="2953" w:name="_Toc424142189"/>
      <w:bookmarkStart w:id="2954" w:name="_Toc424142243"/>
      <w:bookmarkStart w:id="2955" w:name="_Toc424142407"/>
      <w:bookmarkStart w:id="2956" w:name="_Toc424142461"/>
      <w:bookmarkStart w:id="2957" w:name="_Toc424149960"/>
      <w:bookmarkStart w:id="2958" w:name="_Toc424150014"/>
      <w:bookmarkStart w:id="2959" w:name="_Toc424153685"/>
      <w:bookmarkStart w:id="2960" w:name="_Toc424153737"/>
      <w:bookmarkStart w:id="2961" w:name="_Toc424153789"/>
      <w:bookmarkStart w:id="2962" w:name="_Toc424154511"/>
      <w:bookmarkStart w:id="2963" w:name="_Toc424154562"/>
      <w:bookmarkStart w:id="2964" w:name="_Toc424154613"/>
      <w:bookmarkStart w:id="2965" w:name="_Toc424550976"/>
      <w:bookmarkStart w:id="2966" w:name="_Toc425201445"/>
      <w:bookmarkStart w:id="2967" w:name="_Toc425521510"/>
      <w:bookmarkStart w:id="2968" w:name="_Toc425521861"/>
      <w:bookmarkStart w:id="2969" w:name="_Toc425521967"/>
      <w:bookmarkStart w:id="2970" w:name="_Toc423515187"/>
      <w:bookmarkStart w:id="2971" w:name="_Toc423515883"/>
      <w:bookmarkStart w:id="2972" w:name="_Toc422946578"/>
      <w:bookmarkStart w:id="2973" w:name="_Toc423095436"/>
      <w:bookmarkStart w:id="2974" w:name="_Toc423097325"/>
      <w:bookmarkStart w:id="2975" w:name="_Toc423097482"/>
      <w:bookmarkStart w:id="2976" w:name="_Toc423098019"/>
      <w:bookmarkStart w:id="2977" w:name="_Toc423097769"/>
      <w:bookmarkStart w:id="2978" w:name="_Toc423098479"/>
      <w:r w:rsidRPr="00D77709" w:rsidDel="0052266F">
        <w:rPr>
          <w:i w:val="0"/>
          <w:color w:val="000000" w:themeColor="text1"/>
          <w:lang w:val="en-GB"/>
        </w:rPr>
        <w:t>[</w:t>
      </w:r>
      <w:r w:rsidRPr="00D77709">
        <w:rPr>
          <w:lang w:val="en-GB"/>
        </w:rPr>
        <w:t>C.</w:t>
      </w:r>
      <w:r w:rsidRPr="00D77709">
        <w:rPr>
          <w:lang w:val="en-GB"/>
        </w:rPr>
        <w:tab/>
        <w:t>General/Objective</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sidRPr="00D77709">
        <w:rPr>
          <w:i w:val="0"/>
          <w:color w:val="000000" w:themeColor="text1"/>
          <w:lang w:val="en-GB"/>
        </w:rPr>
        <w:t>]</w:t>
      </w:r>
      <w:r w:rsidRPr="00D77709">
        <w:rPr>
          <w:rStyle w:val="Marquenotebasdepage"/>
          <w:b w:val="0"/>
          <w:i w:val="0"/>
          <w:lang w:val="en-GB"/>
        </w:rPr>
        <w:footnoteReference w:id="64"/>
      </w:r>
      <w:bookmarkEnd w:id="2967"/>
      <w:bookmarkEnd w:id="2968"/>
      <w:bookmarkEnd w:id="2969"/>
    </w:p>
    <w:bookmarkEnd w:id="2970"/>
    <w:bookmarkEnd w:id="2971"/>
    <w:p w14:paraId="6F47F555" w14:textId="17A6AA49" w:rsidR="00CA69F1" w:rsidRPr="00D77709" w:rsidRDefault="00CA69F1" w:rsidP="00CA69F1">
      <w:pPr>
        <w:ind w:left="426" w:hanging="426"/>
        <w:rPr>
          <w:lang w:val="en-GB"/>
        </w:rPr>
      </w:pPr>
      <w:r w:rsidRPr="00D77709">
        <w:rPr>
          <w:lang w:val="en-GB"/>
        </w:rPr>
        <w:t>1</w:t>
      </w:r>
      <w:r w:rsidRPr="00D77709">
        <w:rPr>
          <w:i/>
          <w:lang w:val="en-GB"/>
        </w:rPr>
        <w:t>.</w:t>
      </w:r>
      <w:r w:rsidRPr="00D77709">
        <w:rPr>
          <w:i/>
          <w:lang w:val="en-GB"/>
        </w:rPr>
        <w:tab/>
      </w:r>
      <w:r w:rsidR="00381D0C" w:rsidRPr="00D77709">
        <w:rPr>
          <w:b/>
          <w:color w:val="008000"/>
          <w:sz w:val="16"/>
          <w:lang w:val="en-GB"/>
        </w:rPr>
        <w:t>GUIDING PRINCIPLES</w:t>
      </w:r>
      <w:r w:rsidR="00381D0C" w:rsidRPr="00D77709">
        <w:rPr>
          <w:lang w:val="en-GB"/>
        </w:rPr>
        <w:t xml:space="preserve"> </w:t>
      </w:r>
      <w:r w:rsidRPr="00D77709" w:rsidDel="0052266F">
        <w:rPr>
          <w:color w:val="000000" w:themeColor="text1"/>
          <w:lang w:val="en-GB"/>
        </w:rPr>
        <w:t>[</w:t>
      </w:r>
      <w:r w:rsidRPr="00D77709">
        <w:rPr>
          <w:color w:val="FF0000"/>
          <w:lang w:val="en-GB"/>
        </w:rPr>
        <w:t xml:space="preserve">Actions to implement this Agreement, shall be guided by </w:t>
      </w:r>
      <w:r w:rsidRPr="00D77709" w:rsidDel="0052266F">
        <w:rPr>
          <w:color w:val="FF0000"/>
          <w:lang w:val="en-GB"/>
        </w:rPr>
        <w:t>[</w:t>
      </w:r>
      <w:r w:rsidRPr="00D77709">
        <w:rPr>
          <w:color w:val="FF0000"/>
          <w:lang w:val="en-GB"/>
        </w:rPr>
        <w:t>Article 3 of the Convention</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and</w:t>
      </w:r>
      <w:r w:rsidRPr="00D77709" w:rsidDel="0052266F">
        <w:rPr>
          <w:color w:val="FF0000"/>
          <w:lang w:val="en-GB"/>
        </w:rPr>
        <w:t>]</w:t>
      </w:r>
      <w:r w:rsidRPr="00D77709">
        <w:rPr>
          <w:color w:val="FF0000"/>
          <w:lang w:val="en-GB"/>
        </w:rPr>
        <w:t xml:space="preserve"> the following</w:t>
      </w:r>
      <w:r w:rsidRPr="00D77709">
        <w:rPr>
          <w:lang w:val="en-GB"/>
        </w:rPr>
        <w:t>:</w:t>
      </w:r>
      <w:bookmarkEnd w:id="2972"/>
      <w:bookmarkEnd w:id="2973"/>
      <w:bookmarkEnd w:id="2974"/>
      <w:bookmarkEnd w:id="2975"/>
      <w:bookmarkEnd w:id="2976"/>
      <w:bookmarkEnd w:id="2977"/>
      <w:bookmarkEnd w:id="2978"/>
    </w:p>
    <w:p w14:paraId="369BACC6" w14:textId="56432CA1" w:rsidR="00CA69F1" w:rsidRPr="00D77709" w:rsidRDefault="00CA69F1" w:rsidP="00CA69F1">
      <w:pPr>
        <w:ind w:left="851" w:hanging="425"/>
        <w:rPr>
          <w:lang w:val="en-GB"/>
        </w:rPr>
      </w:pPr>
      <w:bookmarkStart w:id="2979" w:name="_Toc422946579"/>
      <w:bookmarkStart w:id="2980" w:name="_Toc423095437"/>
      <w:bookmarkStart w:id="2981" w:name="_Toc423097326"/>
      <w:bookmarkStart w:id="2982" w:name="_Toc423097483"/>
      <w:bookmarkStart w:id="2983" w:name="_Toc423098020"/>
      <w:bookmarkStart w:id="2984" w:name="_Toc423097770"/>
      <w:bookmarkStart w:id="2985" w:name="_Toc423098480"/>
      <w:r w:rsidRPr="00D77709">
        <w:rPr>
          <w:lang w:val="en-GB"/>
        </w:rPr>
        <w:t>1.1.</w:t>
      </w:r>
      <w:r w:rsidRPr="00D77709">
        <w:rPr>
          <w:lang w:val="en-GB"/>
        </w:rPr>
        <w:tab/>
      </w:r>
      <w:r w:rsidRPr="00D77709" w:rsidDel="0052266F">
        <w:rPr>
          <w:color w:val="000000" w:themeColor="text1"/>
          <w:lang w:val="en-GB"/>
        </w:rPr>
        <w:t>[</w:t>
      </w:r>
      <w:r w:rsidRPr="00D77709">
        <w:rPr>
          <w:lang w:val="en-GB"/>
        </w:rPr>
        <w:t>Parties’ efforts should be undertaken on the basis of equity and in accordance with their historical responsibility and common but differentiated responsibilities and respective capabilities reflecting different national circumstances.</w:t>
      </w:r>
      <w:r w:rsidRPr="00D77709" w:rsidDel="0052266F">
        <w:rPr>
          <w:color w:val="000000" w:themeColor="text1"/>
          <w:lang w:val="en-GB"/>
        </w:rPr>
        <w:t>]</w:t>
      </w:r>
      <w:r w:rsidRPr="00D77709">
        <w:rPr>
          <w:i/>
          <w:lang w:val="en-GB"/>
        </w:rPr>
        <w:t xml:space="preserve"> </w:t>
      </w:r>
      <w:r w:rsidRPr="00D77709">
        <w:rPr>
          <w:i/>
          <w:color w:val="0070C0"/>
          <w:sz w:val="16"/>
          <w:lang w:val="en-GB"/>
        </w:rPr>
        <w:t>{para 5 opt 2 5.4</w:t>
      </w:r>
      <w:r w:rsidR="00852FCA" w:rsidRPr="00D77709">
        <w:rPr>
          <w:i/>
          <w:color w:val="0070C0"/>
          <w:sz w:val="16"/>
          <w:lang w:val="en-GB"/>
        </w:rPr>
        <w:t>,</w:t>
      </w:r>
      <w:r w:rsidRPr="00D77709">
        <w:rPr>
          <w:i/>
          <w:color w:val="0070C0"/>
          <w:sz w:val="16"/>
          <w:lang w:val="en-GB"/>
        </w:rPr>
        <w:t xml:space="preserve"> </w:t>
      </w:r>
      <w:r w:rsidR="00852FCA" w:rsidRPr="00D77709">
        <w:rPr>
          <w:i/>
          <w:color w:val="0070C0"/>
          <w:sz w:val="16"/>
          <w:lang w:val="en-GB"/>
        </w:rPr>
        <w:t>elements</w:t>
      </w:r>
      <w:r w:rsidRPr="00D77709">
        <w:rPr>
          <w:i/>
          <w:color w:val="0070C0"/>
          <w:sz w:val="16"/>
          <w:lang w:val="en-GB"/>
        </w:rPr>
        <w:t xml:space="preserve"> of para</w:t>
      </w:r>
      <w:r w:rsidR="00852FCA" w:rsidRPr="00D77709">
        <w:rPr>
          <w:i/>
          <w:color w:val="0070C0"/>
          <w:sz w:val="16"/>
          <w:lang w:val="en-GB"/>
        </w:rPr>
        <w:t>s</w:t>
      </w:r>
      <w:r w:rsidRPr="00D77709">
        <w:rPr>
          <w:i/>
          <w:color w:val="0070C0"/>
          <w:sz w:val="16"/>
          <w:lang w:val="en-GB"/>
        </w:rPr>
        <w:t xml:space="preserve"> </w:t>
      </w:r>
      <w:r w:rsidR="00A03B40" w:rsidRPr="00D77709">
        <w:rPr>
          <w:i/>
          <w:color w:val="0070C0"/>
          <w:sz w:val="16"/>
          <w:lang w:val="en-GB"/>
        </w:rPr>
        <w:t xml:space="preserve">3 and </w:t>
      </w:r>
      <w:r w:rsidRPr="00D77709">
        <w:rPr>
          <w:i/>
          <w:color w:val="0070C0"/>
          <w:sz w:val="16"/>
          <w:lang w:val="en-GB"/>
        </w:rPr>
        <w:t>5 GNT}</w:t>
      </w:r>
      <w:bookmarkEnd w:id="2979"/>
      <w:bookmarkEnd w:id="2980"/>
      <w:bookmarkEnd w:id="2981"/>
      <w:bookmarkEnd w:id="2982"/>
      <w:bookmarkEnd w:id="2983"/>
      <w:bookmarkEnd w:id="2984"/>
      <w:bookmarkEnd w:id="2985"/>
    </w:p>
    <w:p w14:paraId="0D3FFB2E" w14:textId="2D9F8AC6" w:rsidR="00CA69F1" w:rsidRPr="00D77709" w:rsidRDefault="00CA69F1" w:rsidP="00CA69F1">
      <w:pPr>
        <w:ind w:left="851" w:hanging="425"/>
        <w:rPr>
          <w:lang w:val="en-GB"/>
        </w:rPr>
      </w:pPr>
      <w:bookmarkStart w:id="2986" w:name="_Toc422946580"/>
      <w:bookmarkStart w:id="2987" w:name="_Toc423095438"/>
      <w:bookmarkStart w:id="2988" w:name="_Toc423097327"/>
      <w:bookmarkStart w:id="2989" w:name="_Toc423097484"/>
      <w:bookmarkStart w:id="2990" w:name="_Toc423098021"/>
      <w:bookmarkStart w:id="2991" w:name="_Toc423097771"/>
      <w:bookmarkStart w:id="2992" w:name="_Toc423098481"/>
      <w:r w:rsidRPr="00D77709">
        <w:rPr>
          <w:lang w:val="en-GB"/>
        </w:rPr>
        <w:t>1.2.</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of </w:t>
      </w:r>
      <w:r w:rsidRPr="00D77709" w:rsidDel="0052266F">
        <w:rPr>
          <w:color w:val="000000" w:themeColor="text1"/>
          <w:lang w:val="en-GB"/>
        </w:rPr>
        <w:t>[</w:t>
      </w:r>
      <w:r w:rsidRPr="00D77709">
        <w:rPr>
          <w:lang w:val="en-GB"/>
        </w:rPr>
        <w:t>developing country</w:t>
      </w:r>
      <w:r w:rsidRPr="00D77709" w:rsidDel="0052266F">
        <w:rPr>
          <w:color w:val="000000" w:themeColor="text1"/>
          <w:lang w:val="en-GB"/>
        </w:rPr>
        <w:t>]</w:t>
      </w:r>
      <w:r w:rsidRPr="00D77709">
        <w:rPr>
          <w:lang w:val="en-GB"/>
        </w:rPr>
        <w:t xml:space="preserve"> Parties </w:t>
      </w:r>
      <w:r w:rsidRPr="00D77709" w:rsidDel="0052266F">
        <w:rPr>
          <w:color w:val="000000" w:themeColor="text1"/>
          <w:lang w:val="en-GB"/>
        </w:rPr>
        <w:t>[</w:t>
      </w:r>
      <w:r w:rsidRPr="00D77709">
        <w:rPr>
          <w:lang w:val="en-GB"/>
        </w:rPr>
        <w:t>especially those</w:t>
      </w:r>
      <w:r w:rsidRPr="00D77709" w:rsidDel="0052266F">
        <w:rPr>
          <w:color w:val="000000" w:themeColor="text1"/>
          <w:lang w:val="en-GB"/>
        </w:rPr>
        <w:t>]</w:t>
      </w:r>
      <w:r w:rsidRPr="00D77709">
        <w:rPr>
          <w:lang w:val="en-GB"/>
        </w:rPr>
        <w:t xml:space="preserve"> particularly vulnerable to the adverse effects of climate change, especially the LDCs and SIDS, to reflect their efforts in the context of their specific needs and special situations.</w:t>
      </w:r>
      <w:r w:rsidRPr="00D77709" w:rsidDel="0052266F">
        <w:rPr>
          <w:color w:val="000000" w:themeColor="text1"/>
          <w:lang w:val="en-GB"/>
        </w:rPr>
        <w:t>]</w:t>
      </w:r>
      <w:r w:rsidRPr="00D77709">
        <w:rPr>
          <w:i/>
          <w:lang w:val="en-GB"/>
        </w:rPr>
        <w:t xml:space="preserve"> </w:t>
      </w:r>
      <w:r w:rsidRPr="00D77709">
        <w:rPr>
          <w:i/>
          <w:color w:val="0070C0"/>
          <w:sz w:val="16"/>
          <w:lang w:val="en-GB"/>
        </w:rPr>
        <w:t>{para 9 GNT}</w:t>
      </w:r>
      <w:bookmarkEnd w:id="2986"/>
      <w:bookmarkEnd w:id="2987"/>
      <w:bookmarkEnd w:id="2988"/>
      <w:bookmarkEnd w:id="2989"/>
      <w:bookmarkEnd w:id="2990"/>
      <w:bookmarkEnd w:id="2991"/>
      <w:bookmarkEnd w:id="2992"/>
    </w:p>
    <w:p w14:paraId="6A93BF9E" w14:textId="040B4C9A" w:rsidR="00CA69F1" w:rsidRPr="00D77709" w:rsidRDefault="00CA69F1" w:rsidP="00CA69F1">
      <w:pPr>
        <w:ind w:left="851" w:hanging="425"/>
        <w:rPr>
          <w:lang w:val="en-GB"/>
        </w:rPr>
      </w:pPr>
      <w:bookmarkStart w:id="2993" w:name="_Toc422946581"/>
      <w:bookmarkStart w:id="2994" w:name="_Toc423095439"/>
      <w:bookmarkStart w:id="2995" w:name="_Toc423097328"/>
      <w:bookmarkStart w:id="2996" w:name="_Toc423097485"/>
      <w:bookmarkStart w:id="2997" w:name="_Toc423098022"/>
      <w:bookmarkStart w:id="2998" w:name="_Toc423097772"/>
      <w:bookmarkStart w:id="2999" w:name="_Toc423098482"/>
      <w:r w:rsidRPr="00D77709">
        <w:rPr>
          <w:lang w:val="en-GB"/>
        </w:rPr>
        <w:t>1.3.</w:t>
      </w:r>
      <w:r w:rsidRPr="00D77709">
        <w:rPr>
          <w:lang w:val="en-GB"/>
        </w:rPr>
        <w:tab/>
      </w:r>
      <w:r w:rsidRPr="00D77709" w:rsidDel="0052266F">
        <w:rPr>
          <w:color w:val="000000" w:themeColor="text1"/>
          <w:lang w:val="en-GB"/>
        </w:rPr>
        <w:t>[</w:t>
      </w:r>
      <w:r w:rsidRPr="00D77709">
        <w:rPr>
          <w:color w:val="FF0000"/>
          <w:lang w:val="en-GB"/>
        </w:rPr>
        <w:t xml:space="preserve">The aim of </w:t>
      </w:r>
      <w:r w:rsidRPr="00D77709">
        <w:rPr>
          <w:lang w:val="en-GB"/>
        </w:rPr>
        <w:t>achiev</w:t>
      </w:r>
      <w:r w:rsidRPr="00D77709">
        <w:rPr>
          <w:color w:val="FF0000"/>
          <w:lang w:val="en-GB"/>
        </w:rPr>
        <w:t>ing</w:t>
      </w:r>
      <w:r w:rsidRPr="00D77709">
        <w:rPr>
          <w:lang w:val="en-GB"/>
        </w:rPr>
        <w:t xml:space="preserve"> universal participation.</w:t>
      </w:r>
      <w:r w:rsidRPr="00D77709" w:rsidDel="0052266F">
        <w:rPr>
          <w:color w:val="000000" w:themeColor="text1"/>
          <w:lang w:val="en-GB"/>
        </w:rPr>
        <w:t>]</w:t>
      </w:r>
      <w:r w:rsidRPr="00D77709">
        <w:rPr>
          <w:i/>
          <w:lang w:val="en-GB"/>
        </w:rPr>
        <w:t xml:space="preserve"> </w:t>
      </w:r>
      <w:r w:rsidRPr="00D77709">
        <w:rPr>
          <w:i/>
          <w:color w:val="0070C0"/>
          <w:sz w:val="16"/>
          <w:lang w:val="en-GB"/>
        </w:rPr>
        <w:t>{element</w:t>
      </w:r>
      <w:r w:rsidR="00C766D6" w:rsidRPr="00D77709">
        <w:rPr>
          <w:i/>
          <w:color w:val="0070C0"/>
          <w:sz w:val="16"/>
          <w:lang w:val="en-GB"/>
        </w:rPr>
        <w:t>s</w:t>
      </w:r>
      <w:r w:rsidRPr="00D77709">
        <w:rPr>
          <w:i/>
          <w:color w:val="0070C0"/>
          <w:sz w:val="16"/>
          <w:lang w:val="en-GB"/>
        </w:rPr>
        <w:t xml:space="preserve"> of para 2 GNT}</w:t>
      </w:r>
      <w:bookmarkEnd w:id="2993"/>
      <w:bookmarkEnd w:id="2994"/>
      <w:bookmarkEnd w:id="2995"/>
      <w:bookmarkEnd w:id="2996"/>
      <w:bookmarkEnd w:id="2997"/>
      <w:bookmarkEnd w:id="2998"/>
      <w:bookmarkEnd w:id="2999"/>
    </w:p>
    <w:p w14:paraId="412AFB2C" w14:textId="5C9BAAD7" w:rsidR="00CA69F1" w:rsidRPr="00D77709" w:rsidRDefault="00CA69F1" w:rsidP="00CA69F1">
      <w:pPr>
        <w:ind w:left="851" w:hanging="425"/>
        <w:rPr>
          <w:lang w:val="en-GB"/>
        </w:rPr>
      </w:pPr>
      <w:bookmarkStart w:id="3000" w:name="_Toc422946582"/>
      <w:bookmarkStart w:id="3001" w:name="_Toc423095440"/>
      <w:bookmarkStart w:id="3002" w:name="_Toc423097329"/>
      <w:bookmarkStart w:id="3003" w:name="_Toc423097486"/>
      <w:bookmarkStart w:id="3004" w:name="_Toc423098023"/>
      <w:bookmarkStart w:id="3005" w:name="_Toc423097773"/>
      <w:bookmarkStart w:id="3006" w:name="_Toc423098483"/>
      <w:r w:rsidRPr="00D77709">
        <w:rPr>
          <w:lang w:val="en-GB"/>
        </w:rPr>
        <w:t>1.4.</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Parties with the greatest responsibility and highest capability to demonstrate leadership</w:t>
      </w:r>
      <w:r w:rsidR="0052266F" w:rsidRPr="00D77709">
        <w:rPr>
          <w:color w:val="000000" w:themeColor="text1"/>
          <w:lang w:val="en-GB"/>
        </w:rPr>
        <w:t>][</w:t>
      </w:r>
      <w:r w:rsidRPr="00D77709">
        <w:rPr>
          <w:lang w:val="en-GB"/>
        </w:rPr>
        <w:t>Leadership demonstrated by any Party to be recognised along with the need to incentivize and enable such leadership</w:t>
      </w:r>
      <w:r w:rsidR="0052266F" w:rsidRPr="00D77709">
        <w:rPr>
          <w:color w:val="000000" w:themeColor="text1"/>
          <w:lang w:val="en-GB"/>
        </w:rPr>
        <w:t>][</w:t>
      </w:r>
      <w:r w:rsidRPr="00D77709">
        <w:rPr>
          <w:lang w:val="en-GB"/>
        </w:rPr>
        <w:t xml:space="preserve">In accordance with Article 4 of the Convention,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D1019E" w:rsidRPr="00D77709">
        <w:rPr>
          <w:color w:val="FF0000"/>
          <w:lang w:val="en-GB"/>
        </w:rPr>
        <w:t>other</w:t>
      </w:r>
      <w:r w:rsidR="00D1019E" w:rsidRPr="00D77709" w:rsidDel="0052266F">
        <w:rPr>
          <w:color w:val="000000" w:themeColor="text1"/>
          <w:lang w:val="en-GB"/>
        </w:rPr>
        <w:t>]</w:t>
      </w:r>
      <w:r w:rsidRPr="00D77709">
        <w:rPr>
          <w:lang w:val="en-GB"/>
        </w:rPr>
        <w:t xml:space="preserve"> take the lead in fully implementing existing obligations and commitments under the Convention in relation to emission reduction and the provision of financial, technology and capacity-building support to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bookmarkEnd w:id="3000"/>
      <w:bookmarkEnd w:id="3001"/>
      <w:bookmarkEnd w:id="3002"/>
      <w:bookmarkEnd w:id="3003"/>
      <w:bookmarkEnd w:id="3004"/>
      <w:bookmarkEnd w:id="3005"/>
      <w:bookmarkEnd w:id="3006"/>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i/>
          <w:lang w:val="en-GB"/>
        </w:rPr>
        <w:t xml:space="preserve"> </w:t>
      </w:r>
      <w:r w:rsidRPr="00D77709">
        <w:rPr>
          <w:i/>
          <w:color w:val="0070C0"/>
          <w:sz w:val="16"/>
          <w:lang w:val="en-GB"/>
        </w:rPr>
        <w:t>{para 8 GNT}</w:t>
      </w:r>
    </w:p>
    <w:p w14:paraId="28F29A9B" w14:textId="2D573DA9" w:rsidR="00CA69F1" w:rsidRPr="00D77709" w:rsidRDefault="00CA69F1" w:rsidP="00CA69F1">
      <w:pPr>
        <w:ind w:left="851" w:hanging="425"/>
        <w:rPr>
          <w:lang w:val="en-GB"/>
        </w:rPr>
      </w:pPr>
      <w:bookmarkStart w:id="3007" w:name="_Toc422946583"/>
      <w:bookmarkStart w:id="3008" w:name="_Toc423095441"/>
      <w:bookmarkStart w:id="3009" w:name="_Toc423097330"/>
      <w:bookmarkStart w:id="3010" w:name="_Toc423097487"/>
      <w:bookmarkStart w:id="3011" w:name="_Toc423097869"/>
      <w:bookmarkStart w:id="3012" w:name="_Toc423098024"/>
      <w:bookmarkStart w:id="3013" w:name="_Toc423097774"/>
      <w:bookmarkStart w:id="3014" w:name="_Toc423098484"/>
      <w:r w:rsidRPr="00D77709">
        <w:rPr>
          <w:lang w:val="en-GB"/>
        </w:rPr>
        <w:t>1.5.</w:t>
      </w:r>
      <w:r w:rsidRPr="00D77709">
        <w:rPr>
          <w:lang w:val="en-GB"/>
        </w:rPr>
        <w:tab/>
      </w:r>
      <w:r w:rsidRPr="00D77709" w:rsidDel="0052266F">
        <w:rPr>
          <w:color w:val="000000" w:themeColor="text1"/>
          <w:lang w:val="en-GB"/>
        </w:rPr>
        <w:t>[</w:t>
      </w:r>
      <w:r w:rsidRPr="00D77709">
        <w:rPr>
          <w:color w:val="FF0000"/>
          <w:lang w:val="en-GB"/>
        </w:rPr>
        <w:t xml:space="preserve">The </w:t>
      </w:r>
      <w:r w:rsidRPr="00D77709">
        <w:rPr>
          <w:lang w:val="en-GB"/>
        </w:rPr>
        <w:t>aim</w:t>
      </w:r>
      <w:r w:rsidRPr="00D77709">
        <w:rPr>
          <w:color w:val="FF0000"/>
          <w:lang w:val="en-GB"/>
        </w:rPr>
        <w:t xml:space="preserve"> of </w:t>
      </w:r>
      <w:r w:rsidRPr="00D77709">
        <w:rPr>
          <w:lang w:val="en-GB"/>
        </w:rPr>
        <w:t>strengthening the multilateral rules-based regime under the Convention.</w:t>
      </w:r>
      <w:r w:rsidRPr="00D77709" w:rsidDel="0052266F">
        <w:rPr>
          <w:color w:val="000000" w:themeColor="text1"/>
          <w:lang w:val="en-GB"/>
        </w:rPr>
        <w:t>]</w:t>
      </w:r>
      <w:r w:rsidRPr="00D77709">
        <w:rPr>
          <w:lang w:val="en-GB"/>
        </w:rPr>
        <w:t xml:space="preserve"> </w:t>
      </w:r>
      <w:r w:rsidRPr="00D77709">
        <w:rPr>
          <w:i/>
          <w:color w:val="0070C0"/>
          <w:sz w:val="16"/>
          <w:lang w:val="en-GB"/>
        </w:rPr>
        <w:t>{element</w:t>
      </w:r>
      <w:r w:rsidR="00852FCA" w:rsidRPr="00D77709">
        <w:rPr>
          <w:i/>
          <w:color w:val="0070C0"/>
          <w:sz w:val="16"/>
          <w:lang w:val="en-GB"/>
        </w:rPr>
        <w:t>s</w:t>
      </w:r>
      <w:r w:rsidRPr="00D77709">
        <w:rPr>
          <w:i/>
          <w:color w:val="0070C0"/>
          <w:sz w:val="16"/>
          <w:lang w:val="en-GB"/>
        </w:rPr>
        <w:t xml:space="preserve"> of para 2 GNT}</w:t>
      </w:r>
    </w:p>
    <w:p w14:paraId="7E21FB0E" w14:textId="40795090" w:rsidR="00CA69F1" w:rsidRPr="00D77709" w:rsidRDefault="00CA69F1" w:rsidP="00CA69F1">
      <w:pPr>
        <w:ind w:left="851" w:hanging="425"/>
        <w:rPr>
          <w:lang w:val="en-GB"/>
        </w:rPr>
      </w:pPr>
      <w:r w:rsidRPr="00D77709">
        <w:rPr>
          <w:lang w:val="en-GB"/>
        </w:rPr>
        <w:lastRenderedPageBreak/>
        <w:t>1.6.</w:t>
      </w:r>
      <w:r w:rsidRPr="00D77709">
        <w:rPr>
          <w:lang w:val="en-GB"/>
        </w:rPr>
        <w:tab/>
      </w:r>
      <w:r w:rsidRPr="00D77709" w:rsidDel="0052266F">
        <w:rPr>
          <w:color w:val="000000" w:themeColor="text1"/>
          <w:lang w:val="en-GB"/>
        </w:rPr>
        <w:t>[</w:t>
      </w:r>
      <w:r w:rsidRPr="00D77709">
        <w:rPr>
          <w:lang w:val="en-GB"/>
        </w:rPr>
        <w:t xml:space="preserve">Parties have the </w:t>
      </w:r>
      <w:r w:rsidRPr="00D77709">
        <w:rPr>
          <w:color w:val="FF0000"/>
          <w:lang w:val="en-GB"/>
        </w:rPr>
        <w:t>responsibility</w:t>
      </w:r>
      <w:r w:rsidRPr="00D77709">
        <w:rPr>
          <w:lang w:val="en-GB"/>
        </w:rPr>
        <w:t xml:space="preserve"> to ensure that activities within their own jurisdiction and control do not cause damage to the environment of other States or of areas beyond the limits of national jurisdiction.</w:t>
      </w:r>
      <w:r w:rsidRPr="00D77709" w:rsidDel="0052266F">
        <w:rPr>
          <w:color w:val="000000" w:themeColor="text1"/>
          <w:lang w:val="en-GB"/>
        </w:rPr>
        <w:t>]</w:t>
      </w:r>
      <w:r w:rsidRPr="00D77709">
        <w:rPr>
          <w:lang w:val="en-GB"/>
        </w:rPr>
        <w:t xml:space="preserve"> </w:t>
      </w:r>
      <w:r w:rsidRPr="00D77709">
        <w:rPr>
          <w:i/>
          <w:color w:val="0070C0"/>
          <w:sz w:val="16"/>
          <w:lang w:val="en-GB"/>
        </w:rPr>
        <w:t>{para 4 GNT}</w:t>
      </w:r>
    </w:p>
    <w:p w14:paraId="78A9449D" w14:textId="6430C098" w:rsidR="00CA69F1" w:rsidRPr="00D77709" w:rsidRDefault="00CA69F1" w:rsidP="00CA69F1">
      <w:pPr>
        <w:ind w:left="851" w:hanging="425"/>
        <w:rPr>
          <w:lang w:val="en-GB"/>
        </w:rPr>
      </w:pPr>
      <w:r w:rsidRPr="00D77709">
        <w:rPr>
          <w:lang w:val="en-GB"/>
        </w:rPr>
        <w:t>1.7.</w:t>
      </w:r>
      <w:r w:rsidRPr="00D77709">
        <w:rPr>
          <w:lang w:val="en-GB"/>
        </w:rPr>
        <w:tab/>
      </w:r>
      <w:r w:rsidRPr="00D77709" w:rsidDel="0052266F">
        <w:rPr>
          <w:color w:val="000000" w:themeColor="text1"/>
          <w:lang w:val="en-GB"/>
        </w:rPr>
        <w:t>[</w:t>
      </w:r>
      <w:r w:rsidRPr="00D77709">
        <w:rPr>
          <w:lang w:val="en-GB"/>
        </w:rPr>
        <w:t>Unilateral measures not to constitute a means of arbitrary or unjustifiable discrimination or a disguised restriction on international trade.</w:t>
      </w:r>
      <w:r w:rsidRPr="00D77709">
        <w:rPr>
          <w:rStyle w:val="Marquenotebasdepage"/>
          <w:lang w:val="en-GB"/>
        </w:rPr>
        <w:footnoteReference w:id="65"/>
      </w:r>
      <w:r w:rsidRPr="00D77709" w:rsidDel="0052266F">
        <w:rPr>
          <w:color w:val="000000" w:themeColor="text1"/>
          <w:lang w:val="en-GB"/>
        </w:rPr>
        <w:t>]</w:t>
      </w:r>
      <w:r w:rsidRPr="00D77709">
        <w:rPr>
          <w:lang w:val="en-GB"/>
        </w:rPr>
        <w:t xml:space="preserve"> </w:t>
      </w:r>
      <w:r w:rsidRPr="00D77709">
        <w:rPr>
          <w:i/>
          <w:color w:val="0070C0"/>
          <w:sz w:val="16"/>
          <w:lang w:val="en-GB"/>
        </w:rPr>
        <w:t>{para 11 opt 1 GNT}</w:t>
      </w:r>
    </w:p>
    <w:p w14:paraId="10BA36E5" w14:textId="46107405" w:rsidR="00CA69F1" w:rsidRPr="00D77709" w:rsidRDefault="00CA69F1" w:rsidP="00CA69F1">
      <w:pPr>
        <w:ind w:left="851" w:hanging="425"/>
        <w:rPr>
          <w:lang w:val="en-GB"/>
        </w:rPr>
      </w:pPr>
      <w:r w:rsidRPr="00D77709">
        <w:rPr>
          <w:lang w:val="en-GB"/>
        </w:rPr>
        <w:t>1.8.</w:t>
      </w:r>
      <w:r w:rsidRPr="00D77709">
        <w:rPr>
          <w:lang w:val="en-GB"/>
        </w:rPr>
        <w:tab/>
      </w:r>
      <w:r w:rsidRPr="00D77709" w:rsidDel="0052266F">
        <w:rPr>
          <w:color w:val="000000" w:themeColor="text1"/>
          <w:lang w:val="en-GB"/>
        </w:rPr>
        <w:t>[</w:t>
      </w:r>
      <w:r w:rsidRPr="00D77709">
        <w:rPr>
          <w:lang w:val="en-GB"/>
        </w:rPr>
        <w:t xml:space="preserve">All Parties shall ensure: </w:t>
      </w:r>
    </w:p>
    <w:p w14:paraId="52D8AC68" w14:textId="77777777" w:rsidR="00CA69F1" w:rsidRPr="00D77709" w:rsidRDefault="00CA69F1" w:rsidP="00CA69F1">
      <w:pPr>
        <w:ind w:left="1135" w:hanging="284"/>
        <w:rPr>
          <w:lang w:val="en-GB"/>
        </w:rPr>
      </w:pPr>
      <w:r w:rsidRPr="00D77709">
        <w:rPr>
          <w:lang w:val="en-GB"/>
        </w:rPr>
        <w:t>a.</w:t>
      </w:r>
      <w:r w:rsidRPr="00D77709">
        <w:rPr>
          <w:lang w:val="en-GB"/>
        </w:rPr>
        <w:tab/>
        <w:t>Respect for and the protect</w:t>
      </w:r>
      <w:r w:rsidRPr="00D77709">
        <w:rPr>
          <w:color w:val="FF0000"/>
          <w:lang w:val="en-GB"/>
        </w:rPr>
        <w:t>ion</w:t>
      </w:r>
      <w:r w:rsidRPr="00D77709">
        <w:rPr>
          <w:lang w:val="en-GB"/>
        </w:rPr>
        <w:t>, promot</w:t>
      </w:r>
      <w:r w:rsidRPr="00D77709">
        <w:rPr>
          <w:color w:val="FF0000"/>
          <w:lang w:val="en-GB"/>
        </w:rPr>
        <w:t>ion</w:t>
      </w:r>
      <w:r w:rsidRPr="00D77709">
        <w:rPr>
          <w:lang w:val="en-GB"/>
        </w:rPr>
        <w:t xml:space="preserve"> and fulfil</w:t>
      </w:r>
      <w:r w:rsidRPr="00D77709">
        <w:rPr>
          <w:color w:val="FF0000"/>
          <w:lang w:val="en-GB"/>
        </w:rPr>
        <w:t>ment of</w:t>
      </w:r>
      <w:r w:rsidRPr="00D77709">
        <w:rPr>
          <w:lang w:val="en-GB"/>
        </w:rPr>
        <w:t xml:space="preserve"> human rights for all; </w:t>
      </w:r>
    </w:p>
    <w:p w14:paraId="5D5AFAFB" w14:textId="77777777" w:rsidR="00CA69F1" w:rsidRPr="00D77709" w:rsidRDefault="00CA69F1" w:rsidP="00CA69F1">
      <w:pPr>
        <w:ind w:left="1135" w:hanging="284"/>
        <w:rPr>
          <w:lang w:val="en-GB"/>
        </w:rPr>
      </w:pPr>
      <w:r w:rsidRPr="00D77709">
        <w:rPr>
          <w:lang w:val="en-GB"/>
        </w:rPr>
        <w:t>b.</w:t>
      </w:r>
      <w:r w:rsidRPr="00D77709">
        <w:rPr>
          <w:lang w:val="en-GB"/>
        </w:rPr>
        <w:tab/>
        <w:t xml:space="preserve">Gender equality and the full and equal participation of women in all climate actions and decision-making processes; </w:t>
      </w:r>
    </w:p>
    <w:p w14:paraId="065B49ED" w14:textId="77777777" w:rsidR="00CA69F1" w:rsidRPr="00D77709" w:rsidRDefault="00CA69F1" w:rsidP="00CA69F1">
      <w:pPr>
        <w:ind w:left="1135" w:hanging="284"/>
        <w:rPr>
          <w:lang w:val="en-GB"/>
        </w:rPr>
      </w:pPr>
      <w:r w:rsidRPr="00D77709">
        <w:rPr>
          <w:lang w:val="en-GB"/>
        </w:rPr>
        <w:t>c.</w:t>
      </w:r>
      <w:r w:rsidRPr="00D77709">
        <w:rPr>
          <w:lang w:val="en-GB"/>
        </w:rPr>
        <w:tab/>
        <w:t>A just transition of the workforce that creates decent work and quality jobs;</w:t>
      </w:r>
    </w:p>
    <w:p w14:paraId="772FBB4C" w14:textId="77777777" w:rsidR="00CA69F1" w:rsidRPr="00D77709" w:rsidRDefault="00CA69F1" w:rsidP="00CA69F1">
      <w:pPr>
        <w:ind w:left="1135" w:hanging="284"/>
        <w:rPr>
          <w:lang w:val="en-GB"/>
        </w:rPr>
      </w:pPr>
      <w:r w:rsidRPr="00D77709">
        <w:rPr>
          <w:lang w:val="en-GB"/>
        </w:rPr>
        <w:t>d.</w:t>
      </w:r>
      <w:r w:rsidRPr="00D77709">
        <w:rPr>
          <w:lang w:val="en-GB"/>
        </w:rPr>
        <w:tab/>
        <w:t xml:space="preserve">The integrity of Mother Earth; </w:t>
      </w:r>
    </w:p>
    <w:p w14:paraId="7D314745" w14:textId="77777777" w:rsidR="00CA69F1" w:rsidRPr="00D77709" w:rsidRDefault="00CA69F1" w:rsidP="00CA69F1">
      <w:pPr>
        <w:ind w:left="1135" w:hanging="284"/>
        <w:rPr>
          <w:lang w:val="en-GB"/>
        </w:rPr>
      </w:pPr>
      <w:r w:rsidRPr="00D77709">
        <w:rPr>
          <w:lang w:val="en-GB"/>
        </w:rPr>
        <w:t>e.</w:t>
      </w:r>
      <w:r w:rsidRPr="00D77709">
        <w:rPr>
          <w:lang w:val="en-GB"/>
        </w:rPr>
        <w:tab/>
        <w:t xml:space="preserve">The right to development; </w:t>
      </w:r>
    </w:p>
    <w:p w14:paraId="0E894EF9" w14:textId="074438E8" w:rsidR="00CA69F1" w:rsidRPr="00D77709" w:rsidRDefault="00CA69F1" w:rsidP="00967A43">
      <w:pPr>
        <w:ind w:left="1135" w:hanging="284"/>
        <w:rPr>
          <w:lang w:val="en-GB"/>
        </w:rPr>
      </w:pPr>
      <w:r w:rsidRPr="00D77709">
        <w:rPr>
          <w:lang w:val="en-GB"/>
        </w:rPr>
        <w:t>f.</w:t>
      </w:r>
      <w:r w:rsidRPr="00D77709">
        <w:rPr>
          <w:lang w:val="en-GB"/>
        </w:rPr>
        <w:tab/>
        <w:t>The rights of indigenous peoples.</w:t>
      </w:r>
      <w:r w:rsidR="0052266F" w:rsidRPr="00D77709">
        <w:rPr>
          <w:color w:val="000000" w:themeColor="text1"/>
          <w:lang w:val="en-GB"/>
        </w:rPr>
        <w:t>]]</w:t>
      </w:r>
      <w:r w:rsidRPr="00D77709">
        <w:rPr>
          <w:lang w:val="en-GB"/>
        </w:rPr>
        <w:t xml:space="preserve"> </w:t>
      </w:r>
      <w:r w:rsidRPr="00D77709">
        <w:rPr>
          <w:i/>
          <w:color w:val="0070C0"/>
          <w:sz w:val="16"/>
          <w:lang w:val="en-GB"/>
        </w:rPr>
        <w:t>{</w:t>
      </w:r>
      <w:r w:rsidR="00C276BE" w:rsidRPr="00D77709">
        <w:rPr>
          <w:i/>
          <w:color w:val="0070C0"/>
          <w:sz w:val="16"/>
          <w:lang w:val="en-GB"/>
        </w:rPr>
        <w:t xml:space="preserve">elements </w:t>
      </w:r>
      <w:r w:rsidR="00657D62" w:rsidRPr="00D77709">
        <w:rPr>
          <w:i/>
          <w:color w:val="0070C0"/>
          <w:sz w:val="16"/>
          <w:lang w:val="en-GB"/>
        </w:rPr>
        <w:t>of</w:t>
      </w:r>
      <w:r w:rsidRPr="00D77709">
        <w:rPr>
          <w:i/>
          <w:color w:val="0070C0"/>
          <w:sz w:val="16"/>
          <w:lang w:val="en-GB"/>
        </w:rPr>
        <w:t xml:space="preserve"> para 15 GNT}</w:t>
      </w:r>
    </w:p>
    <w:p w14:paraId="44A76433" w14:textId="13865910" w:rsidR="00CA69F1" w:rsidRPr="00D77709" w:rsidRDefault="00CA69F1" w:rsidP="00CA69F1">
      <w:pPr>
        <w:ind w:left="426" w:hanging="426"/>
        <w:rPr>
          <w:lang w:val="en-GB"/>
        </w:rPr>
      </w:pPr>
      <w:r w:rsidRPr="00D77709">
        <w:rPr>
          <w:lang w:val="en-GB"/>
        </w:rPr>
        <w:t>2.</w:t>
      </w:r>
      <w:r w:rsidRPr="00D77709">
        <w:rPr>
          <w:lang w:val="en-GB"/>
        </w:rPr>
        <w:tab/>
      </w:r>
      <w:r w:rsidR="00381D0C" w:rsidRPr="00D77709">
        <w:rPr>
          <w:b/>
          <w:color w:val="008000"/>
          <w:sz w:val="16"/>
          <w:lang w:val="en-GB"/>
        </w:rPr>
        <w:t>HIGHEST LEVEL OF AMBITION AND PROGRESSION</w:t>
      </w:r>
      <w:r w:rsidR="00381D0C" w:rsidRPr="00D77709">
        <w:rPr>
          <w:color w:val="00B050"/>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 xml:space="preserve">All </w:t>
      </w:r>
      <w:r w:rsidRPr="00D77709">
        <w:rPr>
          <w:color w:val="FF0000"/>
          <w:lang w:val="en-GB"/>
        </w:rPr>
        <w:t>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Each Party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D1019E" w:rsidRPr="00D77709">
        <w:rPr>
          <w:color w:val="FF0000"/>
          <w:lang w:val="en-GB"/>
        </w:rPr>
        <w:t>other</w:t>
      </w:r>
      <w:r w:rsidR="00D1019E" w:rsidRPr="00D77709" w:rsidDel="0052266F">
        <w:rPr>
          <w:color w:val="000000" w:themeColor="text1"/>
          <w:lang w:val="en-GB"/>
        </w:rPr>
        <w:t>]</w:t>
      </w:r>
      <w:r w:rsidRPr="00D77709">
        <w:rPr>
          <w:lang w:val="en-GB"/>
        </w:rPr>
        <w:t xml:space="preserve"> take action at the highest level of </w:t>
      </w:r>
      <w:r w:rsidRPr="00D77709" w:rsidDel="0052266F">
        <w:rPr>
          <w:color w:val="000000" w:themeColor="text1"/>
          <w:lang w:val="en-GB"/>
        </w:rPr>
        <w:t>[</w:t>
      </w:r>
      <w:r w:rsidRPr="00D77709">
        <w:rPr>
          <w:lang w:val="en-GB"/>
        </w:rPr>
        <w:t>mitigation</w:t>
      </w:r>
      <w:r w:rsidRPr="00D77709" w:rsidDel="0052266F">
        <w:rPr>
          <w:color w:val="000000" w:themeColor="text1"/>
          <w:lang w:val="en-GB"/>
        </w:rPr>
        <w:t>]</w:t>
      </w:r>
      <w:r w:rsidRPr="00D77709">
        <w:rPr>
          <w:lang w:val="en-GB"/>
        </w:rPr>
        <w:t xml:space="preserve"> ambition</w:t>
      </w:r>
      <w:r w:rsidR="0052266F" w:rsidRPr="00D77709">
        <w:rPr>
          <w:color w:val="000000" w:themeColor="text1"/>
          <w:lang w:val="en-GB"/>
        </w:rPr>
        <w:t>[</w:t>
      </w:r>
      <w:r w:rsidRPr="00D77709">
        <w:rPr>
          <w:lang w:val="en-GB"/>
        </w:rPr>
        <w:t>, reflecting its national circumstances,</w:t>
      </w:r>
      <w:r w:rsidRPr="00D77709" w:rsidDel="0052266F">
        <w:rPr>
          <w:color w:val="000000" w:themeColor="text1"/>
          <w:lang w:val="en-GB"/>
        </w:rPr>
        <w:t>]</w:t>
      </w:r>
      <w:r w:rsidRPr="00D77709">
        <w:rPr>
          <w:lang w:val="en-GB"/>
        </w:rPr>
        <w:t xml:space="preserve"> and progressively increase that level of ambition.</w:t>
      </w:r>
      <w:r w:rsidRPr="00D77709" w:rsidDel="0052266F">
        <w:rPr>
          <w:color w:val="000000" w:themeColor="text1"/>
          <w:lang w:val="en-GB"/>
        </w:rPr>
        <w:t>]</w:t>
      </w:r>
      <w:r w:rsidRPr="00D77709">
        <w:rPr>
          <w:lang w:val="en-GB"/>
        </w:rPr>
        <w:t xml:space="preserve"> </w:t>
      </w:r>
      <w:r w:rsidRPr="00D77709">
        <w:rPr>
          <w:i/>
          <w:color w:val="0070C0"/>
          <w:sz w:val="16"/>
          <w:lang w:val="en-GB"/>
        </w:rPr>
        <w:t>{para 7 opt</w:t>
      </w:r>
      <w:r w:rsidR="00852FCA" w:rsidRPr="00D77709">
        <w:rPr>
          <w:i/>
          <w:color w:val="0070C0"/>
          <w:sz w:val="16"/>
          <w:lang w:val="en-GB"/>
        </w:rPr>
        <w:t>s</w:t>
      </w:r>
      <w:r w:rsidRPr="00D77709">
        <w:rPr>
          <w:i/>
          <w:color w:val="0070C0"/>
          <w:sz w:val="16"/>
          <w:lang w:val="en-GB"/>
        </w:rPr>
        <w:t xml:space="preserve"> 1 and 2 GNT}</w:t>
      </w:r>
      <w:bookmarkEnd w:id="3007"/>
      <w:bookmarkEnd w:id="3008"/>
      <w:bookmarkEnd w:id="3009"/>
      <w:bookmarkEnd w:id="3010"/>
      <w:bookmarkEnd w:id="3011"/>
      <w:bookmarkEnd w:id="3012"/>
      <w:bookmarkEnd w:id="3013"/>
      <w:bookmarkEnd w:id="3014"/>
    </w:p>
    <w:p w14:paraId="64BBC5C7" w14:textId="5AF5F3F0" w:rsidR="00CA69F1" w:rsidRPr="00D77709" w:rsidRDefault="00CA69F1" w:rsidP="00CA69F1">
      <w:pPr>
        <w:ind w:left="426" w:hanging="426"/>
        <w:rPr>
          <w:lang w:val="en-GB"/>
        </w:rPr>
      </w:pPr>
      <w:bookmarkStart w:id="3015" w:name="_Toc423095452"/>
      <w:bookmarkStart w:id="3016" w:name="_Toc423097340"/>
      <w:bookmarkStart w:id="3017" w:name="_Toc423097498"/>
      <w:bookmarkStart w:id="3018" w:name="_Toc423097879"/>
      <w:bookmarkStart w:id="3019" w:name="_Toc423098034"/>
      <w:bookmarkStart w:id="3020" w:name="_Toc423097784"/>
      <w:bookmarkStart w:id="3021" w:name="_Toc423098495"/>
      <w:bookmarkStart w:id="3022" w:name="_Toc422946593"/>
      <w:r w:rsidRPr="00D77709">
        <w:rPr>
          <w:lang w:val="en-GB"/>
        </w:rPr>
        <w:t>3.</w:t>
      </w:r>
      <w:r w:rsidRPr="00D77709">
        <w:rPr>
          <w:lang w:val="en-GB"/>
        </w:rPr>
        <w:tab/>
      </w:r>
      <w:r w:rsidR="00381D0C" w:rsidRPr="00D77709">
        <w:rPr>
          <w:b/>
          <w:color w:val="008000"/>
          <w:sz w:val="16"/>
          <w:lang w:val="en-GB"/>
        </w:rPr>
        <w:t>ACHIEVING THE OBJECTIVE</w:t>
      </w:r>
      <w:r w:rsidR="00381D0C" w:rsidRPr="00D77709">
        <w:rPr>
          <w:lang w:val="en-GB"/>
        </w:rPr>
        <w:t xml:space="preserve"> </w:t>
      </w:r>
      <w:r w:rsidRPr="00D77709" w:rsidDel="0052266F">
        <w:rPr>
          <w:color w:val="000000" w:themeColor="text1"/>
          <w:lang w:val="en-GB"/>
        </w:rPr>
        <w:t>[</w:t>
      </w:r>
      <w:r w:rsidRPr="00D77709">
        <w:rPr>
          <w:lang w:val="en-GB"/>
        </w:rPr>
        <w:t xml:space="preserve">All Parties shall take action and cooperate to enable economic development to proceed in a sustainable manner consistent with </w:t>
      </w:r>
      <w:r w:rsidRPr="00D77709">
        <w:rPr>
          <w:color w:val="FF0000"/>
          <w:lang w:val="en-GB"/>
        </w:rPr>
        <w:t xml:space="preserve">the </w:t>
      </w:r>
      <w:r w:rsidRPr="00D77709">
        <w:rPr>
          <w:color w:val="FF0000"/>
        </w:rPr>
        <w:t>limit to global average temperature increase</w:t>
      </w:r>
      <w:r w:rsidRPr="00D77709">
        <w:rPr>
          <w:color w:val="FF0000"/>
          <w:lang w:val="en-GB"/>
        </w:rPr>
        <w:t xml:space="preserve"> referred to in Article 3 of the </w:t>
      </w:r>
      <w:r w:rsidR="001F67C1" w:rsidRPr="00D77709">
        <w:rPr>
          <w:color w:val="FF0000"/>
          <w:lang w:val="en-GB"/>
        </w:rPr>
        <w:t>d</w:t>
      </w:r>
      <w:r w:rsidRPr="00D77709">
        <w:rPr>
          <w:color w:val="FF0000"/>
          <w:lang w:val="en-GB"/>
        </w:rPr>
        <w:t>raft agreement</w:t>
      </w:r>
      <w:r w:rsidRPr="00D77709">
        <w:rPr>
          <w:lang w:val="en-GB"/>
        </w:rPr>
        <w:t xml:space="preserve">, which entails: </w:t>
      </w:r>
      <w:r w:rsidRPr="00D77709">
        <w:rPr>
          <w:i/>
          <w:color w:val="0070C0"/>
          <w:sz w:val="16"/>
          <w:lang w:val="en-GB"/>
        </w:rPr>
        <w:t xml:space="preserve">{para 5 </w:t>
      </w:r>
      <w:r w:rsidR="001831CF" w:rsidRPr="00D77709">
        <w:rPr>
          <w:i/>
          <w:color w:val="0070C0"/>
          <w:sz w:val="16"/>
          <w:lang w:val="en-GB"/>
        </w:rPr>
        <w:t xml:space="preserve">chapeaus of </w:t>
      </w:r>
      <w:r w:rsidRPr="00D77709">
        <w:rPr>
          <w:i/>
          <w:color w:val="0070C0"/>
          <w:sz w:val="16"/>
          <w:lang w:val="en-GB"/>
        </w:rPr>
        <w:t>opts 1-3</w:t>
      </w:r>
      <w:r w:rsidR="001831CF" w:rsidRPr="00D77709">
        <w:rPr>
          <w:i/>
          <w:color w:val="0070C0"/>
          <w:sz w:val="16"/>
          <w:lang w:val="en-GB"/>
        </w:rPr>
        <w:t>,</w:t>
      </w:r>
      <w:r w:rsidRPr="00D77709">
        <w:rPr>
          <w:i/>
          <w:color w:val="0070C0"/>
          <w:sz w:val="16"/>
          <w:lang w:val="en-GB"/>
        </w:rPr>
        <w:t xml:space="preserve"> and para 5 opt 2 5.1 GNT}</w:t>
      </w:r>
    </w:p>
    <w:p w14:paraId="129F478D" w14:textId="09523F33" w:rsidR="00CA69F1" w:rsidRPr="00D77709" w:rsidRDefault="00CA69F1" w:rsidP="00CA69F1">
      <w:pPr>
        <w:ind w:left="850" w:hanging="425"/>
        <w:rPr>
          <w:lang w:val="en-GB"/>
        </w:rPr>
      </w:pPr>
      <w:r w:rsidRPr="00D77709">
        <w:rPr>
          <w:lang w:val="en-GB"/>
        </w:rPr>
        <w:t>3.1.</w:t>
      </w:r>
      <w:r w:rsidRPr="00D77709">
        <w:rPr>
          <w:lang w:val="en-GB"/>
        </w:rPr>
        <w:tab/>
      </w:r>
      <w:r w:rsidRPr="00D77709" w:rsidDel="0052266F">
        <w:rPr>
          <w:color w:val="000000" w:themeColor="text1"/>
          <w:lang w:val="en-GB"/>
        </w:rPr>
        <w:t>[</w:t>
      </w:r>
      <w:r w:rsidRPr="00D77709">
        <w:rPr>
          <w:lang w:val="en-GB"/>
        </w:rPr>
        <w:t xml:space="preserve">Ensuring significant global greenhouse gas emission reductions over the next few decades </w:t>
      </w:r>
      <w:r w:rsidRPr="00D77709" w:rsidDel="0052266F">
        <w:rPr>
          <w:color w:val="000000" w:themeColor="text1"/>
          <w:lang w:val="en-GB"/>
        </w:rPr>
        <w:t>[</w:t>
      </w:r>
      <w:r w:rsidRPr="00D77709">
        <w:rPr>
          <w:lang w:val="en-GB"/>
        </w:rPr>
        <w:t>and near-zero emissions of carbon dioxide (CO</w:t>
      </w:r>
      <w:r w:rsidRPr="00D77709">
        <w:rPr>
          <w:vertAlign w:val="subscript"/>
          <w:lang w:val="en-GB"/>
        </w:rPr>
        <w:t>2</w:t>
      </w:r>
      <w:r w:rsidRPr="00D77709">
        <w:rPr>
          <w:lang w:val="en-GB"/>
        </w:rPr>
        <w:t>) and other long-lived greenhouse gases by the end of the century, in accordance with the findings of the Intergovernmental Panel on Climate Change</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5 opt 1 5.1 opts (a)</w:t>
      </w:r>
      <w:r w:rsidR="00A03B40" w:rsidRPr="00D77709">
        <w:rPr>
          <w:i/>
          <w:color w:val="0070C0"/>
          <w:sz w:val="16"/>
          <w:lang w:val="en-GB"/>
        </w:rPr>
        <w:t xml:space="preserve"> </w:t>
      </w:r>
      <w:r w:rsidRPr="00D77709">
        <w:rPr>
          <w:i/>
          <w:color w:val="0070C0"/>
          <w:sz w:val="16"/>
          <w:lang w:val="en-GB"/>
        </w:rPr>
        <w:t>-</w:t>
      </w:r>
      <w:r w:rsidR="00A03B40" w:rsidRPr="00D77709">
        <w:rPr>
          <w:i/>
          <w:color w:val="0070C0"/>
          <w:sz w:val="16"/>
          <w:lang w:val="en-GB"/>
        </w:rPr>
        <w:t xml:space="preserve"> </w:t>
      </w:r>
      <w:r w:rsidRPr="00D77709">
        <w:rPr>
          <w:i/>
          <w:color w:val="0070C0"/>
          <w:sz w:val="16"/>
          <w:lang w:val="en-GB"/>
        </w:rPr>
        <w:t>(d)</w:t>
      </w:r>
      <w:r w:rsidRPr="00D77709" w:rsidDel="00006FCD">
        <w:rPr>
          <w:i/>
          <w:color w:val="0070C0"/>
          <w:sz w:val="16"/>
          <w:lang w:val="en-GB"/>
        </w:rPr>
        <w:t xml:space="preserve"> </w:t>
      </w:r>
      <w:r w:rsidRPr="00D77709">
        <w:rPr>
          <w:i/>
          <w:color w:val="0070C0"/>
          <w:sz w:val="16"/>
          <w:lang w:val="en-GB"/>
        </w:rPr>
        <w:t>GNT}</w:t>
      </w:r>
    </w:p>
    <w:p w14:paraId="0388A10D" w14:textId="38221D32" w:rsidR="00CA69F1" w:rsidRPr="00D77709" w:rsidRDefault="00CA69F1" w:rsidP="00CA69F1">
      <w:pPr>
        <w:ind w:left="851" w:hanging="425"/>
        <w:rPr>
          <w:lang w:val="en-GB"/>
        </w:rPr>
      </w:pPr>
      <w:r w:rsidRPr="00D77709">
        <w:rPr>
          <w:szCs w:val="20"/>
          <w:lang w:val="en-GB"/>
        </w:rPr>
        <w:t>3.2.</w:t>
      </w:r>
      <w:r w:rsidRPr="00D77709">
        <w:rPr>
          <w:szCs w:val="20"/>
          <w:lang w:val="en-GB"/>
        </w:rPr>
        <w:tab/>
      </w:r>
      <w:r w:rsidRPr="00D77709" w:rsidDel="0052266F">
        <w:rPr>
          <w:color w:val="000000" w:themeColor="text1"/>
          <w:lang w:val="en-GB"/>
        </w:rPr>
        <w:t>[</w:t>
      </w:r>
      <w:r w:rsidRPr="00D77709">
        <w:rPr>
          <w:lang w:val="en-GB"/>
        </w:rPr>
        <w:t xml:space="preserve">Ensuring resilience to and adaptive capacity for the adverse effects of climate change while recognizing the local, national and global dimensions of adaptation and that adaptation </w:t>
      </w:r>
      <w:r w:rsidRPr="00D77709">
        <w:rPr>
          <w:color w:val="FF0000"/>
          <w:lang w:val="en-GB"/>
        </w:rPr>
        <w:t>is</w:t>
      </w:r>
      <w:r w:rsidRPr="00D77709">
        <w:rPr>
          <w:lang w:val="en-GB"/>
        </w:rPr>
        <w:t xml:space="preserve"> </w:t>
      </w:r>
      <w:r w:rsidRPr="00D77709">
        <w:rPr>
          <w:color w:val="FF0000"/>
          <w:lang w:val="en-GB"/>
        </w:rPr>
        <w:t xml:space="preserve">being </w:t>
      </w:r>
      <w:r w:rsidRPr="00D77709">
        <w:rPr>
          <w:lang w:val="en-GB"/>
        </w:rPr>
        <w:t>addressed with the same urgency as mitigation.</w:t>
      </w:r>
      <w:r w:rsidRPr="00D77709" w:rsidDel="0052266F">
        <w:rPr>
          <w:color w:val="000000" w:themeColor="text1"/>
          <w:lang w:val="en-GB"/>
        </w:rPr>
        <w:t>]</w:t>
      </w:r>
      <w:r w:rsidRPr="00D77709">
        <w:rPr>
          <w:lang w:val="en-GB"/>
        </w:rPr>
        <w:t xml:space="preserve"> </w:t>
      </w:r>
      <w:r w:rsidRPr="00D77709">
        <w:rPr>
          <w:i/>
          <w:color w:val="0070C0"/>
          <w:sz w:val="16"/>
          <w:lang w:val="en-GB"/>
        </w:rPr>
        <w:t>{para 5 opt 1 5.2, opt 2 5.2 and opt 2 5.5 GNT}</w:t>
      </w:r>
    </w:p>
    <w:p w14:paraId="2B97255F" w14:textId="4CABC29B" w:rsidR="00CA69F1" w:rsidRPr="00D77709" w:rsidRDefault="00CA69F1" w:rsidP="00CA69F1">
      <w:pPr>
        <w:ind w:left="851" w:hanging="425"/>
        <w:rPr>
          <w:lang w:val="en-GB"/>
        </w:rPr>
      </w:pPr>
      <w:r w:rsidRPr="00D77709">
        <w:rPr>
          <w:lang w:val="en-GB"/>
        </w:rPr>
        <w:t>3.3.</w:t>
      </w:r>
      <w:r w:rsidRPr="00D77709">
        <w:rPr>
          <w:lang w:val="en-GB"/>
        </w:rPr>
        <w:tab/>
      </w:r>
      <w:r w:rsidRPr="00D77709" w:rsidDel="0052266F">
        <w:rPr>
          <w:color w:val="000000" w:themeColor="text1"/>
          <w:lang w:val="en-GB"/>
        </w:rPr>
        <w:t>[</w:t>
      </w:r>
      <w:r w:rsidRPr="00D77709">
        <w:rPr>
          <w:lang w:val="en-GB"/>
        </w:rPr>
        <w:t>Ensuring that all investments are resilient to climate change and consistent with sustainable development, and ensuring the adequacy of financial, technology and capacity-building support for developing countries towards achieving the objective of the Convention.</w:t>
      </w:r>
      <w:r w:rsidRPr="00D77709" w:rsidDel="0052266F">
        <w:rPr>
          <w:color w:val="000000" w:themeColor="text1"/>
          <w:lang w:val="en-GB"/>
        </w:rPr>
        <w:t>]</w:t>
      </w:r>
      <w:r w:rsidRPr="00D77709">
        <w:rPr>
          <w:lang w:val="en-GB"/>
        </w:rPr>
        <w:t xml:space="preserve"> </w:t>
      </w:r>
      <w:r w:rsidRPr="00D77709">
        <w:rPr>
          <w:i/>
          <w:color w:val="0070C0"/>
          <w:sz w:val="16"/>
          <w:lang w:val="en-GB"/>
        </w:rPr>
        <w:t>{para 5 opt 1 5.3 and opt 2 5.3 GNT}</w:t>
      </w:r>
    </w:p>
    <w:p w14:paraId="60818972" w14:textId="34149266" w:rsidR="00CA69F1" w:rsidRPr="00D77709" w:rsidRDefault="00CA69F1" w:rsidP="00CA69F1">
      <w:pPr>
        <w:ind w:left="851" w:hanging="425"/>
        <w:rPr>
          <w:lang w:val="en-GB"/>
        </w:rPr>
      </w:pPr>
      <w:r w:rsidRPr="00D77709">
        <w:rPr>
          <w:lang w:val="en-GB"/>
        </w:rPr>
        <w:t>3.4.</w:t>
      </w:r>
      <w:r w:rsidRPr="00D77709">
        <w:rPr>
          <w:color w:val="FF0000"/>
          <w:lang w:val="en-GB"/>
        </w:rPr>
        <w:tab/>
      </w:r>
      <w:r w:rsidRPr="00D77709" w:rsidDel="0052266F">
        <w:rPr>
          <w:color w:val="000000" w:themeColor="text1"/>
          <w:lang w:val="en-GB"/>
        </w:rPr>
        <w:t>[</w:t>
      </w:r>
      <w:r w:rsidRPr="00D77709">
        <w:rPr>
          <w:color w:val="FF0000"/>
          <w:lang w:val="en-GB"/>
        </w:rPr>
        <w:t>Dividing</w:t>
      </w:r>
      <w:r w:rsidRPr="00D77709">
        <w:rPr>
          <w:lang w:val="en-GB"/>
        </w:rPr>
        <w:t xml:space="preserve"> a global emission budget among all Parties in accordance with historical responsibilities, ecological footprint, capabilities and state of development.</w:t>
      </w:r>
      <w:r w:rsidRPr="00D77709" w:rsidDel="0052266F">
        <w:rPr>
          <w:color w:val="000000" w:themeColor="text1"/>
          <w:lang w:val="en-GB"/>
        </w:rPr>
        <w:t>]</w:t>
      </w:r>
      <w:r w:rsidRPr="00D77709">
        <w:rPr>
          <w:lang w:val="en-GB"/>
        </w:rPr>
        <w:t xml:space="preserve"> </w:t>
      </w:r>
      <w:r w:rsidRPr="00D77709">
        <w:rPr>
          <w:i/>
          <w:color w:val="0070C0"/>
          <w:sz w:val="16"/>
          <w:lang w:val="en-GB"/>
        </w:rPr>
        <w:t>{para 7 opt 4 GNT}</w:t>
      </w:r>
    </w:p>
    <w:p w14:paraId="6482D5BE" w14:textId="48714C2F" w:rsidR="00CA69F1" w:rsidRPr="00D77709" w:rsidRDefault="00CA69F1" w:rsidP="00CA69F1">
      <w:pPr>
        <w:ind w:left="851" w:hanging="425"/>
        <w:rPr>
          <w:lang w:val="en-GB"/>
        </w:rPr>
      </w:pPr>
      <w:r w:rsidRPr="00D77709">
        <w:rPr>
          <w:lang w:val="en-GB"/>
        </w:rPr>
        <w:t>3.5.</w:t>
      </w:r>
      <w:r w:rsidRPr="00D77709">
        <w:rPr>
          <w:lang w:val="en-GB"/>
        </w:rPr>
        <w:tab/>
      </w:r>
      <w:r w:rsidRPr="00D77709" w:rsidDel="0052266F">
        <w:rPr>
          <w:color w:val="000000" w:themeColor="text1"/>
          <w:lang w:val="en-GB"/>
        </w:rPr>
        <w:t>[</w:t>
      </w:r>
      <w:r w:rsidRPr="00D77709">
        <w:rPr>
          <w:color w:val="FF0000"/>
          <w:lang w:val="en-GB"/>
        </w:rPr>
        <w:t>Recognition</w:t>
      </w:r>
      <w:r w:rsidRPr="00D77709">
        <w:rPr>
          <w:lang w:val="en-GB"/>
        </w:rPr>
        <w:t xml:space="preserve"> that the level and pace of mitigation </w:t>
      </w:r>
      <w:r w:rsidRPr="00D77709" w:rsidDel="0052266F">
        <w:rPr>
          <w:color w:val="000000" w:themeColor="text1"/>
          <w:lang w:val="en-GB"/>
        </w:rPr>
        <w:t>[</w:t>
      </w:r>
      <w:r w:rsidRPr="00D77709">
        <w:rPr>
          <w:lang w:val="en-GB"/>
        </w:rPr>
        <w:t>ambition</w:t>
      </w:r>
      <w:r w:rsidR="0052266F" w:rsidRPr="00D77709">
        <w:rPr>
          <w:color w:val="000000" w:themeColor="text1"/>
          <w:lang w:val="en-GB"/>
        </w:rPr>
        <w:t>][</w:t>
      </w:r>
      <w:r w:rsidRPr="00D77709">
        <w:rPr>
          <w:lang w:val="en-GB"/>
        </w:rPr>
        <w:t>efforts</w:t>
      </w:r>
      <w:r w:rsidRPr="00D77709" w:rsidDel="0052266F">
        <w:rPr>
          <w:color w:val="000000" w:themeColor="text1"/>
          <w:lang w:val="en-GB"/>
        </w:rPr>
        <w:t>]</w:t>
      </w:r>
      <w:r w:rsidRPr="00D77709">
        <w:rPr>
          <w:lang w:val="en-GB"/>
        </w:rPr>
        <w:t xml:space="preserve"> will determine the extent to which Parties will need to adapt and address loss and damage and the associated costs thereof, as well as the need to explore holistic and mutually reinforcing approaches to enhancing mitigation and adaptation efforts and to increase the overall level of ambition, which will depend on the extent of financial, technology and capacity-building support provided by </w:t>
      </w:r>
      <w:r w:rsidRPr="00D77709" w:rsidDel="0052266F">
        <w:rPr>
          <w:color w:val="000000" w:themeColor="text1"/>
          <w:lang w:val="en-GB"/>
        </w:rPr>
        <w:t>[</w:t>
      </w:r>
      <w:r w:rsidRPr="00D77709">
        <w:rPr>
          <w:lang w:val="en-GB"/>
        </w:rPr>
        <w:t xml:space="preserve">developed country Parties </w:t>
      </w:r>
      <w:r w:rsidRPr="00D77709" w:rsidDel="0052266F">
        <w:rPr>
          <w:color w:val="000000" w:themeColor="text1"/>
          <w:lang w:val="en-GB"/>
        </w:rPr>
        <w:t>[</w:t>
      </w:r>
      <w:r w:rsidRPr="00D77709">
        <w:rPr>
          <w:lang w:val="en-GB"/>
        </w:rPr>
        <w:t>and Parties in a position to do so</w:t>
      </w:r>
      <w:r w:rsidR="0052266F" w:rsidRPr="00D77709">
        <w:rPr>
          <w:color w:val="000000" w:themeColor="text1"/>
          <w:lang w:val="en-GB"/>
        </w:rPr>
        <w:t>]][</w:t>
      </w:r>
      <w:r w:rsidRPr="00D77709">
        <w:rPr>
          <w:lang w:val="en-GB"/>
        </w:rPr>
        <w:t>Parties included in annex Y</w:t>
      </w:r>
      <w:r w:rsidRPr="00D77709" w:rsidDel="0052266F">
        <w:rPr>
          <w:color w:val="000000" w:themeColor="text1"/>
          <w:lang w:val="en-GB"/>
        </w:rPr>
        <w:t>]</w:t>
      </w:r>
      <w:r w:rsidRPr="00D77709">
        <w:rPr>
          <w:lang w:val="en-GB"/>
        </w:rPr>
        <w:t xml:space="preserve"> to </w:t>
      </w:r>
      <w:r w:rsidRPr="00D77709" w:rsidDel="0052266F">
        <w:rPr>
          <w:color w:val="000000" w:themeColor="text1"/>
          <w:lang w:val="en-GB"/>
        </w:rPr>
        <w:t>[</w:t>
      </w:r>
      <w:r w:rsidRPr="00D77709">
        <w:rPr>
          <w:lang w:val="en-GB"/>
        </w:rPr>
        <w:t xml:space="preserve">developing country Parties </w:t>
      </w:r>
      <w:r w:rsidRPr="00D77709" w:rsidDel="0052266F">
        <w:rPr>
          <w:color w:val="000000" w:themeColor="text1"/>
          <w:lang w:val="en-GB"/>
        </w:rPr>
        <w:t>[</w:t>
      </w:r>
      <w:r w:rsidRPr="00D77709">
        <w:rPr>
          <w:lang w:val="en-GB"/>
        </w:rPr>
        <w:t>and Parties included in Annex I undergoing the process of transition to a market economy</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6 GNT}</w:t>
      </w:r>
    </w:p>
    <w:p w14:paraId="0A4ED97B" w14:textId="69AC5433" w:rsidR="00CA69F1" w:rsidRPr="00D77709" w:rsidRDefault="00CA69F1" w:rsidP="00CA69F1">
      <w:pPr>
        <w:ind w:left="426" w:hanging="426"/>
        <w:rPr>
          <w:i/>
          <w:szCs w:val="20"/>
        </w:rPr>
      </w:pPr>
      <w:r w:rsidRPr="00D77709">
        <w:rPr>
          <w:szCs w:val="20"/>
        </w:rPr>
        <w:t>4.</w:t>
      </w:r>
      <w:r w:rsidRPr="00D77709">
        <w:rPr>
          <w:szCs w:val="20"/>
        </w:rPr>
        <w:tab/>
      </w:r>
      <w:r w:rsidR="00593F2C" w:rsidRPr="00D77709">
        <w:rPr>
          <w:b/>
          <w:color w:val="008000"/>
          <w:sz w:val="16"/>
          <w:szCs w:val="16"/>
          <w:lang w:val="en-GB"/>
        </w:rPr>
        <w:t>INDIVIDUAL EFFORTS</w:t>
      </w:r>
      <w:r w:rsidR="00381D0C" w:rsidRPr="00D77709">
        <w:rPr>
          <w:szCs w:val="20"/>
        </w:rPr>
        <w:t xml:space="preserve"> </w:t>
      </w:r>
      <w:r w:rsidRPr="00D77709" w:rsidDel="0052266F">
        <w:rPr>
          <w:color w:val="000000" w:themeColor="text1"/>
        </w:rPr>
        <w:t>[</w:t>
      </w:r>
      <w:r w:rsidRPr="00D77709">
        <w:rPr>
          <w:b/>
          <w:i/>
          <w:szCs w:val="20"/>
          <w:u w:val="single"/>
        </w:rPr>
        <w:t>Option 1</w:t>
      </w:r>
      <w:r w:rsidRPr="00D77709">
        <w:rPr>
          <w:szCs w:val="20"/>
        </w:rPr>
        <w:t xml:space="preserve">: All Parties </w:t>
      </w:r>
      <w:r w:rsidRPr="00D77709" w:rsidDel="0052266F">
        <w:rPr>
          <w:color w:val="000000" w:themeColor="text1"/>
        </w:rPr>
        <w:t>[</w:t>
      </w:r>
      <w:r w:rsidRPr="00D77709">
        <w:rPr>
          <w:color w:val="FF0000"/>
          <w:szCs w:val="20"/>
        </w:rPr>
        <w:t>shall</w:t>
      </w:r>
      <w:r w:rsidR="0052266F" w:rsidRPr="00D77709">
        <w:rPr>
          <w:color w:val="000000" w:themeColor="text1"/>
          <w:szCs w:val="20"/>
        </w:rPr>
        <w:t>][</w:t>
      </w:r>
      <w:r w:rsidRPr="00D77709">
        <w:rPr>
          <w:color w:val="FF0000"/>
          <w:szCs w:val="20"/>
        </w:rPr>
        <w:t>should</w:t>
      </w:r>
      <w:r w:rsidR="0052266F" w:rsidRPr="00D77709">
        <w:rPr>
          <w:color w:val="000000" w:themeColor="text1"/>
          <w:szCs w:val="20"/>
        </w:rPr>
        <w:t>][</w:t>
      </w:r>
      <w:r w:rsidR="00D1019E" w:rsidRPr="00D77709">
        <w:rPr>
          <w:color w:val="FF0000"/>
          <w:szCs w:val="20"/>
        </w:rPr>
        <w:t>other</w:t>
      </w:r>
      <w:r w:rsidR="00D1019E" w:rsidRPr="00D77709" w:rsidDel="0052266F">
        <w:rPr>
          <w:color w:val="000000" w:themeColor="text1"/>
        </w:rPr>
        <w:t>]</w:t>
      </w:r>
      <w:r w:rsidRPr="00D77709">
        <w:rPr>
          <w:color w:val="FF0000"/>
        </w:rPr>
        <w:t xml:space="preserve"> </w:t>
      </w:r>
      <w:r w:rsidRPr="00D77709">
        <w:rPr>
          <w:szCs w:val="20"/>
        </w:rPr>
        <w:t xml:space="preserve">prepare, maintain, communicate and implement </w:t>
      </w:r>
      <w:r w:rsidRPr="00D77709" w:rsidDel="0052266F">
        <w:rPr>
          <w:color w:val="000000" w:themeColor="text1"/>
        </w:rPr>
        <w:t>[</w:t>
      </w:r>
      <w:r w:rsidRPr="00D77709">
        <w:rPr>
          <w:szCs w:val="20"/>
        </w:rPr>
        <w:t>mitigation</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commitments</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contributions</w:t>
      </w:r>
      <w:r w:rsidRPr="00D77709" w:rsidDel="0052266F">
        <w:rPr>
          <w:color w:val="000000" w:themeColor="text1"/>
        </w:rPr>
        <w:t>]</w:t>
      </w:r>
      <w:r w:rsidRPr="00D77709">
        <w:rPr>
          <w:szCs w:val="20"/>
        </w:rPr>
        <w:t xml:space="preserve"> in accordance with the provisions of this agreement; such </w:t>
      </w:r>
      <w:r w:rsidRPr="00D77709" w:rsidDel="0052266F">
        <w:rPr>
          <w:color w:val="000000" w:themeColor="text1"/>
        </w:rPr>
        <w:t>[</w:t>
      </w:r>
      <w:r w:rsidRPr="00D77709">
        <w:rPr>
          <w:szCs w:val="20"/>
        </w:rPr>
        <w:t>commitments</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contributions</w:t>
      </w:r>
      <w:r w:rsidRPr="00D77709" w:rsidDel="0052266F">
        <w:rPr>
          <w:color w:val="000000" w:themeColor="text1"/>
        </w:rPr>
        <w:t>]</w:t>
      </w:r>
      <w:r w:rsidRPr="00D77709">
        <w:rPr>
          <w:szCs w:val="20"/>
        </w:rPr>
        <w:t xml:space="preserve"> are to be considered, </w:t>
      </w:r>
      <w:r w:rsidRPr="00D77709" w:rsidDel="0052266F">
        <w:rPr>
          <w:color w:val="000000" w:themeColor="text1"/>
        </w:rPr>
        <w:t>[</w:t>
      </w:r>
      <w:r w:rsidRPr="00D77709">
        <w:rPr>
          <w:szCs w:val="20"/>
        </w:rPr>
        <w:t>formalized</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finalized</w:t>
      </w:r>
      <w:r w:rsidRPr="00D77709" w:rsidDel="0052266F">
        <w:rPr>
          <w:color w:val="000000" w:themeColor="text1"/>
        </w:rPr>
        <w:t>]</w:t>
      </w:r>
      <w:r w:rsidRPr="00D77709">
        <w:rPr>
          <w:szCs w:val="20"/>
        </w:rPr>
        <w:t xml:space="preserve"> and reviewed in accordance the relevant provisions.</w:t>
      </w:r>
      <w:r w:rsidRPr="00D77709">
        <w:rPr>
          <w:rStyle w:val="Marquenotebasdepage"/>
        </w:rPr>
        <w:footnoteReference w:id="66"/>
      </w:r>
      <w:r w:rsidRPr="00D77709">
        <w:rPr>
          <w:szCs w:val="20"/>
        </w:rPr>
        <w:t xml:space="preserve"> </w:t>
      </w:r>
      <w:r w:rsidRPr="00D77709">
        <w:rPr>
          <w:i/>
          <w:color w:val="0070C0"/>
          <w:sz w:val="16"/>
        </w:rPr>
        <w:t>{para 10 opts 1 and 2 GNT}</w:t>
      </w:r>
    </w:p>
    <w:p w14:paraId="0DF9F60A" w14:textId="1F16247D" w:rsidR="00CA69F1" w:rsidRPr="00D77709" w:rsidRDefault="00CA69F1" w:rsidP="00CA69F1">
      <w:pPr>
        <w:ind w:left="426"/>
        <w:rPr>
          <w:szCs w:val="20"/>
        </w:rPr>
      </w:pPr>
      <w:r w:rsidRPr="00D77709">
        <w:rPr>
          <w:b/>
          <w:i/>
          <w:szCs w:val="20"/>
          <w:u w:val="single"/>
        </w:rPr>
        <w:t>Option 2</w:t>
      </w:r>
      <w:r w:rsidRPr="00D77709">
        <w:rPr>
          <w:szCs w:val="20"/>
        </w:rPr>
        <w:t>: All developed country Parties shall prepare, communicate, implement and enhance commitments on mitigation and provisions of finance, technology, and capacity-building support to developing country Parties.</w:t>
      </w:r>
    </w:p>
    <w:p w14:paraId="49609382" w14:textId="334F35E9" w:rsidR="00CA69F1" w:rsidRPr="00D77709" w:rsidRDefault="00CA69F1" w:rsidP="00CA69F1">
      <w:pPr>
        <w:ind w:left="426"/>
        <w:rPr>
          <w:szCs w:val="20"/>
        </w:rPr>
      </w:pPr>
      <w:r w:rsidRPr="00D77709">
        <w:rPr>
          <w:szCs w:val="20"/>
        </w:rPr>
        <w:t xml:space="preserve">Developing country Parties will prepare, communicate and implement enhanced actions on mitigation and adaptation, in the context of sustainable development, premised on an enhanced provision of finance, technology and capacity-building support by </w:t>
      </w:r>
      <w:r w:rsidRPr="00D77709" w:rsidDel="0052266F">
        <w:rPr>
          <w:color w:val="000000" w:themeColor="text1"/>
        </w:rPr>
        <w:t>[</w:t>
      </w:r>
      <w:r w:rsidRPr="00D77709">
        <w:rPr>
          <w:szCs w:val="20"/>
        </w:rPr>
        <w:t>developed country Parties</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Parties included in annex Y</w:t>
      </w:r>
      <w:r w:rsidR="0052266F" w:rsidRPr="00D77709">
        <w:rPr>
          <w:color w:val="000000" w:themeColor="text1"/>
          <w:szCs w:val="20"/>
        </w:rPr>
        <w:t>]</w:t>
      </w:r>
      <w:r w:rsidRPr="00D77709">
        <w:rPr>
          <w:szCs w:val="20"/>
        </w:rPr>
        <w:t xml:space="preserve">. </w:t>
      </w:r>
      <w:r w:rsidRPr="00D77709">
        <w:rPr>
          <w:i/>
          <w:color w:val="0070C0"/>
          <w:sz w:val="16"/>
        </w:rPr>
        <w:t>{para 10 opt 3 GNT}</w:t>
      </w:r>
    </w:p>
    <w:p w14:paraId="1907ACB5" w14:textId="65614B09" w:rsidR="00CA69F1" w:rsidRPr="00D77709" w:rsidRDefault="00CA69F1" w:rsidP="00CA69F1">
      <w:pPr>
        <w:ind w:left="426"/>
      </w:pPr>
      <w:r w:rsidRPr="00D77709">
        <w:rPr>
          <w:b/>
          <w:i/>
          <w:szCs w:val="20"/>
          <w:u w:val="single"/>
        </w:rPr>
        <w:lastRenderedPageBreak/>
        <w:t>Option 3</w:t>
      </w:r>
      <w:r w:rsidRPr="00D77709">
        <w:rPr>
          <w:szCs w:val="20"/>
        </w:rPr>
        <w:t xml:space="preserve">: </w:t>
      </w:r>
      <w:r w:rsidRPr="00D77709" w:rsidDel="0052266F">
        <w:rPr>
          <w:color w:val="000000" w:themeColor="text1"/>
        </w:rPr>
        <w:t>[</w:t>
      </w:r>
      <w:r w:rsidRPr="00D77709">
        <w:rPr>
          <w:szCs w:val="20"/>
        </w:rPr>
        <w:t xml:space="preserve">Parties </w:t>
      </w:r>
      <w:r w:rsidRPr="00D77709" w:rsidDel="0052266F">
        <w:rPr>
          <w:color w:val="000000" w:themeColor="text1"/>
        </w:rPr>
        <w:t>[</w:t>
      </w:r>
      <w:r w:rsidRPr="00D77709">
        <w:rPr>
          <w:color w:val="FF0000"/>
          <w:szCs w:val="20"/>
        </w:rPr>
        <w:t>shall</w:t>
      </w:r>
      <w:r w:rsidR="0052266F" w:rsidRPr="00D77709">
        <w:rPr>
          <w:color w:val="000000" w:themeColor="text1"/>
          <w:szCs w:val="20"/>
        </w:rPr>
        <w:t>][</w:t>
      </w:r>
      <w:r w:rsidRPr="00D77709">
        <w:rPr>
          <w:color w:val="FF0000"/>
          <w:szCs w:val="20"/>
        </w:rPr>
        <w:t>should</w:t>
      </w:r>
      <w:r w:rsidR="0052266F" w:rsidRPr="00D77709">
        <w:rPr>
          <w:color w:val="000000" w:themeColor="text1"/>
          <w:szCs w:val="20"/>
        </w:rPr>
        <w:t>][</w:t>
      </w:r>
      <w:r w:rsidR="00D1019E" w:rsidRPr="00D77709">
        <w:rPr>
          <w:color w:val="FF0000"/>
          <w:szCs w:val="20"/>
        </w:rPr>
        <w:t>other</w:t>
      </w:r>
      <w:r w:rsidR="00D1019E" w:rsidRPr="00D77709" w:rsidDel="0052266F">
        <w:rPr>
          <w:color w:val="000000" w:themeColor="text1"/>
        </w:rPr>
        <w:t>]</w:t>
      </w:r>
      <w:r w:rsidRPr="00D77709">
        <w:rPr>
          <w:color w:val="FF0000"/>
          <w:szCs w:val="20"/>
        </w:rPr>
        <w:t xml:space="preserve"> </w:t>
      </w:r>
      <w:r w:rsidRPr="00D77709">
        <w:rPr>
          <w:szCs w:val="20"/>
        </w:rPr>
        <w:t>enhance their actions and contributions in accordance with Article 4 of the Convention</w:t>
      </w:r>
      <w:r w:rsidR="0052266F" w:rsidRPr="00D77709">
        <w:rPr>
          <w:color w:val="000000" w:themeColor="text1"/>
          <w:szCs w:val="20"/>
        </w:rPr>
        <w:t>]</w:t>
      </w:r>
      <w:r w:rsidRPr="00D77709">
        <w:rPr>
          <w:szCs w:val="20"/>
        </w:rPr>
        <w:t>.</w:t>
      </w:r>
      <w:r w:rsidR="0052266F" w:rsidRPr="00D77709">
        <w:rPr>
          <w:color w:val="000000" w:themeColor="text1"/>
          <w:szCs w:val="20"/>
        </w:rPr>
        <w:t>]</w:t>
      </w:r>
      <w:r w:rsidRPr="00D77709">
        <w:rPr>
          <w:szCs w:val="20"/>
        </w:rPr>
        <w:t xml:space="preserve"> </w:t>
      </w:r>
      <w:r w:rsidRPr="00D77709">
        <w:rPr>
          <w:i/>
          <w:color w:val="0070C0"/>
          <w:sz w:val="16"/>
        </w:rPr>
        <w:t>{para 7 opt 3 GNT}</w:t>
      </w:r>
    </w:p>
    <w:bookmarkEnd w:id="3015"/>
    <w:bookmarkEnd w:id="3016"/>
    <w:bookmarkEnd w:id="3017"/>
    <w:bookmarkEnd w:id="3018"/>
    <w:bookmarkEnd w:id="3019"/>
    <w:bookmarkEnd w:id="3020"/>
    <w:bookmarkEnd w:id="3021"/>
    <w:bookmarkEnd w:id="3022"/>
    <w:p w14:paraId="5679645C" w14:textId="78F798DD" w:rsidR="00CA69F1" w:rsidRPr="00D77709" w:rsidRDefault="00CA69F1" w:rsidP="00CA69F1">
      <w:pPr>
        <w:ind w:left="426" w:hanging="426"/>
        <w:rPr>
          <w:szCs w:val="20"/>
        </w:rPr>
      </w:pPr>
      <w:r w:rsidRPr="00D77709">
        <w:rPr>
          <w:lang w:val="en-GB"/>
        </w:rPr>
        <w:t>5.</w:t>
      </w:r>
      <w:r w:rsidRPr="00D77709">
        <w:rPr>
          <w:lang w:val="en-GB"/>
        </w:rPr>
        <w:tab/>
      </w:r>
      <w:r w:rsidR="00381D0C" w:rsidRPr="00D77709">
        <w:rPr>
          <w:b/>
          <w:color w:val="008000"/>
          <w:sz w:val="16"/>
          <w:lang w:val="en-GB"/>
        </w:rPr>
        <w:t>ACTION BY NON-STATE ACTORS</w:t>
      </w:r>
      <w:r w:rsidR="00381D0C" w:rsidRPr="00D77709">
        <w:rPr>
          <w:lang w:val="en-GB"/>
        </w:rPr>
        <w:t xml:space="preserve"> </w:t>
      </w:r>
      <w:r w:rsidRPr="00D77709" w:rsidDel="0052266F">
        <w:rPr>
          <w:color w:val="000000" w:themeColor="text1"/>
          <w:lang w:val="en-GB"/>
        </w:rPr>
        <w:t>[</w:t>
      </w:r>
      <w:r w:rsidRPr="00D77709">
        <w:rPr>
          <w:lang w:val="en-GB"/>
        </w:rPr>
        <w:t>All actors, including civil society, the private sector, financial institutions, cities and other subnational authorities, local communities and indigenous peoples are encouraged to scale up their actions and provide further opportunities for Parties to reduce emissions and/or to decrease vulnerability and build resilience to the adverse effects of climate change, without prejudice to the provisions of the Convention</w:t>
      </w:r>
      <w:r w:rsidRPr="00D77709">
        <w:rPr>
          <w:szCs w:val="20"/>
        </w:rPr>
        <w:t>.</w:t>
      </w:r>
      <w:r w:rsidRPr="00D77709">
        <w:rPr>
          <w:rStyle w:val="Marquenotebasdepage"/>
          <w:szCs w:val="20"/>
        </w:rPr>
        <w:footnoteReference w:id="67"/>
      </w:r>
      <w:r w:rsidRPr="00D77709" w:rsidDel="0052266F">
        <w:rPr>
          <w:color w:val="000000" w:themeColor="text1"/>
        </w:rPr>
        <w:t>]</w:t>
      </w:r>
      <w:r w:rsidRPr="00D77709">
        <w:rPr>
          <w:i/>
          <w:szCs w:val="20"/>
        </w:rPr>
        <w:t xml:space="preserve"> </w:t>
      </w:r>
      <w:r w:rsidRPr="00D77709">
        <w:rPr>
          <w:i/>
          <w:color w:val="0070C0"/>
          <w:sz w:val="16"/>
        </w:rPr>
        <w:t>{para 13 opt 1 GNT}</w:t>
      </w:r>
      <w:bookmarkStart w:id="3023" w:name="_Toc423558360"/>
      <w:bookmarkStart w:id="3024" w:name="_Toc423558567"/>
      <w:bookmarkStart w:id="3025" w:name="_Toc423559107"/>
      <w:bookmarkStart w:id="3026" w:name="_Toc424113883"/>
      <w:bookmarkStart w:id="3027" w:name="_Toc424116007"/>
      <w:bookmarkStart w:id="3028" w:name="_Toc424121238"/>
      <w:bookmarkStart w:id="3029" w:name="_Toc424122148"/>
      <w:bookmarkStart w:id="3030" w:name="_Toc424122427"/>
      <w:bookmarkStart w:id="3031" w:name="_Toc424122631"/>
      <w:bookmarkStart w:id="3032" w:name="_Toc424122901"/>
      <w:bookmarkStart w:id="3033" w:name="_Toc424123527"/>
      <w:bookmarkStart w:id="3034" w:name="_Toc424124464"/>
      <w:bookmarkStart w:id="3035" w:name="_Toc424125909"/>
      <w:bookmarkStart w:id="3036" w:name="_Toc424127801"/>
      <w:bookmarkStart w:id="3037" w:name="_Toc424128146"/>
      <w:bookmarkStart w:id="3038" w:name="_Toc424128500"/>
      <w:bookmarkStart w:id="3039" w:name="_Toc424128653"/>
      <w:bookmarkStart w:id="3040" w:name="_Toc424129007"/>
      <w:bookmarkStart w:id="3041" w:name="_Toc424129058"/>
      <w:bookmarkStart w:id="3042" w:name="_Toc424129289"/>
      <w:bookmarkStart w:id="3043" w:name="_Toc424131465"/>
      <w:bookmarkStart w:id="3044" w:name="_Toc424131576"/>
      <w:bookmarkStart w:id="3045" w:name="_Toc424134097"/>
      <w:bookmarkStart w:id="3046" w:name="_Toc424134151"/>
      <w:bookmarkStart w:id="3047" w:name="_Toc424136631"/>
      <w:bookmarkStart w:id="3048" w:name="_Toc424136685"/>
      <w:bookmarkStart w:id="3049" w:name="_Toc424142190"/>
      <w:bookmarkStart w:id="3050" w:name="_Toc424142244"/>
      <w:bookmarkStart w:id="3051" w:name="_Toc424142408"/>
      <w:bookmarkStart w:id="3052" w:name="_Toc424142462"/>
      <w:bookmarkStart w:id="3053" w:name="_Toc424149961"/>
      <w:bookmarkStart w:id="3054" w:name="_Toc424150015"/>
      <w:bookmarkStart w:id="3055" w:name="_Toc424153686"/>
      <w:bookmarkStart w:id="3056" w:name="_Toc424153738"/>
      <w:bookmarkStart w:id="3057" w:name="_Toc424153790"/>
      <w:bookmarkStart w:id="3058" w:name="_Toc424154512"/>
      <w:bookmarkStart w:id="3059" w:name="_Toc424154563"/>
      <w:bookmarkStart w:id="3060" w:name="_Toc424154614"/>
      <w:bookmarkStart w:id="3061" w:name="_Toc424550977"/>
      <w:bookmarkStart w:id="3062" w:name="_Toc423419110"/>
      <w:bookmarkStart w:id="3063" w:name="_Toc423464400"/>
      <w:bookmarkStart w:id="3064" w:name="_Toc423505553"/>
      <w:bookmarkStart w:id="3065" w:name="_Toc423505938"/>
      <w:bookmarkStart w:id="3066" w:name="_Toc423506238"/>
      <w:bookmarkStart w:id="3067" w:name="_Toc423510626"/>
      <w:bookmarkStart w:id="3068" w:name="_Toc423512491"/>
      <w:bookmarkStart w:id="3069" w:name="_Toc423513683"/>
      <w:bookmarkStart w:id="3070" w:name="_Toc423514960"/>
      <w:bookmarkStart w:id="3071" w:name="_Toc423515188"/>
      <w:bookmarkStart w:id="3072" w:name="_Toc423515884"/>
      <w:bookmarkStart w:id="3073" w:name="_Toc423518050"/>
      <w:bookmarkStart w:id="3074" w:name="_Toc423518356"/>
      <w:bookmarkStart w:id="3075" w:name="_Toc423519004"/>
      <w:bookmarkStart w:id="3076" w:name="_Toc423520820"/>
      <w:bookmarkStart w:id="3077" w:name="_Toc423521690"/>
      <w:bookmarkStart w:id="3078" w:name="_Toc423526038"/>
      <w:bookmarkStart w:id="3079" w:name="_Toc423530656"/>
      <w:bookmarkStart w:id="3080" w:name="_Toc423532979"/>
      <w:bookmarkStart w:id="3081" w:name="_Toc423533670"/>
      <w:bookmarkStart w:id="3082" w:name="_Toc423534790"/>
      <w:bookmarkStart w:id="3083" w:name="_Toc423535774"/>
      <w:bookmarkStart w:id="3084" w:name="_Toc423537300"/>
      <w:bookmarkStart w:id="3085" w:name="_Toc423538597"/>
      <w:bookmarkStart w:id="3086" w:name="_Toc423540783"/>
      <w:bookmarkStart w:id="3087" w:name="_Toc423542449"/>
      <w:bookmarkStart w:id="3088" w:name="_Toc423548886"/>
      <w:bookmarkStart w:id="3089" w:name="_Toc423551490"/>
      <w:bookmarkStart w:id="3090" w:name="_Toc423552383"/>
      <w:bookmarkStart w:id="3091" w:name="_Toc423553848"/>
      <w:bookmarkStart w:id="3092" w:name="_Toc423554001"/>
      <w:bookmarkStart w:id="3093" w:name="_Toc423555893"/>
      <w:bookmarkStart w:id="3094" w:name="_Toc423556056"/>
    </w:p>
    <w:p w14:paraId="0A0BF7A4" w14:textId="7EC7F6C0" w:rsidR="00CA69F1" w:rsidRPr="00D77709" w:rsidRDefault="00CA69F1" w:rsidP="00CA69F1">
      <w:pPr>
        <w:pStyle w:val="Titre3"/>
        <w:rPr>
          <w:lang w:val="en-GB"/>
        </w:rPr>
      </w:pPr>
      <w:bookmarkStart w:id="3095" w:name="_Toc425201446"/>
      <w:bookmarkStart w:id="3096" w:name="_Toc425521511"/>
      <w:bookmarkStart w:id="3097" w:name="_Toc425521862"/>
      <w:bookmarkStart w:id="3098" w:name="_Toc425521968"/>
      <w:r w:rsidRPr="00D77709" w:rsidDel="0052266F">
        <w:rPr>
          <w:i w:val="0"/>
          <w:color w:val="000000" w:themeColor="text1"/>
          <w:lang w:val="en-GB"/>
        </w:rPr>
        <w:t>[</w:t>
      </w:r>
      <w:r w:rsidRPr="00D77709">
        <w:rPr>
          <w:lang w:val="en-GB"/>
        </w:rPr>
        <w:t>D.</w:t>
      </w:r>
      <w:r w:rsidRPr="00D77709">
        <w:rPr>
          <w:lang w:val="en-GB"/>
        </w:rPr>
        <w:tab/>
        <w:t>Mitigation</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sidRPr="00D77709">
        <w:rPr>
          <w:i w:val="0"/>
          <w:color w:val="000000" w:themeColor="text1"/>
          <w:lang w:val="en-GB"/>
        </w:rPr>
        <w:t>]</w:t>
      </w:r>
      <w:bookmarkEnd w:id="3096"/>
      <w:bookmarkEnd w:id="3097"/>
      <w:bookmarkEnd w:id="3098"/>
      <w:r w:rsidRPr="00D77709" w:rsidDel="00E61B77">
        <w:rPr>
          <w:lang w:val="en-GB"/>
        </w:rPr>
        <w:t xml:space="preserve"> </w:t>
      </w:r>
    </w:p>
    <w:p w14:paraId="0827F65E" w14:textId="2E0A540F" w:rsidR="00CA69F1" w:rsidRPr="00D77709" w:rsidRDefault="00CA69F1" w:rsidP="00CA69F1">
      <w:pPr>
        <w:ind w:left="426" w:hanging="426"/>
        <w:rPr>
          <w:lang w:val="en-GB"/>
        </w:rPr>
      </w:pPr>
      <w:r w:rsidRPr="00D77709" w:rsidDel="00A72AE8">
        <w:rPr>
          <w:lang w:val="en-GB"/>
        </w:rPr>
        <w:t>6</w:t>
      </w:r>
      <w:r w:rsidRPr="00D77709">
        <w:rPr>
          <w:lang w:val="en-GB"/>
        </w:rPr>
        <w:t>.</w:t>
      </w:r>
      <w:r w:rsidRPr="00D77709">
        <w:rPr>
          <w:lang w:val="en-GB"/>
        </w:rPr>
        <w:tab/>
      </w:r>
      <w:r w:rsidR="005E4E8A" w:rsidRPr="00D77709">
        <w:rPr>
          <w:b/>
          <w:color w:val="008000"/>
          <w:sz w:val="16"/>
          <w:lang w:val="en-GB"/>
        </w:rPr>
        <w:t xml:space="preserve">OPERATIONALIZING </w:t>
      </w:r>
      <w:r w:rsidR="003D37EB" w:rsidRPr="00D77709">
        <w:rPr>
          <w:b/>
          <w:color w:val="008000"/>
          <w:sz w:val="16"/>
          <w:szCs w:val="16"/>
          <w:lang w:val="en-GB"/>
        </w:rPr>
        <w:t>THE LONG-TERM MITIGATION GOAL</w:t>
      </w:r>
      <w:r w:rsidR="005E4E8A"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 xml:space="preserve">In the context of the long-term objective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00525E59" w:rsidRPr="00D77709">
        <w:rPr>
          <w:color w:val="FF0000"/>
          <w:lang w:val="en-GB"/>
        </w:rPr>
        <w:t>,</w:t>
      </w:r>
      <w:r w:rsidRPr="00D77709" w:rsidDel="0052266F">
        <w:rPr>
          <w:color w:val="000000" w:themeColor="text1"/>
          <w:lang w:val="en-GB"/>
        </w:rPr>
        <w:t>]</w:t>
      </w:r>
      <w:r w:rsidRPr="00D77709">
        <w:rPr>
          <w:lang w:val="en-GB"/>
        </w:rPr>
        <w:t xml:space="preserve"> </w:t>
      </w:r>
      <w:r w:rsidRPr="00D77709" w:rsidDel="008C12EB">
        <w:rPr>
          <w:lang w:val="en-GB"/>
        </w:rPr>
        <w:t xml:space="preserve">Parties’ </w:t>
      </w:r>
      <w:r w:rsidRPr="00D77709" w:rsidDel="0052266F">
        <w:rPr>
          <w:color w:val="000000" w:themeColor="text1"/>
          <w:lang w:val="en-GB"/>
        </w:rPr>
        <w:t>[</w:t>
      </w:r>
      <w:r w:rsidRPr="00D77709" w:rsidDel="008C12EB">
        <w:rPr>
          <w:lang w:val="en-GB"/>
        </w:rPr>
        <w:t>differentiated</w:t>
      </w:r>
      <w:r w:rsidRPr="00D77709" w:rsidDel="0052266F">
        <w:rPr>
          <w:color w:val="000000" w:themeColor="text1"/>
          <w:lang w:val="en-GB"/>
        </w:rPr>
        <w:t>]</w:t>
      </w:r>
      <w:r w:rsidRPr="00D77709" w:rsidDel="008C12EB">
        <w:rPr>
          <w:lang w:val="en-GB"/>
        </w:rPr>
        <w:t xml:space="preserve"> efforts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sidDel="008C12EB">
        <w:rPr>
          <w:lang w:val="en-GB"/>
        </w:rPr>
        <w:t xml:space="preserve"> take the form of:</w:t>
      </w:r>
    </w:p>
    <w:p w14:paraId="002338F0" w14:textId="6925961F" w:rsidR="00CA69F1" w:rsidRPr="00D77709" w:rsidRDefault="00CA69F1" w:rsidP="00CA69F1">
      <w:pPr>
        <w:ind w:left="426"/>
        <w:rPr>
          <w:i/>
          <w:lang w:val="en-GB"/>
        </w:rPr>
      </w:pPr>
      <w:r w:rsidRPr="00D77709">
        <w:rPr>
          <w:b/>
          <w:i/>
          <w:u w:val="single"/>
          <w:lang w:val="en-GB"/>
        </w:rPr>
        <w:t>Option 1</w:t>
      </w:r>
      <w:r w:rsidRPr="00D77709">
        <w:rPr>
          <w:lang w:val="en-GB"/>
        </w:rPr>
        <w:t xml:space="preserve">: </w:t>
      </w:r>
      <w:r w:rsidR="00235A86" w:rsidRPr="00D77709">
        <w:rPr>
          <w:b/>
          <w:color w:val="008000"/>
          <w:sz w:val="16"/>
          <w:szCs w:val="16"/>
          <w:lang w:val="en-GB"/>
        </w:rPr>
        <w:t>PEAKING</w:t>
      </w:r>
      <w:r w:rsidR="00235A86" w:rsidRPr="00D77709">
        <w:rPr>
          <w:b/>
          <w:i/>
          <w:lang w:val="en-GB"/>
        </w:rPr>
        <w:t xml:space="preserve"> </w:t>
      </w:r>
      <w:r w:rsidRPr="00D77709" w:rsidDel="0052266F">
        <w:rPr>
          <w:color w:val="000000" w:themeColor="text1"/>
          <w:lang w:val="en-GB"/>
        </w:rPr>
        <w:t>[</w:t>
      </w:r>
      <w:r w:rsidRPr="00D77709">
        <w:rPr>
          <w:lang w:val="en-GB"/>
        </w:rPr>
        <w:t xml:space="preserve">A peaking of global </w:t>
      </w:r>
      <w:r w:rsidRPr="00D77709" w:rsidDel="0052266F">
        <w:rPr>
          <w:color w:val="000000" w:themeColor="text1"/>
          <w:lang w:val="en-GB"/>
        </w:rPr>
        <w:t>[</w:t>
      </w:r>
      <w:r w:rsidRPr="00D77709">
        <w:rPr>
          <w:lang w:val="en-GB"/>
        </w:rPr>
        <w:t>and national</w:t>
      </w:r>
      <w:r w:rsidRPr="00D77709" w:rsidDel="0052266F">
        <w:rPr>
          <w:color w:val="000000" w:themeColor="text1"/>
          <w:lang w:val="en-GB"/>
        </w:rPr>
        <w:t>]</w:t>
      </w:r>
      <w:r w:rsidRPr="00D77709">
        <w:rPr>
          <w:lang w:val="en-GB"/>
        </w:rPr>
        <w:t xml:space="preserve"> </w:t>
      </w:r>
      <w:r w:rsidR="00525E59" w:rsidRPr="00D77709">
        <w:rPr>
          <w:lang w:val="en-GB"/>
        </w:rPr>
        <w:t>GHG</w:t>
      </w:r>
      <w:r w:rsidRPr="00D77709">
        <w:rPr>
          <w:lang w:val="en-GB"/>
        </w:rPr>
        <w:t xml:space="preserve"> emissions as soon as possible </w:t>
      </w:r>
      <w:r w:rsidRPr="00D77709" w:rsidDel="0052266F">
        <w:rPr>
          <w:color w:val="000000" w:themeColor="text1"/>
          <w:lang w:val="en-GB"/>
        </w:rPr>
        <w:t>[</w:t>
      </w:r>
      <w:r w:rsidRPr="00D77709">
        <w:rPr>
          <w:lang w:val="en-GB"/>
        </w:rPr>
        <w:t xml:space="preserve">recognizing that, in accordance with emissions peaking for </w:t>
      </w:r>
      <w:r w:rsidRPr="00D77709" w:rsidDel="0052266F">
        <w:rPr>
          <w:color w:val="000000" w:themeColor="text1"/>
          <w:lang w:val="en-GB"/>
        </w:rPr>
        <w:t>[</w:t>
      </w:r>
      <w:r w:rsidRPr="00D77709">
        <w:rPr>
          <w:lang w:val="en-GB"/>
        </w:rPr>
        <w:t>developed countries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in 2015, those </w:t>
      </w:r>
      <w:r w:rsidRPr="00D77709" w:rsidDel="0052266F">
        <w:rPr>
          <w:color w:val="000000" w:themeColor="text1"/>
          <w:lang w:val="en-GB"/>
        </w:rPr>
        <w:t>[</w:t>
      </w:r>
      <w:r w:rsidRPr="00D77709">
        <w:rPr>
          <w:lang w:val="en-GB"/>
        </w:rPr>
        <w:t>countries</w:t>
      </w:r>
      <w:r w:rsidR="0052266F" w:rsidRPr="00D77709">
        <w:rPr>
          <w:color w:val="000000" w:themeColor="text1"/>
          <w:lang w:val="en-GB"/>
        </w:rPr>
        <w:t>][</w:t>
      </w:r>
      <w:r w:rsidRPr="00D77709">
        <w:rPr>
          <w:lang w:val="en-GB"/>
        </w:rPr>
        <w:t>Parties</w:t>
      </w:r>
      <w:r w:rsidRPr="00D77709" w:rsidDel="0052266F">
        <w:rPr>
          <w:color w:val="000000" w:themeColor="text1"/>
          <w:lang w:val="en-GB"/>
        </w:rPr>
        <w:t>]</w:t>
      </w:r>
      <w:r w:rsidRPr="00D77709">
        <w:rPr>
          <w:lang w:val="en-GB"/>
        </w:rPr>
        <w:t xml:space="preserve"> shall aim to reduce net emissions to zero by 2050</w:t>
      </w:r>
      <w:r w:rsidR="0052266F" w:rsidRPr="00D77709">
        <w:rPr>
          <w:color w:val="000000" w:themeColor="text1"/>
          <w:lang w:val="en-GB"/>
        </w:rPr>
        <w:t>][</w:t>
      </w:r>
      <w:r w:rsidRPr="00D77709">
        <w:rPr>
          <w:lang w:val="en-GB"/>
        </w:rPr>
        <w:t xml:space="preserve">with full decarbonization by 2050 for developed countries and a sustainable development pathway for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with an aim of zero net emissions by 2050, in the context of equitable access to sustainable development</w:t>
      </w:r>
      <w:r w:rsidR="0052266F" w:rsidRPr="00D77709">
        <w:rPr>
          <w:color w:val="000000" w:themeColor="text1"/>
          <w:lang w:val="en-GB"/>
        </w:rPr>
        <w:t>]</w:t>
      </w:r>
      <w:r w:rsidRPr="00D77709">
        <w:rPr>
          <w:lang w:val="en-GB"/>
        </w:rPr>
        <w:t xml:space="preserve">, noting that the time frame for peaking may be longer in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the context of equitable access to sustainable development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 bearing in mind that social and economic development and poverty eradication are the first and overriding priorities of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For developed countries, this goal should be quantitative and time-bound and for developing countries peaking should be aspirational.</w:t>
      </w:r>
      <w:r w:rsidRPr="00D77709" w:rsidDel="0052266F">
        <w:rPr>
          <w:color w:val="000000" w:themeColor="text1"/>
          <w:lang w:val="en-GB"/>
        </w:rPr>
        <w:t>]</w:t>
      </w:r>
      <w:r w:rsidRPr="00D77709">
        <w:rPr>
          <w:lang w:val="en-GB"/>
        </w:rPr>
        <w:t xml:space="preserve"> </w:t>
      </w:r>
      <w:r w:rsidRPr="00D77709">
        <w:rPr>
          <w:i/>
          <w:color w:val="0070C0"/>
          <w:sz w:val="16"/>
          <w:lang w:val="en-GB"/>
        </w:rPr>
        <w:t xml:space="preserve">{para 17.2 opt 1, </w:t>
      </w:r>
      <w:r w:rsidR="00A03B40" w:rsidRPr="00D77709">
        <w:rPr>
          <w:i/>
          <w:color w:val="0070C0"/>
          <w:sz w:val="16"/>
          <w:lang w:val="en-GB"/>
        </w:rPr>
        <w:t>opt</w:t>
      </w:r>
      <w:r w:rsidRPr="00D77709">
        <w:rPr>
          <w:i/>
          <w:color w:val="0070C0"/>
          <w:sz w:val="16"/>
          <w:lang w:val="en-GB"/>
        </w:rPr>
        <w:t>(a) iv</w:t>
      </w:r>
      <w:r w:rsidR="00A03B40" w:rsidRPr="00D77709">
        <w:rPr>
          <w:i/>
          <w:color w:val="0070C0"/>
          <w:sz w:val="16"/>
          <w:lang w:val="en-GB"/>
        </w:rPr>
        <w:t>.</w:t>
      </w:r>
      <w:r w:rsidRPr="00D77709">
        <w:rPr>
          <w:i/>
          <w:color w:val="0070C0"/>
          <w:sz w:val="16"/>
          <w:lang w:val="en-GB"/>
        </w:rPr>
        <w:t xml:space="preserve"> and v</w:t>
      </w:r>
      <w:r w:rsidR="00A03B40" w:rsidRPr="00D77709">
        <w:rPr>
          <w:i/>
          <w:color w:val="0070C0"/>
          <w:sz w:val="16"/>
          <w:lang w:val="en-GB"/>
        </w:rPr>
        <w:t>.</w:t>
      </w:r>
      <w:r w:rsidRPr="00D77709">
        <w:rPr>
          <w:i/>
          <w:color w:val="0070C0"/>
          <w:sz w:val="16"/>
          <w:lang w:val="en-GB"/>
        </w:rPr>
        <w:t>, opt 1 a</w:t>
      </w:r>
      <w:r w:rsidR="00A03B40" w:rsidRPr="00D77709">
        <w:rPr>
          <w:i/>
          <w:color w:val="0070C0"/>
          <w:sz w:val="16"/>
          <w:lang w:val="en-GB"/>
        </w:rPr>
        <w:t>.</w:t>
      </w:r>
      <w:r w:rsidRPr="00D77709">
        <w:rPr>
          <w:i/>
          <w:color w:val="0070C0"/>
          <w:sz w:val="16"/>
          <w:lang w:val="en-GB"/>
        </w:rPr>
        <w:t xml:space="preserve"> opt (b), and para 17.2 </w:t>
      </w:r>
      <w:r w:rsidR="00A03B40" w:rsidRPr="00D77709">
        <w:rPr>
          <w:i/>
          <w:color w:val="0070C0"/>
          <w:sz w:val="16"/>
          <w:lang w:val="en-GB"/>
        </w:rPr>
        <w:t>o</w:t>
      </w:r>
      <w:r w:rsidRPr="00D77709">
        <w:rPr>
          <w:i/>
          <w:color w:val="0070C0"/>
          <w:sz w:val="16"/>
          <w:lang w:val="en-GB"/>
        </w:rPr>
        <w:t>pt 2</w:t>
      </w:r>
      <w:r w:rsidR="00A03B40" w:rsidRPr="00D77709">
        <w:rPr>
          <w:i/>
          <w:color w:val="0070C0"/>
          <w:sz w:val="16"/>
          <w:lang w:val="en-GB"/>
        </w:rPr>
        <w:t xml:space="preserve"> GNT</w:t>
      </w:r>
      <w:r w:rsidRPr="00D77709">
        <w:rPr>
          <w:i/>
          <w:color w:val="0070C0"/>
          <w:sz w:val="16"/>
          <w:lang w:val="en-GB"/>
        </w:rPr>
        <w:t>}</w:t>
      </w:r>
    </w:p>
    <w:p w14:paraId="624BF8EC" w14:textId="0AC9CD2B" w:rsidR="00CA69F1" w:rsidRPr="00D77709" w:rsidRDefault="00CA69F1" w:rsidP="00CA69F1">
      <w:pPr>
        <w:ind w:left="426"/>
        <w:rPr>
          <w:lang w:val="en-GB"/>
        </w:rPr>
      </w:pPr>
      <w:r w:rsidRPr="00D77709">
        <w:rPr>
          <w:b/>
          <w:i/>
          <w:u w:val="single"/>
          <w:lang w:val="en-GB"/>
        </w:rPr>
        <w:t>Option 2</w:t>
      </w:r>
      <w:r w:rsidRPr="00D77709">
        <w:rPr>
          <w:lang w:val="en-GB"/>
        </w:rPr>
        <w:t xml:space="preserve">: </w:t>
      </w:r>
      <w:r w:rsidR="00235A86" w:rsidRPr="00D77709">
        <w:rPr>
          <w:b/>
          <w:color w:val="008000"/>
          <w:sz w:val="16"/>
          <w:szCs w:val="16"/>
          <w:lang w:val="en-GB"/>
        </w:rPr>
        <w:t>ZERO EMISSIONS:</w:t>
      </w:r>
      <w:r w:rsidR="00235A86" w:rsidRPr="00D77709">
        <w:rPr>
          <w:lang w:val="en-GB"/>
        </w:rPr>
        <w:t xml:space="preserve"> </w:t>
      </w:r>
      <w:r w:rsidRPr="00D77709">
        <w:rPr>
          <w:lang w:val="en-GB"/>
        </w:rPr>
        <w:t xml:space="preserve">A long-term zero emission sustainable development pathway consistent with </w:t>
      </w:r>
      <w:r w:rsidRPr="00D77709" w:rsidDel="0052266F">
        <w:rPr>
          <w:color w:val="000000" w:themeColor="text1"/>
          <w:lang w:val="en-GB"/>
        </w:rPr>
        <w:t>[</w:t>
      </w:r>
      <w:r w:rsidRPr="00D77709">
        <w:rPr>
          <w:lang w:val="en-GB"/>
        </w:rPr>
        <w:t>the findings of the best and latest available science</w:t>
      </w:r>
      <w:r w:rsidR="0052266F" w:rsidRPr="00D77709">
        <w:rPr>
          <w:color w:val="000000" w:themeColor="text1"/>
          <w:lang w:val="en-GB"/>
        </w:rPr>
        <w:t>][</w:t>
      </w:r>
      <w:r w:rsidRPr="00D77709">
        <w:rPr>
          <w:lang w:val="en-GB"/>
        </w:rPr>
        <w:t>and the findings of the IPCC,</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 global reduction in </w:t>
      </w:r>
      <w:r w:rsidR="00525E59" w:rsidRPr="00D77709">
        <w:rPr>
          <w:lang w:val="en-GB"/>
        </w:rPr>
        <w:t>GHG</w:t>
      </w:r>
      <w:r w:rsidRPr="00D77709">
        <w:rPr>
          <w:lang w:val="en-GB"/>
        </w:rPr>
        <w:t xml:space="preserve"> emissions </w:t>
      </w:r>
      <w:r w:rsidRPr="00D77709" w:rsidDel="0052266F">
        <w:rPr>
          <w:color w:val="000000" w:themeColor="text1"/>
          <w:lang w:val="en-GB"/>
        </w:rPr>
        <w:t>[</w:t>
      </w:r>
      <w:r w:rsidRPr="00D77709">
        <w:rPr>
          <w:lang w:val="en-GB"/>
        </w:rPr>
        <w:t xml:space="preserve">to </w:t>
      </w:r>
      <w:r w:rsidR="00EE3C1A" w:rsidRPr="00D77709" w:rsidDel="0052266F">
        <w:rPr>
          <w:color w:val="000000" w:themeColor="text1"/>
          <w:lang w:val="en-GB"/>
        </w:rPr>
        <w:t>[</w:t>
      </w:r>
      <w:r w:rsidRPr="00D77709">
        <w:rPr>
          <w:lang w:val="en-GB"/>
        </w:rPr>
        <w:t>net</w:t>
      </w:r>
      <w:r w:rsidR="00EE3C1A" w:rsidRPr="00D77709" w:rsidDel="0052266F">
        <w:rPr>
          <w:color w:val="000000" w:themeColor="text1"/>
          <w:lang w:val="en-GB"/>
        </w:rPr>
        <w:t>]</w:t>
      </w:r>
      <w:r w:rsidRPr="00D77709">
        <w:rPr>
          <w:lang w:val="en-GB"/>
        </w:rPr>
        <w:t xml:space="preserve"> zero</w:t>
      </w:r>
      <w:r w:rsidR="0052266F" w:rsidRPr="00D77709">
        <w:rPr>
          <w:color w:val="000000" w:themeColor="text1"/>
          <w:lang w:val="en-GB"/>
        </w:rPr>
        <w:t>][[</w:t>
      </w:r>
      <w:r w:rsidRPr="00D77709">
        <w:rPr>
          <w:lang w:val="en-GB"/>
        </w:rPr>
        <w:t>of at least</w:t>
      </w:r>
      <w:r w:rsidR="0052266F" w:rsidRPr="00D77709">
        <w:rPr>
          <w:color w:val="000000" w:themeColor="text1"/>
          <w:lang w:val="en-GB"/>
        </w:rPr>
        <w:t>][</w:t>
      </w:r>
      <w:r w:rsidRPr="00D77709">
        <w:rPr>
          <w:lang w:val="en-GB"/>
        </w:rPr>
        <w:t xml:space="preserve"> 40–70</w:t>
      </w:r>
      <w:r w:rsidR="0052266F" w:rsidRPr="00D77709">
        <w:rPr>
          <w:color w:val="000000" w:themeColor="text1"/>
          <w:lang w:val="en-GB"/>
        </w:rPr>
        <w:t>][</w:t>
      </w:r>
      <w:r w:rsidRPr="00D77709">
        <w:rPr>
          <w:lang w:val="en-GB"/>
        </w:rPr>
        <w:t>50</w:t>
      </w:r>
      <w:r w:rsidR="0052266F" w:rsidRPr="00D77709">
        <w:rPr>
          <w:color w:val="000000" w:themeColor="text1"/>
          <w:lang w:val="en-GB"/>
        </w:rPr>
        <w:t>][</w:t>
      </w:r>
      <w:r w:rsidRPr="00D77709">
        <w:rPr>
          <w:lang w:val="en-GB"/>
        </w:rPr>
        <w:t>70–95</w:t>
      </w:r>
      <w:r w:rsidRPr="00D77709" w:rsidDel="0052266F">
        <w:rPr>
          <w:color w:val="000000" w:themeColor="text1"/>
          <w:lang w:val="en-GB"/>
        </w:rPr>
        <w:t>]</w:t>
      </w:r>
      <w:r w:rsidRPr="00D77709">
        <w:rPr>
          <w:lang w:val="en-GB"/>
        </w:rPr>
        <w:t xml:space="preserve"> per cent below the </w:t>
      </w:r>
      <w:r w:rsidRPr="00D77709" w:rsidDel="0052266F">
        <w:rPr>
          <w:color w:val="000000" w:themeColor="text1"/>
          <w:lang w:val="en-GB"/>
        </w:rPr>
        <w:t>[</w:t>
      </w:r>
      <w:r w:rsidRPr="00D77709">
        <w:rPr>
          <w:lang w:val="en-GB"/>
        </w:rPr>
        <w:t>1990</w:t>
      </w:r>
      <w:r w:rsidR="0052266F" w:rsidRPr="00D77709">
        <w:rPr>
          <w:color w:val="000000" w:themeColor="text1"/>
          <w:lang w:val="en-GB"/>
        </w:rPr>
        <w:t>][</w:t>
      </w:r>
      <w:r w:rsidRPr="00D77709">
        <w:rPr>
          <w:lang w:val="en-GB"/>
        </w:rPr>
        <w:t>2010</w:t>
      </w:r>
      <w:r w:rsidRPr="00D77709" w:rsidDel="0052266F">
        <w:rPr>
          <w:color w:val="000000" w:themeColor="text1"/>
          <w:lang w:val="en-GB"/>
        </w:rPr>
        <w:t>]</w:t>
      </w:r>
      <w:r w:rsidRPr="00D77709">
        <w:rPr>
          <w:lang w:val="en-GB"/>
        </w:rPr>
        <w:t xml:space="preserve"> level</w:t>
      </w:r>
      <w:r w:rsidRPr="00D77709" w:rsidDel="0052266F">
        <w:rPr>
          <w:color w:val="000000" w:themeColor="text1"/>
          <w:lang w:val="en-GB"/>
        </w:rPr>
        <w:t>]</w:t>
      </w:r>
      <w:r w:rsidRPr="00D77709">
        <w:rPr>
          <w:lang w:val="en-GB"/>
        </w:rPr>
        <w:t xml:space="preserve"> by 2050 </w:t>
      </w:r>
      <w:r w:rsidRPr="00D77709" w:rsidDel="0052266F">
        <w:rPr>
          <w:color w:val="000000" w:themeColor="text1"/>
          <w:lang w:val="en-GB"/>
        </w:rPr>
        <w:t>[</w:t>
      </w:r>
      <w:r w:rsidRPr="00D77709">
        <w:rPr>
          <w:lang w:val="en-GB"/>
        </w:rPr>
        <w:t>and a continued decline in emissions thereafter</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and reaching </w:t>
      </w:r>
      <w:r w:rsidRPr="00D77709" w:rsidDel="0052266F">
        <w:rPr>
          <w:color w:val="000000" w:themeColor="text1"/>
          <w:lang w:val="en-GB"/>
        </w:rPr>
        <w:t>[</w:t>
      </w:r>
      <w:r w:rsidR="0052266F" w:rsidRPr="00D77709">
        <w:rPr>
          <w:color w:val="000000" w:themeColor="text1"/>
          <w:lang w:val="en-GB"/>
        </w:rPr>
        <w:t>[</w:t>
      </w:r>
      <w:r w:rsidRPr="00D77709">
        <w:rPr>
          <w:lang w:val="en-GB"/>
        </w:rPr>
        <w:t>near</w:t>
      </w:r>
      <w:r w:rsidRPr="00D77709" w:rsidDel="0052266F">
        <w:rPr>
          <w:color w:val="000000" w:themeColor="text1"/>
          <w:lang w:val="en-GB"/>
        </w:rPr>
        <w:t>]</w:t>
      </w:r>
      <w:r w:rsidRPr="00D77709">
        <w:rPr>
          <w:lang w:val="en-GB"/>
        </w:rPr>
        <w:t xml:space="preserve"> zero</w:t>
      </w:r>
      <w:r w:rsidR="0052266F" w:rsidRPr="00D77709">
        <w:rPr>
          <w:color w:val="000000" w:themeColor="text1"/>
          <w:lang w:val="en-GB"/>
        </w:rPr>
        <w:t>][</w:t>
      </w:r>
      <w:r w:rsidRPr="00D77709">
        <w:rPr>
          <w:lang w:val="en-GB"/>
        </w:rPr>
        <w:t>negative</w:t>
      </w:r>
      <w:r w:rsidRPr="00D77709" w:rsidDel="0052266F">
        <w:rPr>
          <w:color w:val="000000" w:themeColor="text1"/>
          <w:lang w:val="en-GB"/>
        </w:rPr>
        <w:t>]</w:t>
      </w:r>
      <w:r w:rsidRPr="00D77709">
        <w:rPr>
          <w:lang w:val="en-GB"/>
        </w:rPr>
        <w:t xml:space="preserve"> emissions of CO</w:t>
      </w:r>
      <w:r w:rsidRPr="00D77709">
        <w:rPr>
          <w:vertAlign w:val="subscript"/>
          <w:lang w:val="en-GB"/>
        </w:rPr>
        <w:t>2</w:t>
      </w:r>
      <w:r w:rsidRPr="00D77709">
        <w:rPr>
          <w:lang w:val="en-GB"/>
        </w:rPr>
        <w:t xml:space="preserve"> eq</w:t>
      </w:r>
      <w:r w:rsidR="00567B1C" w:rsidRPr="00D77709">
        <w:rPr>
          <w:lang w:val="en-GB"/>
        </w:rPr>
        <w:t>.</w:t>
      </w:r>
      <w:r w:rsidRPr="00D77709">
        <w:rPr>
          <w:lang w:val="en-GB"/>
        </w:rPr>
        <w:t xml:space="preserve"> </w:t>
      </w:r>
      <w:r w:rsidRPr="00D77709" w:rsidDel="0052266F">
        <w:rPr>
          <w:color w:val="000000" w:themeColor="text1"/>
          <w:lang w:val="en-GB"/>
        </w:rPr>
        <w:t>[</w:t>
      </w:r>
      <w:r w:rsidRPr="00D77709">
        <w:rPr>
          <w:lang w:val="en-GB"/>
        </w:rPr>
        <w:t>or below</w:t>
      </w:r>
      <w:r w:rsidR="0052266F" w:rsidRPr="00D77709">
        <w:rPr>
          <w:color w:val="000000" w:themeColor="text1"/>
          <w:lang w:val="en-GB"/>
        </w:rPr>
        <w:t>][</w:t>
      </w:r>
      <w:r w:rsidRPr="00D77709">
        <w:rPr>
          <w:lang w:val="en-GB"/>
        </w:rPr>
        <w:t xml:space="preserve"> and other long-lived </w:t>
      </w:r>
      <w:r w:rsidR="00525E59" w:rsidRPr="00D77709">
        <w:rPr>
          <w:lang w:val="en-GB"/>
        </w:rPr>
        <w:t>GHGs</w:t>
      </w:r>
      <w:r w:rsidRPr="00D77709">
        <w:rPr>
          <w:lang w:val="en-GB"/>
        </w:rPr>
        <w:t xml:space="preserve"> by the end of the century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by </w:t>
      </w:r>
      <w:r w:rsidR="004D1007" w:rsidRPr="00D77709" w:rsidDel="0052266F">
        <w:rPr>
          <w:color w:val="000000" w:themeColor="text1"/>
          <w:lang w:val="en-GB"/>
        </w:rPr>
        <w:t>[</w:t>
      </w:r>
      <w:r w:rsidR="004D1007" w:rsidRPr="00D77709">
        <w:rPr>
          <w:lang w:val="en-GB"/>
        </w:rPr>
        <w:t>the period 2060–2080</w:t>
      </w:r>
      <w:r w:rsidR="0052266F" w:rsidRPr="00D77709">
        <w:rPr>
          <w:color w:val="000000" w:themeColor="text1"/>
          <w:lang w:val="en-GB"/>
        </w:rPr>
        <w:t>][</w:t>
      </w:r>
      <w:r w:rsidRPr="00D77709">
        <w:rPr>
          <w:lang w:val="en-GB"/>
        </w:rPr>
        <w:t>2100</w:t>
      </w:r>
      <w:r w:rsidR="0052266F" w:rsidRPr="00D77709">
        <w:rPr>
          <w:color w:val="000000" w:themeColor="text1"/>
          <w:lang w:val="en-GB"/>
        </w:rPr>
        <w:t>]][</w:t>
      </w:r>
      <w:r w:rsidRPr="00D77709">
        <w:rPr>
          <w:lang w:val="en-GB"/>
        </w:rPr>
        <w:t xml:space="preserve"> a stabilization of the concentration of </w:t>
      </w:r>
      <w:r w:rsidR="00525E59" w:rsidRPr="00D77709">
        <w:rPr>
          <w:lang w:val="en-GB"/>
        </w:rPr>
        <w:t>GHGs</w:t>
      </w:r>
      <w:r w:rsidRPr="00D77709">
        <w:rPr>
          <w:lang w:val="en-GB"/>
        </w:rPr>
        <w:t xml:space="preserve"> in the atmosphere at or below 350 ppm of CO</w:t>
      </w:r>
      <w:r w:rsidRPr="00D77709">
        <w:rPr>
          <w:vertAlign w:val="subscript"/>
          <w:lang w:val="en-GB"/>
        </w:rPr>
        <w:t>2</w:t>
      </w:r>
      <w:r w:rsidRPr="00D77709">
        <w:rPr>
          <w:lang w:val="en-GB"/>
        </w:rPr>
        <w:t xml:space="preserve"> eq</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accordance with common but differentiated responsibilities and respective capabilities</w:t>
      </w:r>
      <w:r w:rsidR="0052266F" w:rsidRPr="00D77709">
        <w:rPr>
          <w:color w:val="000000" w:themeColor="text1"/>
          <w:lang w:val="en-GB"/>
        </w:rPr>
        <w:t>][</w:t>
      </w:r>
      <w:r w:rsidRPr="00D77709">
        <w:rPr>
          <w:lang w:val="en-GB"/>
        </w:rPr>
        <w:t>, historical responsibilities, capabilities, and the state of development, while addressing vulnerabilities and in a cooperative manner</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the context of equitable access to sustainable development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bearing in mind that social and economic development and poverty eradication are the first and overriding priorities of developing countries</w:t>
      </w:r>
      <w:r w:rsidR="0052266F" w:rsidRPr="00D77709">
        <w:rPr>
          <w:color w:val="000000" w:themeColor="text1"/>
          <w:lang w:val="en-GB"/>
        </w:rPr>
        <w:t>][</w:t>
      </w:r>
      <w:r w:rsidRPr="00D77709">
        <w:rPr>
          <w:lang w:val="en-GB"/>
        </w:rPr>
        <w:t>;</w:t>
      </w:r>
      <w:r w:rsidR="00567B1C" w:rsidRPr="00D77709">
        <w:rPr>
          <w:lang w:val="en-GB"/>
        </w:rPr>
        <w:t xml:space="preserve"> </w:t>
      </w:r>
      <w:r w:rsidRPr="00D77709">
        <w:rPr>
          <w:lang w:val="en-GB"/>
        </w:rPr>
        <w:t>developing countries to combine adaptation and mitigation to reduce climate change and its impacts</w:t>
      </w:r>
      <w:r w:rsidR="0052266F" w:rsidRPr="00D77709">
        <w:rPr>
          <w:color w:val="000000" w:themeColor="text1"/>
          <w:lang w:val="en-GB"/>
        </w:rPr>
        <w:t>]</w:t>
      </w:r>
      <w:r w:rsidRPr="00D77709">
        <w:rPr>
          <w:lang w:val="en-GB"/>
        </w:rPr>
        <w:t xml:space="preserve">. </w:t>
      </w:r>
      <w:r w:rsidRPr="00D77709">
        <w:rPr>
          <w:i/>
          <w:color w:val="0070C0"/>
          <w:sz w:val="16"/>
          <w:lang w:val="en-GB"/>
        </w:rPr>
        <w:t>{para 17.2 opt 1 a</w:t>
      </w:r>
      <w:r w:rsidR="00A03B40" w:rsidRPr="00D77709">
        <w:rPr>
          <w:i/>
          <w:color w:val="0070C0"/>
          <w:sz w:val="16"/>
          <w:lang w:val="en-GB"/>
        </w:rPr>
        <w:t>.</w:t>
      </w:r>
      <w:r w:rsidRPr="00D77709">
        <w:rPr>
          <w:i/>
          <w:color w:val="0070C0"/>
          <w:sz w:val="16"/>
          <w:lang w:val="en-GB"/>
        </w:rPr>
        <w:t xml:space="preserve"> i</w:t>
      </w:r>
      <w:r w:rsidR="00A03B40" w:rsidRPr="00D77709">
        <w:rPr>
          <w:i/>
          <w:color w:val="0070C0"/>
          <w:sz w:val="16"/>
          <w:lang w:val="en-GB"/>
        </w:rPr>
        <w:t xml:space="preserve">. – </w:t>
      </w:r>
      <w:r w:rsidRPr="00D77709">
        <w:rPr>
          <w:i/>
          <w:color w:val="0070C0"/>
          <w:sz w:val="16"/>
          <w:lang w:val="en-GB"/>
        </w:rPr>
        <w:t>iii</w:t>
      </w:r>
      <w:r w:rsidR="00A03B40" w:rsidRPr="00D77709">
        <w:rPr>
          <w:i/>
          <w:color w:val="0070C0"/>
          <w:sz w:val="16"/>
          <w:lang w:val="en-GB"/>
        </w:rPr>
        <w:t>.</w:t>
      </w:r>
      <w:r w:rsidRPr="00D77709">
        <w:rPr>
          <w:i/>
          <w:color w:val="0070C0"/>
          <w:sz w:val="16"/>
          <w:lang w:val="en-GB"/>
        </w:rPr>
        <w:t xml:space="preserve"> and vi</w:t>
      </w:r>
      <w:r w:rsidR="00A03B40" w:rsidRPr="00D77709">
        <w:rPr>
          <w:i/>
          <w:color w:val="0070C0"/>
          <w:sz w:val="16"/>
          <w:lang w:val="en-GB"/>
        </w:rPr>
        <w:t xml:space="preserve">. – </w:t>
      </w:r>
      <w:r w:rsidRPr="00D77709">
        <w:rPr>
          <w:i/>
          <w:color w:val="0070C0"/>
          <w:sz w:val="16"/>
          <w:lang w:val="en-GB"/>
        </w:rPr>
        <w:t>viii</w:t>
      </w:r>
      <w:r w:rsidR="00A03B40" w:rsidRPr="00D77709">
        <w:rPr>
          <w:i/>
          <w:color w:val="0070C0"/>
          <w:sz w:val="16"/>
          <w:lang w:val="en-GB"/>
        </w:rPr>
        <w:t>.</w:t>
      </w:r>
      <w:r w:rsidRPr="00D77709">
        <w:rPr>
          <w:i/>
          <w:color w:val="0070C0"/>
          <w:sz w:val="16"/>
          <w:lang w:val="en-GB"/>
        </w:rPr>
        <w:t xml:space="preserve"> and 17.2 </w:t>
      </w:r>
      <w:r w:rsidR="00A03B40" w:rsidRPr="00D77709">
        <w:rPr>
          <w:i/>
          <w:color w:val="0070C0"/>
          <w:sz w:val="16"/>
          <w:lang w:val="en-GB"/>
        </w:rPr>
        <w:t>o</w:t>
      </w:r>
      <w:r w:rsidRPr="00D77709">
        <w:rPr>
          <w:i/>
          <w:color w:val="0070C0"/>
          <w:sz w:val="16"/>
          <w:lang w:val="en-GB"/>
        </w:rPr>
        <w:t>pt 1 c</w:t>
      </w:r>
      <w:r w:rsidR="00A03B40" w:rsidRPr="00D77709">
        <w:rPr>
          <w:i/>
          <w:color w:val="0070C0"/>
          <w:sz w:val="16"/>
          <w:lang w:val="en-GB"/>
        </w:rPr>
        <w:t>. GNT</w:t>
      </w:r>
      <w:r w:rsidRPr="00D77709" w:rsidDel="00A03B40">
        <w:rPr>
          <w:i/>
          <w:color w:val="0070C0"/>
          <w:sz w:val="16"/>
          <w:lang w:val="en-GB"/>
        </w:rPr>
        <w:t>}</w:t>
      </w:r>
    </w:p>
    <w:p w14:paraId="1799563F" w14:textId="3E39D61A" w:rsidR="00CA69F1" w:rsidRPr="00D77709" w:rsidRDefault="00CA69F1" w:rsidP="00CA69F1">
      <w:pPr>
        <w:ind w:left="426"/>
        <w:rPr>
          <w:lang w:val="en-GB"/>
        </w:rPr>
      </w:pPr>
      <w:r w:rsidRPr="00D77709">
        <w:rPr>
          <w:b/>
          <w:i/>
          <w:u w:val="single"/>
          <w:lang w:val="en-GB"/>
        </w:rPr>
        <w:t>Option 3</w:t>
      </w:r>
      <w:r w:rsidRPr="00D77709">
        <w:rPr>
          <w:lang w:val="en-GB"/>
        </w:rPr>
        <w:t xml:space="preserve">: </w:t>
      </w:r>
      <w:r w:rsidR="00235A86" w:rsidRPr="00D77709">
        <w:rPr>
          <w:b/>
          <w:color w:val="008000"/>
          <w:sz w:val="16"/>
          <w:szCs w:val="16"/>
          <w:lang w:val="en-GB"/>
        </w:rPr>
        <w:t>EMISSION BUDGET:</w:t>
      </w:r>
      <w:r w:rsidR="00235A86" w:rsidRPr="00D77709">
        <w:rPr>
          <w:b/>
          <w:i/>
          <w:lang w:val="en-GB"/>
        </w:rPr>
        <w:t xml:space="preserve"> </w:t>
      </w:r>
      <w:r w:rsidRPr="00D77709">
        <w:rPr>
          <w:lang w:val="en-GB"/>
        </w:rPr>
        <w:t xml:space="preserve">A global emission budget </w:t>
      </w:r>
      <w:r w:rsidRPr="00D77709" w:rsidDel="0052266F">
        <w:rPr>
          <w:color w:val="000000" w:themeColor="text1"/>
          <w:lang w:val="en-GB"/>
        </w:rPr>
        <w:t>[</w:t>
      </w:r>
      <w:r w:rsidRPr="00D77709">
        <w:rPr>
          <w:lang w:val="en-GB"/>
        </w:rPr>
        <w:t>informed by national estimates</w:t>
      </w:r>
      <w:r w:rsidRPr="00D77709" w:rsidDel="0052266F">
        <w:rPr>
          <w:color w:val="000000" w:themeColor="text1"/>
          <w:lang w:val="en-GB"/>
        </w:rPr>
        <w:t>]</w:t>
      </w:r>
      <w:r w:rsidRPr="00D77709">
        <w:rPr>
          <w:lang w:val="en-GB"/>
        </w:rPr>
        <w:t xml:space="preserve"> to</w:t>
      </w:r>
      <w:r w:rsidRPr="00D77709">
        <w:rPr>
          <w:color w:val="FF0000"/>
          <w:lang w:val="en-GB"/>
        </w:rPr>
        <w:t xml:space="preserve"> </w:t>
      </w:r>
      <w:r w:rsidRPr="00D77709">
        <w:rPr>
          <w:lang w:val="en-GB"/>
        </w:rPr>
        <w:t>be divided among all Parties in accordance with the principles and provisions of the Convention so as to limit global warming in this century to below 1.5 °C in accordance with the IPCC assessment. The distribution of the global emission budget should be undertaken in accordance with historical responsibilities, ecological footprint, capabilities and state of development.</w:t>
      </w:r>
      <w:r w:rsidRPr="00D77709" w:rsidDel="0052266F">
        <w:rPr>
          <w:color w:val="000000" w:themeColor="text1"/>
          <w:lang w:val="en-GB"/>
        </w:rPr>
        <w:t>]</w:t>
      </w:r>
      <w:r w:rsidRPr="00D77709">
        <w:rPr>
          <w:lang w:val="en-GB"/>
        </w:rPr>
        <w:t xml:space="preserve"> </w:t>
      </w:r>
      <w:r w:rsidRPr="00D77709">
        <w:rPr>
          <w:i/>
          <w:color w:val="0070C0"/>
          <w:sz w:val="16"/>
          <w:lang w:val="en-GB"/>
        </w:rPr>
        <w:t xml:space="preserve">{para 17.2 </w:t>
      </w:r>
      <w:r w:rsidR="00A03B40" w:rsidRPr="00D77709">
        <w:rPr>
          <w:i/>
          <w:color w:val="0070C0"/>
          <w:sz w:val="16"/>
          <w:lang w:val="en-GB"/>
        </w:rPr>
        <w:t>o</w:t>
      </w:r>
      <w:r w:rsidRPr="00D77709">
        <w:rPr>
          <w:i/>
          <w:color w:val="0070C0"/>
          <w:sz w:val="16"/>
          <w:lang w:val="en-GB"/>
        </w:rPr>
        <w:t>pt 1 b</w:t>
      </w:r>
      <w:r w:rsidR="00A03B40" w:rsidRPr="00D77709">
        <w:rPr>
          <w:i/>
          <w:color w:val="0070C0"/>
          <w:sz w:val="16"/>
          <w:lang w:val="en-GB"/>
        </w:rPr>
        <w:t>. GNT</w:t>
      </w:r>
      <w:r w:rsidRPr="00D77709">
        <w:rPr>
          <w:i/>
          <w:color w:val="0070C0"/>
          <w:sz w:val="16"/>
          <w:lang w:val="en-GB"/>
        </w:rPr>
        <w:t>}</w:t>
      </w:r>
    </w:p>
    <w:p w14:paraId="30957394" w14:textId="77777777" w:rsidR="00BF41E3" w:rsidRPr="00D77709" w:rsidRDefault="00BF41E3">
      <w:pPr>
        <w:spacing w:after="0"/>
        <w:jc w:val="left"/>
        <w:rPr>
          <w:lang w:val="en-GB"/>
        </w:rPr>
      </w:pPr>
      <w:r w:rsidRPr="00D77709">
        <w:rPr>
          <w:lang w:val="en-GB"/>
        </w:rPr>
        <w:br w:type="page"/>
      </w:r>
    </w:p>
    <w:p w14:paraId="7EB924A1" w14:textId="510D8363" w:rsidR="00A9317E" w:rsidRPr="00D77709" w:rsidRDefault="00CA69F1" w:rsidP="00CA69F1">
      <w:pPr>
        <w:ind w:left="426" w:hanging="426"/>
        <w:rPr>
          <w:color w:val="FF0000"/>
          <w:lang w:val="en-GB"/>
        </w:rPr>
      </w:pPr>
      <w:r w:rsidRPr="00D77709">
        <w:rPr>
          <w:lang w:val="en-GB"/>
        </w:rPr>
        <w:lastRenderedPageBreak/>
        <w:t>7.</w:t>
      </w:r>
      <w:r w:rsidRPr="00D77709">
        <w:rPr>
          <w:lang w:val="en-GB"/>
        </w:rPr>
        <w:tab/>
      </w:r>
      <w:r w:rsidR="00235A86" w:rsidRPr="00D77709">
        <w:rPr>
          <w:b/>
          <w:color w:val="008000"/>
          <w:sz w:val="16"/>
          <w:lang w:val="en-GB"/>
        </w:rPr>
        <w:t>FEATURES OF</w:t>
      </w:r>
      <w:r w:rsidR="00235A86" w:rsidRPr="00D77709">
        <w:rPr>
          <w:color w:val="008000"/>
          <w:sz w:val="16"/>
          <w:lang w:val="en-GB"/>
        </w:rPr>
        <w:t xml:space="preserve"> </w:t>
      </w:r>
      <w:r w:rsidR="00144B5F" w:rsidRPr="00D77709">
        <w:rPr>
          <w:b/>
          <w:color w:val="008000"/>
          <w:sz w:val="16"/>
          <w:szCs w:val="16"/>
          <w:lang w:val="en-GB"/>
        </w:rPr>
        <w:t>INDIVIDUAL EFFORTS</w:t>
      </w:r>
    </w:p>
    <w:p w14:paraId="708E6EF3" w14:textId="237C1246" w:rsidR="00CA69F1" w:rsidRPr="00D77709" w:rsidRDefault="00CA69F1" w:rsidP="0098240F">
      <w:pPr>
        <w:ind w:left="426"/>
        <w:rPr>
          <w:lang w:val="en-GB"/>
        </w:rPr>
      </w:pPr>
      <w:r w:rsidRPr="00D77709" w:rsidDel="0052266F">
        <w:rPr>
          <w:color w:val="000000" w:themeColor="text1"/>
          <w:lang w:val="en-GB"/>
        </w:rPr>
        <w:t>[</w:t>
      </w:r>
      <w:r w:rsidRPr="00D77709">
        <w:rPr>
          <w:b/>
          <w:i/>
          <w:u w:val="single"/>
          <w:lang w:val="en-GB"/>
        </w:rPr>
        <w:t>Option 1</w:t>
      </w:r>
      <w:r w:rsidRPr="00D77709">
        <w:rPr>
          <w:lang w:val="en-GB"/>
        </w:rPr>
        <w:t>: Each Party’</w:t>
      </w:r>
      <w:r w:rsidRPr="00D77709">
        <w:rPr>
          <w:color w:val="FF0000"/>
          <w:lang w:val="en-GB"/>
        </w:rPr>
        <w:t xml:space="preserve">s </w:t>
      </w:r>
      <w:r w:rsidRPr="00D77709">
        <w:rPr>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color w:val="000000" w:themeColor="text1"/>
          <w:lang w:val="en-GB"/>
        </w:rPr>
        <w:t>]</w:t>
      </w:r>
      <w:r w:rsidRPr="00D77709">
        <w:rPr>
          <w:color w:val="FF000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be nationally determined </w:t>
      </w:r>
      <w:r w:rsidRPr="00D77709">
        <w:rPr>
          <w:color w:val="000000" w:themeColor="text1"/>
          <w:lang w:val="en-GB"/>
        </w:rPr>
        <w:t>[</w:t>
      </w:r>
      <w:r w:rsidR="004D7F9B" w:rsidRPr="00D77709">
        <w:rPr>
          <w:color w:val="000000" w:themeColor="text1"/>
          <w:lang w:val="en-GB"/>
        </w:rPr>
        <w:t xml:space="preserve">, </w:t>
      </w:r>
      <w:r w:rsidRPr="00D77709">
        <w:rPr>
          <w:lang w:val="en-GB"/>
        </w:rPr>
        <w:t>based on national circumstances and capacities</w:t>
      </w:r>
      <w:r w:rsidR="0052266F" w:rsidRPr="00D77709">
        <w:rPr>
          <w:color w:val="000000" w:themeColor="text1"/>
          <w:lang w:val="en-GB"/>
        </w:rPr>
        <w:t>]</w:t>
      </w:r>
      <w:r w:rsidRPr="00D77709">
        <w:rPr>
          <w:lang w:val="en-GB"/>
        </w:rPr>
        <w:t xml:space="preserve">. </w:t>
      </w:r>
      <w:r w:rsidRPr="00D77709">
        <w:rPr>
          <w:i/>
          <w:color w:val="0070C0"/>
          <w:sz w:val="16"/>
          <w:lang w:val="en-GB"/>
        </w:rPr>
        <w:t>{para 21.12, para 21.5 opt 1 and para. 21 opt 1 (chapeau) GNT)</w:t>
      </w:r>
      <w:r w:rsidRPr="00D77709">
        <w:rPr>
          <w:color w:val="0070C0"/>
          <w:sz w:val="16"/>
          <w:lang w:val="en-GB"/>
        </w:rPr>
        <w:t>}</w:t>
      </w:r>
    </w:p>
    <w:p w14:paraId="234345BB" w14:textId="72117E62" w:rsidR="00CA69F1" w:rsidRPr="00D77709" w:rsidRDefault="00CA69F1" w:rsidP="00CA69F1">
      <w:pPr>
        <w:ind w:left="426"/>
        <w:rPr>
          <w:lang w:val="en-GB"/>
        </w:rPr>
      </w:pPr>
      <w:r w:rsidRPr="00D77709">
        <w:rPr>
          <w:b/>
          <w:i/>
          <w:u w:val="single"/>
          <w:lang w:val="en-GB"/>
        </w:rPr>
        <w:t>Option 2</w:t>
      </w:r>
      <w:r w:rsidRPr="00D77709">
        <w:rPr>
          <w:lang w:val="en-GB"/>
        </w:rPr>
        <w:t xml:space="preserve">: </w:t>
      </w:r>
      <w:r w:rsidRPr="00D77709" w:rsidDel="0052266F">
        <w:rPr>
          <w:color w:val="000000" w:themeColor="text1"/>
          <w:lang w:val="en-GB"/>
        </w:rPr>
        <w:t>[</w:t>
      </w:r>
      <w:r w:rsidRPr="00D77709">
        <w:rPr>
          <w:lang w:val="en-GB"/>
        </w:rPr>
        <w:t>In accordance with the principles of the Convention and its Article 4,</w:t>
      </w:r>
      <w:r w:rsidRPr="00D77709" w:rsidDel="0052266F">
        <w:rPr>
          <w:color w:val="000000" w:themeColor="text1"/>
          <w:lang w:val="en-GB"/>
        </w:rPr>
        <w:t>]</w:t>
      </w:r>
      <w:r w:rsidRPr="00D77709">
        <w:rPr>
          <w:lang w:val="en-GB"/>
        </w:rPr>
        <w:t xml:space="preserve"> 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prepare differentiated 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0052266F" w:rsidRPr="00D77709">
        <w:rPr>
          <w:color w:val="000000" w:themeColor="text1"/>
          <w:lang w:val="en-GB"/>
        </w:rPr>
        <w:t>]</w:t>
      </w:r>
      <w:r w:rsidRPr="00D77709">
        <w:rPr>
          <w:lang w:val="en-GB"/>
        </w:rPr>
        <w:t xml:space="preserve">, with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to take the lead and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be provided flexibility. </w:t>
      </w:r>
      <w:r w:rsidRPr="00D77709">
        <w:rPr>
          <w:i/>
          <w:color w:val="0070C0"/>
          <w:sz w:val="16"/>
          <w:lang w:val="en-GB"/>
        </w:rPr>
        <w:t>{para 21 opt 3 (chapeau) and opt 7 (chapeau) GNT}</w:t>
      </w:r>
    </w:p>
    <w:p w14:paraId="66D6EE86" w14:textId="18D72993" w:rsidR="00CA69F1" w:rsidRPr="00D77709" w:rsidRDefault="00CA69F1" w:rsidP="00CA69F1">
      <w:pPr>
        <w:ind w:left="426"/>
        <w:rPr>
          <w:b/>
          <w:i/>
          <w:u w:val="single"/>
          <w:lang w:val="en-GB"/>
        </w:rPr>
      </w:pPr>
      <w:r w:rsidRPr="00D77709">
        <w:rPr>
          <w:b/>
          <w:i/>
          <w:u w:val="single"/>
          <w:lang w:val="en-GB"/>
        </w:rPr>
        <w:t>Option 3</w:t>
      </w:r>
      <w:r w:rsidRPr="00D77709">
        <w:rPr>
          <w:lang w:val="en-GB"/>
        </w:rPr>
        <w:t>:</w:t>
      </w:r>
      <w:r w:rsidRPr="00D77709">
        <w:rPr>
          <w:b/>
          <w:i/>
          <w:u w:val="single"/>
          <w:lang w:val="en-GB"/>
        </w:rPr>
        <w:t xml:space="preserve"> </w:t>
      </w:r>
    </w:p>
    <w:p w14:paraId="5E89717B" w14:textId="00D3EFD5" w:rsidR="00CA69F1" w:rsidRPr="00D77709" w:rsidRDefault="00CA69F1" w:rsidP="00CA69F1">
      <w:pPr>
        <w:ind w:left="851" w:hanging="425"/>
        <w:rPr>
          <w:lang w:val="en-GB"/>
        </w:rPr>
      </w:pPr>
      <w:r w:rsidRPr="00D77709">
        <w:rPr>
          <w:lang w:val="en-GB"/>
        </w:rPr>
        <w:t>7.1.</w:t>
      </w:r>
      <w:r w:rsidRPr="00D77709">
        <w:rPr>
          <w:lang w:val="en-GB"/>
        </w:rPr>
        <w:tab/>
        <w:t>In accordance with Article 4, paragraphs 1, 3, 4, 5 and 7, of the Convention, developing country Parties should commit to undertake diversified enhanced mitigation actions during the period 2021–2030</w:t>
      </w:r>
      <w:r w:rsidRPr="00D77709" w:rsidDel="00D95E19">
        <w:rPr>
          <w:lang w:val="en-GB"/>
        </w:rPr>
        <w:t>.</w:t>
      </w:r>
      <w:r w:rsidRPr="00D77709">
        <w:rPr>
          <w:lang w:val="en-GB"/>
        </w:rPr>
        <w:t xml:space="preserve"> </w:t>
      </w:r>
      <w:r w:rsidRPr="00D77709" w:rsidDel="00D95E19">
        <w:rPr>
          <w:lang w:val="en-GB"/>
        </w:rPr>
        <w:t>Such nationally-determined</w:t>
      </w:r>
      <w:r w:rsidRPr="00D77709">
        <w:rPr>
          <w:lang w:val="en-GB"/>
        </w:rPr>
        <w:t xml:space="preserve"> </w:t>
      </w:r>
      <w:r w:rsidR="00525E59" w:rsidRPr="00D77709">
        <w:rPr>
          <w:lang w:val="en-GB"/>
        </w:rPr>
        <w:t>diversified enhanced mitigation actions</w:t>
      </w:r>
      <w:r w:rsidRPr="00D77709">
        <w:rPr>
          <w:lang w:val="en-GB"/>
        </w:rPr>
        <w:t xml:space="preserve"> may be based on and be more ambitious than their NAMAs under the Bali Action Plan. They may include, inter alia, relative emission reductions; intensity targets; REDD-plus activities and other plans, programmes and policies; joint mitigation and adaptation approaches; net avoided emissions, or be manifested as adaptation co-benefits, in accordance with the Parties’ special circumstances and specific needs. They will be communicated and implemented in the context of sustainable development, subject to and enabled by the provision of adequate finance, technology and capacity-building support from developed countries in accordance with Article 4, paragraph 7, of the Convention, </w:t>
      </w:r>
      <w:r w:rsidRPr="00D77709" w:rsidDel="00D95E19">
        <w:rPr>
          <w:lang w:val="en-GB"/>
        </w:rPr>
        <w:t xml:space="preserve">in a </w:t>
      </w:r>
      <w:r w:rsidRPr="00D77709">
        <w:rPr>
          <w:lang w:val="en-GB"/>
        </w:rPr>
        <w:t>measurable, reportable</w:t>
      </w:r>
      <w:r w:rsidRPr="00D77709" w:rsidDel="00833DEF">
        <w:rPr>
          <w:lang w:val="en-GB"/>
        </w:rPr>
        <w:t>,</w:t>
      </w:r>
      <w:r w:rsidRPr="00D77709">
        <w:rPr>
          <w:lang w:val="en-GB"/>
        </w:rPr>
        <w:t xml:space="preserve"> and verifiable</w:t>
      </w:r>
      <w:r w:rsidRPr="00D77709" w:rsidDel="00D95E19">
        <w:rPr>
          <w:lang w:val="en-GB"/>
        </w:rPr>
        <w:t xml:space="preserve"> manner</w:t>
      </w:r>
      <w:r w:rsidRPr="00D77709">
        <w:rPr>
          <w:lang w:val="en-GB"/>
        </w:rPr>
        <w:t xml:space="preserve">. </w:t>
      </w:r>
      <w:r w:rsidRPr="00D77709">
        <w:rPr>
          <w:i/>
          <w:color w:val="0070C0"/>
          <w:sz w:val="16"/>
          <w:lang w:val="en-GB"/>
        </w:rPr>
        <w:t>{para 21.5 opt 3 GNT}</w:t>
      </w:r>
    </w:p>
    <w:p w14:paraId="59D35D9D" w14:textId="3F0D7FA9" w:rsidR="00CA69F1" w:rsidRPr="00D77709" w:rsidRDefault="00CA69F1" w:rsidP="00CA69F1">
      <w:pPr>
        <w:ind w:left="851" w:hanging="426"/>
        <w:rPr>
          <w:lang w:val="en-GB"/>
        </w:rPr>
      </w:pPr>
      <w:r w:rsidRPr="00D77709">
        <w:rPr>
          <w:lang w:val="en-GB"/>
        </w:rPr>
        <w:t>7.2</w:t>
      </w:r>
      <w:r w:rsidRPr="00D77709">
        <w:rPr>
          <w:lang w:val="en-GB"/>
        </w:rPr>
        <w:tab/>
        <w:t xml:space="preserve">In accordance with Article 4, paragraph 2, of the Convention, developed country Parties shall commit to undertake absolute emission reduction targets  during the period 2021–2030 in accordance with </w:t>
      </w:r>
      <w:r w:rsidRPr="00D77709" w:rsidDel="0052266F">
        <w:rPr>
          <w:color w:val="000000" w:themeColor="text1"/>
          <w:lang w:val="en-GB"/>
        </w:rPr>
        <w:t>[</w:t>
      </w:r>
      <w:r w:rsidRPr="00D77709">
        <w:rPr>
          <w:lang w:val="en-GB"/>
        </w:rPr>
        <w:t xml:space="preserve">a global emission budget </w:t>
      </w:r>
      <w:r w:rsidRPr="00D77709" w:rsidDel="00833DEF">
        <w:rPr>
          <w:lang w:val="en-GB"/>
        </w:rPr>
        <w:t>including</w:t>
      </w:r>
      <w:r w:rsidRPr="00D77709" w:rsidDel="0052266F">
        <w:rPr>
          <w:color w:val="000000" w:themeColor="text1"/>
          <w:lang w:val="en-GB"/>
        </w:rPr>
        <w:t>]</w:t>
      </w:r>
      <w:r w:rsidRPr="00D77709">
        <w:rPr>
          <w:lang w:val="en-GB"/>
        </w:rPr>
        <w:t xml:space="preserve"> their historical responsibility, through quantifiable, economy-wide mitigation targets, covering all sectors and all </w:t>
      </w:r>
      <w:r w:rsidR="00525E59" w:rsidRPr="00D77709">
        <w:rPr>
          <w:lang w:val="en-GB"/>
        </w:rPr>
        <w:t>GHGs</w:t>
      </w:r>
      <w:r w:rsidRPr="00D77709" w:rsidDel="00833DEF">
        <w:rPr>
          <w:lang w:val="en-GB"/>
        </w:rPr>
        <w:t>, implemented domestically,</w:t>
      </w:r>
      <w:r w:rsidRPr="00D77709">
        <w:rPr>
          <w:lang w:val="en-GB"/>
        </w:rPr>
        <w:t xml:space="preserve"> which can be aggregated and </w:t>
      </w:r>
      <w:r w:rsidRPr="00D77709" w:rsidDel="00833DEF">
        <w:rPr>
          <w:lang w:val="en-GB"/>
        </w:rPr>
        <w:t xml:space="preserve">which </w:t>
      </w:r>
      <w:r w:rsidRPr="00D77709">
        <w:rPr>
          <w:lang w:val="en-GB"/>
        </w:rPr>
        <w:t xml:space="preserve">are comparable, measurable, reportable and verifiable, </w:t>
      </w:r>
      <w:r w:rsidRPr="00D77709" w:rsidDel="00833DEF">
        <w:rPr>
          <w:lang w:val="en-GB"/>
        </w:rPr>
        <w:t xml:space="preserve">with the </w:t>
      </w:r>
      <w:r w:rsidRPr="00D77709">
        <w:rPr>
          <w:lang w:val="en-GB"/>
        </w:rPr>
        <w:t xml:space="preserve">type, scope, scale and coverage more ambitious than those </w:t>
      </w:r>
      <w:r w:rsidRPr="00D77709" w:rsidDel="00D503A3">
        <w:rPr>
          <w:lang w:val="en-GB"/>
        </w:rPr>
        <w:t xml:space="preserve">undertaken </w:t>
      </w:r>
      <w:r w:rsidRPr="00D77709">
        <w:rPr>
          <w:lang w:val="en-GB"/>
        </w:rPr>
        <w:t>under the Convention and its Kyoto Protocol during the pre-2020 period</w:t>
      </w:r>
      <w:r w:rsidRPr="00D77709" w:rsidDel="00833DEF">
        <w:rPr>
          <w:lang w:val="en-GB"/>
        </w:rPr>
        <w:t xml:space="preserve">, </w:t>
      </w:r>
      <w:r w:rsidRPr="00D77709">
        <w:rPr>
          <w:lang w:val="en-GB"/>
        </w:rPr>
        <w:t xml:space="preserve">and communicated and implemented without any conditions. </w:t>
      </w:r>
      <w:r w:rsidRPr="00D77709">
        <w:rPr>
          <w:i/>
          <w:color w:val="0070C0"/>
          <w:sz w:val="16"/>
          <w:lang w:val="en-GB"/>
        </w:rPr>
        <w:t>{para 21.1 opt</w:t>
      </w:r>
      <w:r w:rsidR="001770FE" w:rsidRPr="00D77709">
        <w:rPr>
          <w:i/>
          <w:color w:val="0070C0"/>
          <w:sz w:val="16"/>
          <w:lang w:val="en-GB"/>
        </w:rPr>
        <w:t>s</w:t>
      </w:r>
      <w:r w:rsidRPr="00D77709">
        <w:rPr>
          <w:i/>
          <w:color w:val="0070C0"/>
          <w:sz w:val="16"/>
          <w:lang w:val="en-GB"/>
        </w:rPr>
        <w:t xml:space="preserve"> 5 </w:t>
      </w:r>
      <w:r w:rsidR="001770FE" w:rsidRPr="00D77709">
        <w:rPr>
          <w:i/>
          <w:color w:val="0070C0"/>
          <w:sz w:val="16"/>
          <w:lang w:val="en-GB"/>
        </w:rPr>
        <w:t xml:space="preserve">and 6 </w:t>
      </w:r>
      <w:r w:rsidRPr="00D77709">
        <w:rPr>
          <w:i/>
          <w:color w:val="0070C0"/>
          <w:sz w:val="16"/>
          <w:lang w:val="en-GB"/>
        </w:rPr>
        <w:t>GNT}</w:t>
      </w:r>
    </w:p>
    <w:p w14:paraId="1CBB3963" w14:textId="53334FF3" w:rsidR="00CA69F1" w:rsidRPr="00D77709" w:rsidRDefault="00CA69F1" w:rsidP="00CA69F1">
      <w:pPr>
        <w:ind w:firstLine="425"/>
        <w:rPr>
          <w:lang w:val="en-GB"/>
        </w:rPr>
      </w:pPr>
      <w:r w:rsidRPr="00D77709">
        <w:rPr>
          <w:b/>
          <w:i/>
          <w:u w:val="single"/>
          <w:lang w:val="en-GB"/>
        </w:rPr>
        <w:t>Option 4</w:t>
      </w:r>
      <w:r w:rsidRPr="00D77709">
        <w:rPr>
          <w:lang w:val="en-GB"/>
        </w:rPr>
        <w:t>:</w:t>
      </w:r>
    </w:p>
    <w:p w14:paraId="55954D47" w14:textId="3468C924" w:rsidR="00CA69F1" w:rsidRPr="00D77709" w:rsidRDefault="00CA69F1" w:rsidP="00CA69F1">
      <w:pPr>
        <w:ind w:left="426"/>
        <w:rPr>
          <w:lang w:val="en-GB"/>
        </w:rPr>
      </w:pPr>
      <w:r w:rsidRPr="00D77709">
        <w:rPr>
          <w:lang w:val="en-GB"/>
        </w:rPr>
        <w:t xml:space="preserve">Parties’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be based on the following: </w:t>
      </w:r>
      <w:r w:rsidRPr="00D77709">
        <w:rPr>
          <w:i/>
          <w:color w:val="0070C0"/>
          <w:sz w:val="16"/>
          <w:lang w:val="en-GB"/>
        </w:rPr>
        <w:t>{para 21.5 opt 2 GNT}</w:t>
      </w:r>
    </w:p>
    <w:p w14:paraId="5BC26D1D" w14:textId="77777777" w:rsidR="00CA69F1" w:rsidRPr="00D77709" w:rsidRDefault="00CA69F1" w:rsidP="00CA69F1">
      <w:pPr>
        <w:ind w:left="1134" w:hanging="283"/>
        <w:rPr>
          <w:szCs w:val="20"/>
        </w:rPr>
      </w:pPr>
      <w:r w:rsidRPr="00D77709">
        <w:t>a.</w:t>
      </w:r>
      <w:r w:rsidRPr="00D77709">
        <w:tab/>
        <w:t xml:space="preserve">Common but </w:t>
      </w:r>
      <w:r w:rsidRPr="00D77709">
        <w:rPr>
          <w:szCs w:val="20"/>
        </w:rPr>
        <w:t>differentiated responsibilities and respective capabilities, equity and national circumstances and capacities</w:t>
      </w:r>
      <w:r w:rsidRPr="00D77709">
        <w:rPr>
          <w:i/>
          <w:szCs w:val="20"/>
        </w:rPr>
        <w:t xml:space="preserve">; </w:t>
      </w:r>
      <w:r w:rsidRPr="00D77709">
        <w:rPr>
          <w:i/>
          <w:color w:val="0070C0"/>
          <w:sz w:val="16"/>
        </w:rPr>
        <w:t>{para 21.5 opt 2 GNT}</w:t>
      </w:r>
    </w:p>
    <w:p w14:paraId="4CE0E6F3" w14:textId="4CA3666F" w:rsidR="00CA69F1" w:rsidRPr="00D77709" w:rsidRDefault="00CA69F1" w:rsidP="00CA69F1">
      <w:pPr>
        <w:ind w:left="1134" w:hanging="283"/>
        <w:rPr>
          <w:szCs w:val="20"/>
        </w:rPr>
      </w:pPr>
      <w:r w:rsidRPr="00D77709">
        <w:t>b.</w:t>
      </w:r>
      <w:r w:rsidRPr="00D77709">
        <w:tab/>
      </w:r>
      <w:r w:rsidRPr="00D77709">
        <w:rPr>
          <w:szCs w:val="20"/>
        </w:rPr>
        <w:t xml:space="preserve">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szCs w:val="20"/>
        </w:rPr>
        <w:t xml:space="preserve"> include one of the following options, in accordance with their common but differentiated responsibilities, national circumstances, development levels and capabilities, recognizing that the emissions of </w:t>
      </w:r>
      <w:r w:rsidRPr="00D77709" w:rsidDel="0052266F">
        <w:rPr>
          <w:color w:val="000000" w:themeColor="text1"/>
        </w:rPr>
        <w:t>[</w:t>
      </w:r>
      <w:r w:rsidRPr="00D77709">
        <w:rPr>
          <w:szCs w:val="20"/>
        </w:rPr>
        <w:t>developing countries</w:t>
      </w:r>
      <w:r w:rsidR="0052266F" w:rsidRPr="00D77709">
        <w:rPr>
          <w:color w:val="000000" w:themeColor="text1"/>
          <w:szCs w:val="20"/>
        </w:rPr>
        <w:t>][</w:t>
      </w:r>
      <w:r w:rsidRPr="00D77709">
        <w:rPr>
          <w:szCs w:val="20"/>
        </w:rPr>
        <w:t>Parties not included in annex X</w:t>
      </w:r>
      <w:r w:rsidRPr="00D77709" w:rsidDel="0052266F">
        <w:rPr>
          <w:color w:val="000000" w:themeColor="text1"/>
        </w:rPr>
        <w:t>]</w:t>
      </w:r>
      <w:r w:rsidRPr="00D77709">
        <w:rPr>
          <w:szCs w:val="20"/>
        </w:rPr>
        <w:t xml:space="preserve"> will grow to meet their social and development needs: a quantified, economy-wide, absolute emission limitation or reduction target in relation to a baseline year; a quantified, economy-wide emission limitation or reduction target relative to a projection of its emissions; a quantified, economy-wide emission limitation or reduction target relative to a unit of </w:t>
      </w:r>
      <w:r w:rsidR="00525E59" w:rsidRPr="00D77709">
        <w:rPr>
          <w:szCs w:val="20"/>
        </w:rPr>
        <w:t>gross domestic product (</w:t>
      </w:r>
      <w:r w:rsidRPr="00D77709">
        <w:rPr>
          <w:szCs w:val="20"/>
        </w:rPr>
        <w:t>GDP</w:t>
      </w:r>
      <w:r w:rsidR="00525E59" w:rsidRPr="00D77709">
        <w:rPr>
          <w:szCs w:val="20"/>
        </w:rPr>
        <w:t>)</w:t>
      </w:r>
      <w:r w:rsidRPr="00D77709">
        <w:rPr>
          <w:szCs w:val="20"/>
        </w:rPr>
        <w:t xml:space="preserve"> in relation to a previous year; a quantified, economy-wide emission limitation or reduction target per capita; or non-economy-wide actions: </w:t>
      </w:r>
      <w:r w:rsidRPr="00D77709">
        <w:rPr>
          <w:i/>
          <w:color w:val="0070C0"/>
          <w:sz w:val="16"/>
        </w:rPr>
        <w:t>{para 21.5 opt 2 GNT}</w:t>
      </w:r>
    </w:p>
    <w:p w14:paraId="6B08C3F4" w14:textId="35BA0BF2" w:rsidR="00CA69F1" w:rsidRPr="00D77709" w:rsidRDefault="00CA69F1" w:rsidP="00CA69F1">
      <w:pPr>
        <w:ind w:left="1418" w:hanging="284"/>
        <w:rPr>
          <w:lang w:val="en-GB"/>
        </w:rPr>
      </w:pPr>
      <w:r w:rsidRPr="00D77709">
        <w:rPr>
          <w:lang w:val="en-GB"/>
        </w:rPr>
        <w:t>i.</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take the lead in accordance with Article 3, paragraph 1, and Article 4, paragraph 2, of the Convention through quantified, economy-wide, absolute emission reduction </w:t>
      </w:r>
      <w:r w:rsidRPr="00D77709" w:rsidDel="0052266F">
        <w:rPr>
          <w:color w:val="000000" w:themeColor="text1"/>
          <w:lang w:val="en-GB"/>
        </w:rPr>
        <w:t>[</w:t>
      </w:r>
      <w:r w:rsidRPr="00D77709">
        <w:rPr>
          <w:lang w:val="en-GB"/>
        </w:rPr>
        <w:t>targets</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w:t>
      </w:r>
      <w:r w:rsidRPr="00D77709">
        <w:rPr>
          <w:szCs w:val="20"/>
          <w:lang w:val="en-GB"/>
        </w:rPr>
        <w:t xml:space="preserve"> </w:t>
      </w:r>
      <w:r w:rsidRPr="00D77709">
        <w:rPr>
          <w:i/>
          <w:color w:val="0070C0"/>
          <w:sz w:val="16"/>
          <w:lang w:val="en-GB"/>
        </w:rPr>
        <w:t>{para 21.5 opt 2 GNT}</w:t>
      </w:r>
    </w:p>
    <w:p w14:paraId="4A525303" w14:textId="4419D631" w:rsidR="00CA69F1" w:rsidRPr="00D77709" w:rsidRDefault="00CA69F1" w:rsidP="00CA69F1">
      <w:pPr>
        <w:ind w:left="1418" w:hanging="284"/>
        <w:rPr>
          <w:lang w:val="en-GB"/>
        </w:rPr>
      </w:pPr>
      <w:r w:rsidRPr="00D77709">
        <w:rPr>
          <w:lang w:val="en-GB"/>
        </w:rPr>
        <w:t>ii.</w:t>
      </w:r>
      <w:r w:rsidRPr="00D77709">
        <w:rPr>
          <w:lang w:val="en-GB"/>
        </w:rPr>
        <w:tab/>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which have been provided with means of implementation,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prepare, communicate and implement a diversity of enhanced net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in accordance with Article 3, paragraph 1, of the Convention and in the context of sustainable development, ranging from economy-wide absolute limits on </w:t>
      </w:r>
      <w:r w:rsidRPr="00D77709" w:rsidDel="0052266F">
        <w:rPr>
          <w:color w:val="000000" w:themeColor="text1"/>
          <w:lang w:val="en-GB"/>
        </w:rPr>
        <w:t>[</w:t>
      </w:r>
      <w:r w:rsidRPr="00D77709">
        <w:rPr>
          <w:lang w:val="en-GB"/>
        </w:rPr>
        <w:t>net</w:t>
      </w:r>
      <w:r w:rsidRPr="00D77709" w:rsidDel="0052266F">
        <w:rPr>
          <w:color w:val="000000" w:themeColor="text1"/>
          <w:lang w:val="en-GB"/>
        </w:rPr>
        <w:t>]</w:t>
      </w:r>
      <w:r w:rsidRPr="00D77709">
        <w:rPr>
          <w:lang w:val="en-GB"/>
        </w:rPr>
        <w:t xml:space="preserve"> emissions, relative emission reductions, intensity targets, </w:t>
      </w:r>
      <w:r w:rsidR="00525E59" w:rsidRPr="00D77709">
        <w:rPr>
          <w:lang w:val="en-GB"/>
        </w:rPr>
        <w:t>NAMAs</w:t>
      </w:r>
      <w:r w:rsidRPr="00D77709">
        <w:rPr>
          <w:lang w:val="en-GB"/>
        </w:rPr>
        <w:t>, low-emission development plans and strategies and sectoral mitigation plans and strategies taking into consideration paragraph X above;</w:t>
      </w:r>
      <w:r w:rsidRPr="00D77709">
        <w:rPr>
          <w:szCs w:val="20"/>
          <w:lang w:val="en-GB"/>
        </w:rPr>
        <w:t xml:space="preserve"> </w:t>
      </w:r>
      <w:r w:rsidRPr="00D77709">
        <w:rPr>
          <w:i/>
          <w:color w:val="0070C0"/>
          <w:sz w:val="16"/>
          <w:lang w:val="en-GB"/>
        </w:rPr>
        <w:t>{para 21.5 opt 2 GNT}</w:t>
      </w:r>
    </w:p>
    <w:p w14:paraId="53477F2B" w14:textId="6C03ABBD" w:rsidR="00CA69F1" w:rsidRPr="00D77709" w:rsidRDefault="00CA69F1" w:rsidP="00CA69F1">
      <w:pPr>
        <w:ind w:left="1418" w:hanging="284"/>
        <w:rPr>
          <w:lang w:val="en-GB"/>
        </w:rPr>
      </w:pPr>
      <w:r w:rsidRPr="00D77709">
        <w:rPr>
          <w:lang w:val="en-GB"/>
        </w:rPr>
        <w:t>iii.</w:t>
      </w:r>
      <w:r w:rsidRPr="00D77709">
        <w:rPr>
          <w:lang w:val="en-GB"/>
        </w:rPr>
        <w:tab/>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take a diversity of nationally determined actions in accordance with their specific needs and special circumstances as stated in Article 3, paragraph 2, of the Convention, including net avoided emissions</w:t>
      </w:r>
      <w:r w:rsidRPr="00D77709" w:rsidDel="00D95E19">
        <w:rPr>
          <w:lang w:val="en-GB"/>
        </w:rPr>
        <w:t>,</w:t>
      </w:r>
      <w:r w:rsidRPr="00D77709">
        <w:rPr>
          <w:lang w:val="en-GB"/>
        </w:rPr>
        <w:t xml:space="preserve"> </w:t>
      </w:r>
      <w:r w:rsidRPr="00D77709" w:rsidDel="00833DEF">
        <w:rPr>
          <w:lang w:val="en-GB"/>
        </w:rPr>
        <w:t xml:space="preserve">or also </w:t>
      </w:r>
      <w:r w:rsidRPr="00D77709" w:rsidDel="00D95E19">
        <w:rPr>
          <w:lang w:val="en-GB"/>
        </w:rPr>
        <w:t xml:space="preserve">manifested as </w:t>
      </w:r>
      <w:r w:rsidRPr="00D77709">
        <w:rPr>
          <w:lang w:val="en-GB"/>
        </w:rPr>
        <w:t>adaptation co-benefits</w:t>
      </w:r>
      <w:r w:rsidRPr="00D77709" w:rsidDel="00833DEF">
        <w:rPr>
          <w:lang w:val="en-GB"/>
        </w:rPr>
        <w:t>, where appropriate</w:t>
      </w:r>
      <w:r w:rsidRPr="00D77709">
        <w:rPr>
          <w:lang w:val="en-GB"/>
        </w:rPr>
        <w:t>;</w:t>
      </w:r>
      <w:r w:rsidRPr="00D77709">
        <w:rPr>
          <w:szCs w:val="20"/>
          <w:lang w:val="en-GB"/>
        </w:rPr>
        <w:t xml:space="preserve"> </w:t>
      </w:r>
      <w:r w:rsidRPr="00D77709">
        <w:rPr>
          <w:i/>
          <w:color w:val="0070C0"/>
          <w:sz w:val="16"/>
          <w:lang w:val="en-GB"/>
        </w:rPr>
        <w:t>{para 21.5 opt 2 GNT}</w:t>
      </w:r>
    </w:p>
    <w:p w14:paraId="78E66FBB" w14:textId="16F7B200" w:rsidR="00CA69F1" w:rsidRPr="00D77709" w:rsidRDefault="00CA69F1" w:rsidP="00CA69F1">
      <w:pPr>
        <w:ind w:left="1418" w:hanging="284"/>
        <w:rPr>
          <w:i/>
          <w:lang w:val="en-GB"/>
        </w:rPr>
      </w:pPr>
      <w:r w:rsidRPr="00D77709">
        <w:rPr>
          <w:lang w:val="en-GB"/>
        </w:rPr>
        <w:t>iv.</w:t>
      </w:r>
      <w:r w:rsidRPr="00D77709">
        <w:rPr>
          <w:lang w:val="en-GB"/>
        </w:rPr>
        <w:tab/>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prepare their actions in accordance with Article 3, paragraph 1, of the Convention and their </w:t>
      </w:r>
      <w:r w:rsidRPr="00D77709">
        <w:rPr>
          <w:lang w:val="en-GB"/>
        </w:rPr>
        <w:lastRenderedPageBreak/>
        <w:t xml:space="preserve">circumstances and capacities through </w:t>
      </w:r>
      <w:r w:rsidR="00525E59" w:rsidRPr="00D77709">
        <w:rPr>
          <w:lang w:val="en-GB"/>
        </w:rPr>
        <w:t>NAMAs</w:t>
      </w:r>
      <w:r w:rsidRPr="00D77709">
        <w:rPr>
          <w:lang w:val="en-GB"/>
        </w:rPr>
        <w:t>, subject to the provision of means of implementation and in accordance with Article 4, paragraph 7, of the Convention;</w:t>
      </w:r>
      <w:r w:rsidRPr="00D77709">
        <w:rPr>
          <w:szCs w:val="20"/>
          <w:lang w:val="en-GB"/>
        </w:rPr>
        <w:t xml:space="preserve"> </w:t>
      </w:r>
      <w:r w:rsidRPr="00D77709">
        <w:rPr>
          <w:i/>
          <w:color w:val="0070C0"/>
          <w:sz w:val="16"/>
          <w:lang w:val="en-GB"/>
        </w:rPr>
        <w:t>{para 21.5 opt 2 GNT}</w:t>
      </w:r>
    </w:p>
    <w:p w14:paraId="3B595457" w14:textId="265EEB48" w:rsidR="00CA69F1" w:rsidRPr="00D77709" w:rsidRDefault="00CA69F1" w:rsidP="00CA69F1">
      <w:pPr>
        <w:ind w:left="1418" w:hanging="284"/>
        <w:rPr>
          <w:lang w:val="en-GB"/>
        </w:rPr>
      </w:pPr>
      <w:r w:rsidRPr="00D77709">
        <w:rPr>
          <w:lang w:val="en-GB"/>
        </w:rPr>
        <w:t>v.</w:t>
      </w:r>
      <w:r w:rsidRPr="00D77709">
        <w:rPr>
          <w:lang w:val="en-GB"/>
        </w:rPr>
        <w:tab/>
      </w:r>
      <w:r w:rsidRPr="00D77709" w:rsidDel="0052266F">
        <w:rPr>
          <w:color w:val="000000" w:themeColor="text1"/>
          <w:lang w:val="en-GB"/>
        </w:rPr>
        <w:t>[</w:t>
      </w:r>
      <w:r w:rsidRPr="00D77709">
        <w:rPr>
          <w:lang w:val="en-GB"/>
        </w:rPr>
        <w:t>Major economies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and </w:t>
      </w:r>
      <w:r w:rsidRPr="00D77709" w:rsidDel="0052266F">
        <w:rPr>
          <w:color w:val="000000" w:themeColor="text1"/>
          <w:lang w:val="en-GB"/>
        </w:rPr>
        <w:t>[</w:t>
      </w:r>
      <w:r w:rsidRPr="00D77709">
        <w:rPr>
          <w:lang w:val="en-GB"/>
        </w:rPr>
        <w:t>non-Annex I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that are in a position to do so</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take on quantified economy-wide emission reduction </w:t>
      </w:r>
      <w:r w:rsidRPr="00D77709" w:rsidDel="0052266F">
        <w:rPr>
          <w:color w:val="000000" w:themeColor="text1"/>
          <w:lang w:val="en-GB"/>
        </w:rPr>
        <w:t>[</w:t>
      </w:r>
      <w:r w:rsidRPr="00D77709">
        <w:rPr>
          <w:lang w:val="en-GB"/>
        </w:rPr>
        <w:t>targets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21.5 opt 2 </w:t>
      </w:r>
      <w:r w:rsidR="00A03B40" w:rsidRPr="00D77709">
        <w:rPr>
          <w:i/>
          <w:color w:val="0070C0"/>
          <w:sz w:val="16"/>
          <w:lang w:val="en-GB"/>
        </w:rPr>
        <w:t>b.</w:t>
      </w:r>
      <w:r w:rsidRPr="00D77709">
        <w:rPr>
          <w:i/>
          <w:color w:val="0070C0"/>
          <w:sz w:val="16"/>
          <w:lang w:val="en-GB"/>
        </w:rPr>
        <w:t xml:space="preserve"> v</w:t>
      </w:r>
      <w:r w:rsidR="00A03B40" w:rsidRPr="00D77709">
        <w:rPr>
          <w:i/>
          <w:color w:val="0070C0"/>
          <w:sz w:val="16"/>
          <w:lang w:val="en-GB"/>
        </w:rPr>
        <w:t>.</w:t>
      </w:r>
      <w:r w:rsidRPr="00D77709">
        <w:rPr>
          <w:i/>
          <w:color w:val="0070C0"/>
          <w:sz w:val="16"/>
          <w:lang w:val="en-GB"/>
        </w:rPr>
        <w:t xml:space="preserve"> and vi</w:t>
      </w:r>
      <w:r w:rsidR="00A03B40" w:rsidRPr="00D77709">
        <w:rPr>
          <w:i/>
          <w:color w:val="0070C0"/>
          <w:sz w:val="16"/>
          <w:lang w:val="en-GB"/>
        </w:rPr>
        <w:t>.</w:t>
      </w:r>
      <w:r w:rsidRPr="00D77709">
        <w:rPr>
          <w:i/>
          <w:color w:val="0070C0"/>
          <w:sz w:val="16"/>
          <w:lang w:val="en-GB"/>
        </w:rPr>
        <w:t xml:space="preserve"> GNT}</w:t>
      </w:r>
    </w:p>
    <w:p w14:paraId="6D056DBC" w14:textId="3E3AC776" w:rsidR="00CA69F1" w:rsidRPr="00D77709" w:rsidRDefault="00CA69F1" w:rsidP="00CA69F1">
      <w:pPr>
        <w:ind w:left="1418" w:hanging="284"/>
        <w:rPr>
          <w:lang w:val="en-GB"/>
        </w:rPr>
      </w:pPr>
      <w:r w:rsidRPr="00D77709">
        <w:rPr>
          <w:lang w:val="en-GB"/>
        </w:rPr>
        <w:t xml:space="preserve">vi. For all Parties on the basis of categories </w:t>
      </w:r>
      <w:r w:rsidRPr="00D77709" w:rsidDel="0052266F">
        <w:rPr>
          <w:color w:val="000000" w:themeColor="text1"/>
          <w:lang w:val="en-GB"/>
        </w:rPr>
        <w:t>[</w:t>
      </w:r>
      <w:r w:rsidRPr="00D77709">
        <w:rPr>
          <w:lang w:val="en-GB"/>
        </w:rPr>
        <w:t>that are</w:t>
      </w:r>
      <w:r w:rsidRPr="00D77709">
        <w:rPr>
          <w:color w:val="000000" w:themeColor="text1"/>
          <w:lang w:val="en-GB"/>
        </w:rPr>
        <w:t>]</w:t>
      </w:r>
      <w:r w:rsidR="00567B1C" w:rsidRPr="00D77709">
        <w:rPr>
          <w:color w:val="000000" w:themeColor="text1"/>
          <w:lang w:val="en-GB"/>
        </w:rPr>
        <w:t xml:space="preserve"> </w:t>
      </w:r>
      <w:r w:rsidRPr="00D77709">
        <w:rPr>
          <w:lang w:val="en-GB"/>
        </w:rPr>
        <w:t xml:space="preserve">updated over time </w:t>
      </w:r>
      <w:r w:rsidRPr="00D77709" w:rsidDel="0052266F">
        <w:rPr>
          <w:color w:val="000000" w:themeColor="text1"/>
          <w:lang w:val="en-GB"/>
        </w:rPr>
        <w:t>[</w:t>
      </w:r>
      <w:r w:rsidRPr="00D77709">
        <w:rPr>
          <w:lang w:val="en-GB"/>
        </w:rPr>
        <w:t>on the basis of</w:t>
      </w:r>
      <w:r w:rsidR="0052266F" w:rsidRPr="00D77709">
        <w:rPr>
          <w:color w:val="000000" w:themeColor="text1"/>
          <w:lang w:val="en-GB"/>
        </w:rPr>
        <w:t>][</w:t>
      </w:r>
      <w:r w:rsidRPr="00D77709">
        <w:rPr>
          <w:lang w:val="en-GB"/>
        </w:rPr>
        <w:t>taking account of</w:t>
      </w:r>
      <w:r w:rsidRPr="00D77709" w:rsidDel="0052266F">
        <w:rPr>
          <w:color w:val="000000" w:themeColor="text1"/>
          <w:lang w:val="en-GB"/>
        </w:rPr>
        <w:t>]</w:t>
      </w:r>
      <w:r w:rsidRPr="00D77709">
        <w:rPr>
          <w:lang w:val="en-GB"/>
        </w:rPr>
        <w:t xml:space="preserve"> evolving emissions and economic trends</w:t>
      </w:r>
      <w:r w:rsidR="0052266F" w:rsidRPr="00D77709">
        <w:rPr>
          <w:color w:val="000000" w:themeColor="text1"/>
          <w:lang w:val="en-GB"/>
        </w:rPr>
        <w:t>]</w:t>
      </w:r>
      <w:r w:rsidRPr="00D77709">
        <w:rPr>
          <w:lang w:val="en-GB"/>
        </w:rPr>
        <w:t>;</w:t>
      </w:r>
      <w:r w:rsidRPr="00D77709">
        <w:rPr>
          <w:szCs w:val="20"/>
          <w:lang w:val="en-GB"/>
        </w:rPr>
        <w:t xml:space="preserve"> </w:t>
      </w:r>
      <w:r w:rsidRPr="00D77709">
        <w:rPr>
          <w:i/>
          <w:color w:val="0070C0"/>
          <w:sz w:val="16"/>
          <w:lang w:val="en-GB"/>
        </w:rPr>
        <w:t>{para 21.5 opt 2 GNT}</w:t>
      </w:r>
    </w:p>
    <w:p w14:paraId="044FC73A" w14:textId="164EBD13" w:rsidR="00CA69F1" w:rsidRPr="00D77709" w:rsidRDefault="00CA69F1" w:rsidP="00CA69F1">
      <w:pPr>
        <w:ind w:left="1418" w:hanging="284"/>
        <w:rPr>
          <w:lang w:val="en-GB"/>
        </w:rPr>
      </w:pPr>
      <w:r w:rsidRPr="00D77709">
        <w:rPr>
          <w:lang w:val="en-GB"/>
        </w:rPr>
        <w:t>vii.</w:t>
      </w:r>
      <w:r w:rsidRPr="00D77709">
        <w:rPr>
          <w:lang w:val="en-GB"/>
        </w:rPr>
        <w:tab/>
        <w:t xml:space="preserve">All Parties shall enhance their mitigation commitments under Article 4, paragraph 1, of the Convention. Parties shall formulate, implement, regularly update, communicate and submit for assessment national commitments to reduce </w:t>
      </w:r>
      <w:r w:rsidR="00525E59" w:rsidRPr="00D77709">
        <w:rPr>
          <w:lang w:val="en-GB"/>
        </w:rPr>
        <w:t>GHG</w:t>
      </w:r>
      <w:r w:rsidRPr="00D77709">
        <w:rPr>
          <w:lang w:val="en-GB"/>
        </w:rPr>
        <w:t xml:space="preserve"> emissions. Parties with additional commitments under Article 4, paragraph 2, of the Convention shall adopt commitments of a type, scope, scale and coverage at least as stringent as in the previous implementation period.</w:t>
      </w:r>
      <w:r w:rsidR="0052266F" w:rsidRPr="00D77709">
        <w:rPr>
          <w:color w:val="000000" w:themeColor="text1"/>
          <w:lang w:val="en-GB"/>
        </w:rPr>
        <w:t>]]</w:t>
      </w:r>
      <w:r w:rsidRPr="00D77709">
        <w:rPr>
          <w:lang w:val="en-GB"/>
        </w:rPr>
        <w:t xml:space="preserve"> </w:t>
      </w:r>
      <w:r w:rsidRPr="00D77709">
        <w:rPr>
          <w:i/>
          <w:color w:val="0070C0"/>
          <w:sz w:val="16"/>
          <w:lang w:val="en-GB"/>
        </w:rPr>
        <w:t>{para 21.5 opt 2 GNT}</w:t>
      </w:r>
    </w:p>
    <w:p w14:paraId="039AAE34" w14:textId="349753BE" w:rsidR="00CA69F1" w:rsidRPr="00D77709" w:rsidRDefault="00CA69F1" w:rsidP="00CA69F1">
      <w:pPr>
        <w:ind w:left="426" w:hanging="426"/>
      </w:pPr>
      <w:r w:rsidRPr="00D77709">
        <w:rPr>
          <w:lang w:val="en-GB"/>
        </w:rPr>
        <w:t>8.</w:t>
      </w:r>
      <w:r w:rsidRPr="00D77709">
        <w:rPr>
          <w:lang w:val="en-GB"/>
        </w:rPr>
        <w:tab/>
      </w:r>
      <w:r w:rsidR="00C849F9" w:rsidRPr="00D77709">
        <w:rPr>
          <w:b/>
          <w:color w:val="008000"/>
          <w:sz w:val="16"/>
          <w:lang w:val="en-GB"/>
        </w:rPr>
        <w:t>LDCs/SIDS</w:t>
      </w:r>
      <w:r w:rsidR="00C849F9" w:rsidRPr="00D77709">
        <w:rPr>
          <w:lang w:val="en-GB"/>
        </w:rPr>
        <w:t xml:space="preserve"> </w:t>
      </w:r>
      <w:r w:rsidRPr="00D77709" w:rsidDel="0052266F">
        <w:rPr>
          <w:color w:val="000000" w:themeColor="text1"/>
          <w:lang w:val="en-GB"/>
        </w:rPr>
        <w:t>[</w:t>
      </w:r>
      <w:r w:rsidR="0096320B" w:rsidRPr="00D77709">
        <w:rPr>
          <w:lang w:val="en-GB"/>
        </w:rPr>
        <w:t xml:space="preserve">LDCs </w:t>
      </w:r>
      <w:r w:rsidRPr="00D77709">
        <w:rPr>
          <w:lang w:val="en-GB"/>
        </w:rPr>
        <w:t xml:space="preserve">and </w:t>
      </w:r>
      <w:r w:rsidR="0096320B" w:rsidRPr="00D77709">
        <w:rPr>
          <w:lang w:val="en-GB"/>
        </w:rPr>
        <w:t xml:space="preserve">SIDS </w:t>
      </w:r>
      <w:r w:rsidRPr="00D77709">
        <w:rPr>
          <w:color w:val="FF0000"/>
          <w:lang w:val="en-GB"/>
        </w:rPr>
        <w:t xml:space="preserve">may </w:t>
      </w:r>
      <w:r w:rsidRPr="00D77709" w:rsidDel="0052266F">
        <w:rPr>
          <w:color w:val="000000" w:themeColor="text1"/>
          <w:lang w:val="en-GB"/>
        </w:rPr>
        <w:t>[</w:t>
      </w:r>
      <w:r w:rsidRPr="00D77709">
        <w:rPr>
          <w:color w:val="FF0000"/>
          <w:lang w:val="en-GB"/>
        </w:rPr>
        <w:t>prepare,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communicate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00F122A3" w:rsidRPr="00D77709">
        <w:rPr>
          <w:color w:val="000000" w:themeColor="text1"/>
          <w:lang w:val="en-GB"/>
        </w:rPr>
        <w:t>[</w:t>
      </w:r>
      <w:r w:rsidRPr="00D77709">
        <w:rPr>
          <w:color w:val="FF0000"/>
          <w:lang w:val="en-GB"/>
        </w:rPr>
        <w:t>and</w:t>
      </w:r>
      <w:r w:rsidR="00F122A3" w:rsidRPr="00D77709">
        <w:rPr>
          <w:lang w:val="en-GB"/>
        </w:rPr>
        <w:t>]</w:t>
      </w:r>
      <w:r w:rsidRPr="00D77709">
        <w:rPr>
          <w:color w:val="FF0000"/>
          <w:lang w:val="en-GB"/>
        </w:rPr>
        <w:t xml:space="preserve"> </w:t>
      </w:r>
      <w:r w:rsidRPr="00D77709">
        <w:rPr>
          <w:lang w:val="en-GB"/>
        </w:rPr>
        <w:t>implement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non-economy wide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low-emission development</w:t>
      </w:r>
      <w:r w:rsidRPr="00D77709" w:rsidDel="0052266F">
        <w:rPr>
          <w:color w:val="000000" w:themeColor="text1"/>
          <w:lang w:val="en-GB"/>
        </w:rPr>
        <w:t>]</w:t>
      </w:r>
      <w:r w:rsidRPr="00D77709">
        <w:rPr>
          <w:lang w:val="en-GB"/>
        </w:rPr>
        <w:t xml:space="preserve"> strategies, plans or actions.</w:t>
      </w:r>
      <w:r w:rsidRPr="00D77709" w:rsidDel="0052266F">
        <w:rPr>
          <w:color w:val="000000" w:themeColor="text1"/>
          <w:lang w:val="en-GB"/>
        </w:rPr>
        <w:t>]</w:t>
      </w:r>
      <w:r w:rsidRPr="00D77709">
        <w:rPr>
          <w:lang w:val="en-GB"/>
        </w:rPr>
        <w:t xml:space="preserve"> </w:t>
      </w:r>
      <w:r w:rsidRPr="00D77709">
        <w:rPr>
          <w:i/>
          <w:color w:val="0070C0"/>
          <w:sz w:val="16"/>
        </w:rPr>
        <w:t>{para 21.5 opt 2 b. viii</w:t>
      </w:r>
      <w:r w:rsidR="00A03B40" w:rsidRPr="00D77709">
        <w:rPr>
          <w:i/>
          <w:color w:val="0070C0"/>
          <w:sz w:val="16"/>
        </w:rPr>
        <w:t>.</w:t>
      </w:r>
      <w:r w:rsidRPr="00D77709">
        <w:rPr>
          <w:i/>
          <w:color w:val="0070C0"/>
          <w:sz w:val="16"/>
        </w:rPr>
        <w:t>, and para 21.1 opt 4 GNT}</w:t>
      </w:r>
    </w:p>
    <w:p w14:paraId="6019A1DC" w14:textId="1EEB2505" w:rsidR="00CA69F1" w:rsidRPr="00D77709" w:rsidRDefault="00CA69F1" w:rsidP="00CA69F1">
      <w:pPr>
        <w:ind w:left="426" w:hanging="426"/>
        <w:rPr>
          <w:color w:val="FF0000"/>
          <w:lang w:val="en-GB"/>
        </w:rPr>
      </w:pPr>
      <w:r w:rsidRPr="00D77709">
        <w:rPr>
          <w:lang w:val="en-GB"/>
        </w:rPr>
        <w:t>9.</w:t>
      </w:r>
      <w:r w:rsidRPr="00D77709">
        <w:rPr>
          <w:lang w:val="en-GB"/>
        </w:rPr>
        <w:tab/>
      </w:r>
      <w:r w:rsidR="00C849F9" w:rsidRPr="00D77709">
        <w:rPr>
          <w:b/>
          <w:color w:val="008000"/>
          <w:sz w:val="16"/>
          <w:lang w:val="en-GB"/>
        </w:rPr>
        <w:t>QUANTIFIABILITY</w:t>
      </w:r>
      <w:r w:rsidR="00C849F9" w:rsidRPr="00D77709">
        <w:rPr>
          <w:lang w:val="en-GB"/>
        </w:rPr>
        <w:t xml:space="preserve"> </w:t>
      </w:r>
      <w:r w:rsidRPr="00D77709" w:rsidDel="0052266F">
        <w:rPr>
          <w:color w:val="000000" w:themeColor="text1"/>
          <w:lang w:val="en-GB"/>
        </w:rPr>
        <w:t>[</w:t>
      </w:r>
      <w:r w:rsidRPr="00D77709">
        <w:rPr>
          <w:color w:val="FF0000"/>
          <w:lang w:val="en-GB"/>
        </w:rPr>
        <w:t xml:space="preserve">Parties’ mitigation </w:t>
      </w:r>
      <w:r w:rsidRPr="00D77709" w:rsidDel="0052266F">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F962B2" w:rsidRPr="00D77709">
        <w:rPr>
          <w:color w:val="FF0000"/>
          <w:lang w:val="en-GB"/>
        </w:rPr>
        <w:t>other</w:t>
      </w:r>
      <w:r w:rsidR="00F962B2" w:rsidRPr="00D77709" w:rsidDel="0052266F">
        <w:rPr>
          <w:color w:val="FF0000"/>
          <w:lang w:val="en-GB"/>
        </w:rPr>
        <w:t>]</w:t>
      </w:r>
      <w:r w:rsidRPr="00D77709">
        <w:rPr>
          <w:color w:val="FF0000"/>
          <w:lang w:val="en-GB"/>
        </w:rPr>
        <w:t xml:space="preserve"> be:</w:t>
      </w:r>
    </w:p>
    <w:p w14:paraId="52634BC3" w14:textId="5CFA9DEE" w:rsidR="00CA69F1" w:rsidRPr="00D77709" w:rsidRDefault="00CA69F1" w:rsidP="00CA69F1">
      <w:pPr>
        <w:ind w:left="426"/>
        <w:rPr>
          <w:lang w:val="en-GB"/>
        </w:rPr>
      </w:pPr>
      <w:r w:rsidRPr="00D77709">
        <w:rPr>
          <w:b/>
          <w:i/>
          <w:u w:val="single"/>
          <w:lang w:val="en-GB"/>
        </w:rPr>
        <w:t>Option 1</w:t>
      </w:r>
      <w:r w:rsidRPr="00D77709">
        <w:rPr>
          <w:lang w:val="en-GB"/>
        </w:rPr>
        <w:t xml:space="preserve">: Quantified or quantifiable, able to be aggregated, and transparent, comparable and/or verifiable, </w:t>
      </w:r>
      <w:r w:rsidRPr="00D77709">
        <w:rPr>
          <w:color w:val="FF0000"/>
          <w:lang w:val="en-GB"/>
        </w:rPr>
        <w:t>recognizing the provisions of Article</w:t>
      </w:r>
      <w:r w:rsidR="00F25454" w:rsidRPr="00D77709">
        <w:rPr>
          <w:color w:val="FF0000"/>
          <w:lang w:val="en-GB"/>
        </w:rPr>
        <w:t>/</w:t>
      </w:r>
      <w:r w:rsidRPr="00D77709">
        <w:rPr>
          <w:color w:val="FF0000"/>
          <w:lang w:val="en-GB"/>
        </w:rPr>
        <w:t>paragraph 8 above</w:t>
      </w:r>
      <w:r w:rsidRPr="00D77709">
        <w:rPr>
          <w:lang w:val="en-GB"/>
        </w:rPr>
        <w:t xml:space="preserve">. </w:t>
      </w:r>
      <w:r w:rsidRPr="00D77709">
        <w:rPr>
          <w:i/>
          <w:color w:val="0070C0"/>
          <w:sz w:val="16"/>
          <w:lang w:val="en-GB"/>
        </w:rPr>
        <w:t>{para 21.1 opt 1 and para 21.1 opt 4 GNT}</w:t>
      </w:r>
    </w:p>
    <w:p w14:paraId="465E65AF" w14:textId="77777777" w:rsidR="00CA69F1" w:rsidRPr="00D77709" w:rsidRDefault="00CA69F1" w:rsidP="00CA69F1">
      <w:pPr>
        <w:ind w:left="426"/>
        <w:rPr>
          <w:lang w:val="en-GB"/>
        </w:rPr>
      </w:pPr>
      <w:r w:rsidRPr="00D77709">
        <w:rPr>
          <w:b/>
          <w:i/>
          <w:u w:val="single"/>
          <w:lang w:val="en-GB"/>
        </w:rPr>
        <w:t>Option 2</w:t>
      </w:r>
      <w:r w:rsidRPr="00D77709">
        <w:rPr>
          <w:lang w:val="en-GB"/>
        </w:rPr>
        <w:t xml:space="preserve">: Quantified or quantifiable, and to consider a fair and equitable distribution of the global emission budget in accordance with a compound index of countries’ participation in such a budget, and be transparent, comparable and/or verifiable. </w:t>
      </w:r>
      <w:r w:rsidRPr="00D77709">
        <w:rPr>
          <w:i/>
          <w:color w:val="0070C0"/>
          <w:sz w:val="16"/>
          <w:lang w:val="en-GB"/>
        </w:rPr>
        <w:t>{para 21.1 opt 2 GNT}</w:t>
      </w:r>
    </w:p>
    <w:p w14:paraId="2E6FCF5B" w14:textId="112E2638" w:rsidR="00CA69F1" w:rsidRPr="00D77709" w:rsidRDefault="00CA69F1" w:rsidP="00CA69F1">
      <w:pPr>
        <w:ind w:left="426"/>
        <w:rPr>
          <w:lang w:val="en-GB"/>
        </w:rPr>
      </w:pPr>
      <w:r w:rsidRPr="00D77709">
        <w:rPr>
          <w:b/>
          <w:i/>
          <w:u w:val="single"/>
          <w:lang w:val="en-GB"/>
        </w:rPr>
        <w:t>Option 3</w:t>
      </w:r>
      <w:r w:rsidRPr="00D77709">
        <w:rPr>
          <w:lang w:val="en-GB"/>
        </w:rPr>
        <w:t xml:space="preserve">: Quantified, able to be aggregated, and comparable, measurable, reportable and verifiable for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with the type, scope, scale and coverage more ambitious than those undertaken under the Convention and its Kyoto Protocol during the pre-2020 period;</w:t>
      </w:r>
    </w:p>
    <w:p w14:paraId="1272954D" w14:textId="0746C0CE" w:rsidR="00CA69F1" w:rsidRPr="00D77709" w:rsidRDefault="00CA69F1" w:rsidP="00CA69F1">
      <w:pPr>
        <w:ind w:left="426"/>
        <w:rPr>
          <w:lang w:val="en-GB"/>
        </w:rPr>
      </w:pPr>
      <w:r w:rsidRPr="00D77709">
        <w:rPr>
          <w:lang w:val="en-GB"/>
        </w:rPr>
        <w:t xml:space="preserve">Quantified, quantifiable or qualified in a measurable, reportable and verifiable manner for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and based on their NAMAs</w:t>
      </w:r>
      <w:r w:rsidRPr="00D77709">
        <w:rPr>
          <w:rStyle w:val="Marquenotebasdepage"/>
          <w:lang w:val="en-GB"/>
        </w:rPr>
        <w:t xml:space="preserve"> </w:t>
      </w:r>
      <w:r w:rsidRPr="00D77709">
        <w:rPr>
          <w:lang w:val="en-GB"/>
        </w:rPr>
        <w:t>under the Bali Action Plan.</w:t>
      </w:r>
      <w:r w:rsidRPr="00D77709" w:rsidDel="0052266F">
        <w:rPr>
          <w:color w:val="000000" w:themeColor="text1"/>
          <w:lang w:val="en-GB"/>
        </w:rPr>
        <w:t>]</w:t>
      </w:r>
      <w:r w:rsidRPr="00D77709">
        <w:rPr>
          <w:lang w:val="en-GB"/>
        </w:rPr>
        <w:t xml:space="preserve"> </w:t>
      </w:r>
      <w:r w:rsidRPr="00D77709">
        <w:rPr>
          <w:i/>
          <w:color w:val="0070C0"/>
          <w:sz w:val="16"/>
          <w:lang w:val="en-GB"/>
        </w:rPr>
        <w:t>{para 21.1 opt 3 GNT}</w:t>
      </w:r>
    </w:p>
    <w:p w14:paraId="50D66A23" w14:textId="4EB6B4F1" w:rsidR="00CA69F1" w:rsidRPr="00D77709" w:rsidRDefault="00CA69F1" w:rsidP="00CA69F1">
      <w:pPr>
        <w:pStyle w:val="Style1"/>
        <w:tabs>
          <w:tab w:val="clear" w:pos="340"/>
        </w:tabs>
        <w:ind w:left="426" w:hanging="425"/>
        <w:jc w:val="both"/>
        <w:rPr>
          <w:lang w:val="en-GB"/>
        </w:rPr>
      </w:pPr>
      <w:r w:rsidRPr="00D77709">
        <w:rPr>
          <w:lang w:val="en-GB"/>
        </w:rPr>
        <w:t>10.</w:t>
      </w:r>
      <w:r w:rsidRPr="00D77709">
        <w:rPr>
          <w:lang w:val="en-GB"/>
        </w:rPr>
        <w:tab/>
      </w:r>
      <w:r w:rsidR="00C849F9" w:rsidRPr="00D77709">
        <w:rPr>
          <w:b/>
          <w:color w:val="008000"/>
          <w:sz w:val="16"/>
          <w:lang w:val="en-GB"/>
        </w:rPr>
        <w:t>LONG-TERM TRAJECTORY</w:t>
      </w:r>
      <w:r w:rsidR="00C849F9" w:rsidRPr="00D77709">
        <w:rPr>
          <w:lang w:val="en-GB"/>
        </w:rPr>
        <w:t xml:space="preserve"> </w:t>
      </w:r>
      <w:r w:rsidRPr="00D77709" w:rsidDel="0052266F">
        <w:rPr>
          <w:color w:val="000000" w:themeColor="text1"/>
          <w:lang w:val="en-GB"/>
        </w:rPr>
        <w:t>[</w:t>
      </w:r>
      <w:r w:rsidRPr="00D77709">
        <w:rPr>
          <w:color w:val="FF0000"/>
          <w:lang w:val="en-GB"/>
        </w:rPr>
        <w:t xml:space="preserve">Mitigation </w:t>
      </w:r>
      <w:r w:rsidRPr="00D77709" w:rsidDel="0052266F">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F962B2" w:rsidRPr="00D77709">
        <w:rPr>
          <w:color w:val="FF0000"/>
          <w:lang w:val="en-GB"/>
        </w:rPr>
        <w:t>other</w:t>
      </w:r>
      <w:r w:rsidR="00F962B2" w:rsidRPr="00D77709" w:rsidDel="0052266F">
        <w:rPr>
          <w:color w:val="FF0000"/>
          <w:lang w:val="en-GB"/>
        </w:rPr>
        <w:t>]</w:t>
      </w:r>
      <w:r w:rsidRPr="00D77709">
        <w:rPr>
          <w:color w:val="FF0000"/>
          <w:lang w:val="en-GB"/>
        </w:rPr>
        <w:t xml:space="preserve"> </w:t>
      </w:r>
      <w:r w:rsidRPr="00D77709">
        <w:rPr>
          <w:lang w:val="en-GB"/>
        </w:rPr>
        <w:t xml:space="preserve">include for </w:t>
      </w:r>
      <w:r w:rsidRPr="00D77709" w:rsidDel="0052266F">
        <w:rPr>
          <w:color w:val="000000" w:themeColor="text1"/>
          <w:lang w:val="en-GB"/>
        </w:rPr>
        <w:t>[</w:t>
      </w:r>
      <w:r w:rsidRPr="00D77709">
        <w:rPr>
          <w:lang w:val="en-GB"/>
        </w:rPr>
        <w:t>all Parties</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0052266F" w:rsidRPr="00D77709">
        <w:rPr>
          <w:color w:val="000000" w:themeColor="text1"/>
          <w:lang w:val="en-GB"/>
        </w:rPr>
        <w:t>]</w:t>
      </w:r>
      <w:r w:rsidRPr="00D77709">
        <w:rPr>
          <w:lang w:val="en-GB"/>
        </w:rPr>
        <w:t xml:space="preserve"> an </w:t>
      </w:r>
      <w:r w:rsidRPr="00D77709" w:rsidDel="0052266F">
        <w:rPr>
          <w:color w:val="000000" w:themeColor="text1"/>
          <w:lang w:val="en-GB"/>
        </w:rPr>
        <w:t>[</w:t>
      </w:r>
      <w:r w:rsidRPr="00D77709">
        <w:rPr>
          <w:lang w:val="en-GB"/>
        </w:rPr>
        <w:t>indicative</w:t>
      </w:r>
      <w:r w:rsidRPr="00D77709" w:rsidDel="0052266F">
        <w:rPr>
          <w:color w:val="000000" w:themeColor="text1"/>
          <w:lang w:val="en-GB"/>
        </w:rPr>
        <w:t>]</w:t>
      </w:r>
      <w:r w:rsidRPr="00D77709">
        <w:rPr>
          <w:lang w:val="en-GB"/>
        </w:rPr>
        <w:t xml:space="preserve"> long-term trajectory </w:t>
      </w:r>
      <w:r w:rsidRPr="00D77709" w:rsidDel="0052266F">
        <w:rPr>
          <w:color w:val="000000" w:themeColor="text1"/>
          <w:lang w:val="en-GB"/>
        </w:rPr>
        <w:t>[</w:t>
      </w:r>
      <w:r w:rsidRPr="00D77709">
        <w:rPr>
          <w:lang w:val="en-GB"/>
        </w:rPr>
        <w:t xml:space="preserve">consistent with </w:t>
      </w:r>
      <w:r w:rsidRPr="00D77709">
        <w:rPr>
          <w:color w:val="FF0000"/>
          <w:lang w:val="en-GB"/>
        </w:rPr>
        <w:t xml:space="preserve">Article 3 of the </w:t>
      </w:r>
      <w:r w:rsidR="001F67C1" w:rsidRPr="00D77709">
        <w:rPr>
          <w:color w:val="FF0000"/>
          <w:lang w:val="en-GB"/>
        </w:rPr>
        <w:t>d</w:t>
      </w:r>
      <w:r w:rsidRPr="00D77709">
        <w:rPr>
          <w:color w:val="FF0000"/>
          <w:lang w:val="en-GB"/>
        </w:rPr>
        <w:t>raft agreement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to the extent possible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 with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to take the lead </w:t>
      </w:r>
      <w:r w:rsidRPr="00D77709" w:rsidDel="0052266F">
        <w:rPr>
          <w:color w:val="000000" w:themeColor="text1"/>
          <w:lang w:val="en-GB"/>
        </w:rPr>
        <w:t>[</w:t>
      </w:r>
      <w:r w:rsidRPr="00D77709">
        <w:rPr>
          <w:lang w:val="en-GB"/>
        </w:rPr>
        <w:t xml:space="preserve">and communicate their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in absolute </w:t>
      </w:r>
      <w:r w:rsidRPr="00D77709">
        <w:rPr>
          <w:color w:val="FF0000"/>
          <w:lang w:val="en-GB"/>
        </w:rPr>
        <w:t>terms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make an adequate and equitable contribution to achieving the ultimate objective of the Convention as set out in its Article 2</w:t>
      </w:r>
      <w:r w:rsidR="0052266F" w:rsidRPr="00D77709">
        <w:rPr>
          <w:color w:val="000000" w:themeColor="text1"/>
          <w:lang w:val="en-GB"/>
        </w:rPr>
        <w:t>][</w:t>
      </w:r>
      <w:r w:rsidRPr="00D77709">
        <w:rPr>
          <w:lang w:val="en-GB"/>
        </w:rPr>
        <w:t xml:space="preserve">and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be encouraged to develop a long-term green and low-carbon development strategy, plan or programme, as appropriate</w:t>
      </w:r>
      <w:r w:rsidR="0052266F" w:rsidRPr="00D77709">
        <w:rPr>
          <w:color w:val="000000" w:themeColor="text1"/>
          <w:lang w:val="en-GB"/>
        </w:rPr>
        <w:t>][</w:t>
      </w:r>
      <w:r w:rsidRPr="00D77709">
        <w:rPr>
          <w:lang w:val="en-GB"/>
        </w:rPr>
        <w:t xml:space="preserve">noting that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may need flexibility in indicating such long-term trajectories</w:t>
      </w:r>
      <w:r w:rsidR="0052266F" w:rsidRPr="00D77709">
        <w:rPr>
          <w:color w:val="000000" w:themeColor="text1"/>
          <w:lang w:val="en-GB"/>
        </w:rPr>
        <w:t>]][</w:t>
      </w:r>
      <w:r w:rsidRPr="00D77709">
        <w:rPr>
          <w:lang w:val="en-GB"/>
        </w:rPr>
        <w:t xml:space="preserve">, with special consideration for the </w:t>
      </w:r>
      <w:r w:rsidR="0096320B" w:rsidRPr="00D77709">
        <w:rPr>
          <w:lang w:val="en-GB"/>
        </w:rPr>
        <w:t>LDCs</w:t>
      </w:r>
      <w:r w:rsidRPr="00D77709">
        <w:rPr>
          <w:lang w:val="en-GB"/>
        </w:rPr>
        <w:t xml:space="preserve"> and </w:t>
      </w:r>
      <w:r w:rsidR="0096320B" w:rsidRPr="00D77709">
        <w:rPr>
          <w:lang w:val="en-GB"/>
        </w:rPr>
        <w:t>SIDS</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21.3 opts 1</w:t>
      </w:r>
      <w:r w:rsidR="003D53EB" w:rsidRPr="00D77709">
        <w:rPr>
          <w:i/>
          <w:color w:val="0070C0"/>
          <w:sz w:val="16"/>
          <w:lang w:val="en-GB"/>
        </w:rPr>
        <w:t xml:space="preserve"> </w:t>
      </w:r>
      <w:r w:rsidRPr="00D77709">
        <w:rPr>
          <w:i/>
          <w:color w:val="0070C0"/>
          <w:sz w:val="16"/>
          <w:lang w:val="en-GB"/>
        </w:rPr>
        <w:t>-</w:t>
      </w:r>
      <w:r w:rsidR="003D53EB" w:rsidRPr="00D77709">
        <w:rPr>
          <w:i/>
          <w:color w:val="0070C0"/>
          <w:sz w:val="16"/>
          <w:lang w:val="en-GB"/>
        </w:rPr>
        <w:t xml:space="preserve"> </w:t>
      </w:r>
      <w:r w:rsidRPr="00D77709">
        <w:rPr>
          <w:i/>
          <w:color w:val="0070C0"/>
          <w:sz w:val="16"/>
          <w:lang w:val="en-GB"/>
        </w:rPr>
        <w:t>4 GNT}</w:t>
      </w:r>
    </w:p>
    <w:p w14:paraId="382DF5F6" w14:textId="2C746542" w:rsidR="00667EC0" w:rsidRPr="00D77709" w:rsidRDefault="00CA69F1" w:rsidP="00CA69F1">
      <w:pPr>
        <w:ind w:left="426" w:hanging="426"/>
        <w:rPr>
          <w:lang w:val="en-GB"/>
        </w:rPr>
      </w:pPr>
      <w:r w:rsidRPr="00D77709">
        <w:rPr>
          <w:lang w:val="en-GB"/>
        </w:rPr>
        <w:t>1</w:t>
      </w:r>
      <w:r w:rsidR="00667EC0" w:rsidRPr="00D77709">
        <w:rPr>
          <w:lang w:val="en-GB"/>
        </w:rPr>
        <w:t>1</w:t>
      </w:r>
      <w:r w:rsidRPr="00D77709">
        <w:rPr>
          <w:lang w:val="en-GB"/>
        </w:rPr>
        <w:t>.</w:t>
      </w:r>
      <w:r w:rsidRPr="00D77709">
        <w:rPr>
          <w:lang w:val="en-GB"/>
        </w:rPr>
        <w:tab/>
      </w:r>
      <w:r w:rsidR="00E33F43" w:rsidRPr="00D77709">
        <w:rPr>
          <w:b/>
          <w:color w:val="008000"/>
          <w:sz w:val="16"/>
          <w:szCs w:val="16"/>
          <w:lang w:val="en-GB"/>
        </w:rPr>
        <w:t>INDIVIDUAL EFFORTS</w:t>
      </w:r>
      <w:r w:rsidR="00C849F9" w:rsidRPr="00D77709">
        <w:rPr>
          <w:b/>
          <w:color w:val="008000"/>
          <w:sz w:val="16"/>
          <w:lang w:val="en-GB"/>
        </w:rPr>
        <w:t xml:space="preserve"> OVER TIME</w:t>
      </w:r>
      <w:r w:rsidR="00C849F9"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All</w:t>
      </w:r>
      <w:r w:rsidRPr="00D77709" w:rsidDel="0052266F">
        <w:rPr>
          <w:color w:val="000000" w:themeColor="text1"/>
          <w:lang w:val="en-GB"/>
        </w:rPr>
        <w:t>]</w:t>
      </w:r>
      <w:r w:rsidRPr="00D77709">
        <w:rPr>
          <w:lang w:val="en-GB"/>
        </w:rPr>
        <w:t xml:space="preserve"> Parties’ </w:t>
      </w:r>
      <w:r w:rsidRPr="00D77709">
        <w:rPr>
          <w:color w:val="FF0000"/>
          <w:lang w:val="en-GB"/>
        </w:rPr>
        <w:t xml:space="preserve">mitigation </w:t>
      </w:r>
      <w:r w:rsidRPr="00D77709" w:rsidDel="0052266F">
        <w:rPr>
          <w:color w:val="000000" w:themeColor="text1"/>
          <w:lang w:val="en-GB"/>
        </w:rPr>
        <w:t>[</w:t>
      </w:r>
      <w:r w:rsidRPr="00D77709">
        <w:rPr>
          <w:color w:val="FF0000"/>
          <w:lang w:val="en-GB"/>
        </w:rPr>
        <w:t>commitments</w:t>
      </w:r>
      <w:r w:rsidR="0052266F" w:rsidRPr="00D77709">
        <w:rPr>
          <w:color w:val="000000" w:themeColor="text1"/>
          <w:lang w:val="en-GB"/>
        </w:rPr>
        <w:t>][</w:t>
      </w:r>
      <w:r w:rsidRPr="00D77709">
        <w:rPr>
          <w:color w:val="FF0000"/>
          <w:lang w:val="en-GB"/>
        </w:rPr>
        <w:t>contributions</w:t>
      </w:r>
      <w:r w:rsidR="0052266F" w:rsidRPr="00D77709">
        <w:rPr>
          <w:color w:val="000000" w:themeColor="text1"/>
          <w:lang w:val="en-GB"/>
        </w:rPr>
        <w:t>][</w:t>
      </w:r>
      <w:r w:rsidRPr="00D77709">
        <w:rPr>
          <w:color w:val="FF0000"/>
          <w:lang w:val="en-GB"/>
        </w:rPr>
        <w:t>actions</w:t>
      </w:r>
      <w:r w:rsidRPr="00D77709" w:rsidDel="0052266F">
        <w:rPr>
          <w:color w:val="000000" w:themeColor="text1"/>
          <w:lang w:val="en-GB"/>
        </w:rPr>
        <w:t>]</w:t>
      </w:r>
      <w:r w:rsidR="00E33F43" w:rsidRPr="00D77709">
        <w:rPr>
          <w:color w:val="FF000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become quantified economy-wide emission reduction </w:t>
      </w:r>
      <w:r w:rsidRPr="00D77709" w:rsidDel="0052266F">
        <w:rPr>
          <w:color w:val="000000" w:themeColor="text1"/>
          <w:lang w:val="en-GB"/>
        </w:rPr>
        <w:t>[</w:t>
      </w:r>
      <w:r w:rsidRPr="00D77709">
        <w:rPr>
          <w:lang w:val="en-GB"/>
        </w:rPr>
        <w:t>budgets</w:t>
      </w:r>
      <w:r w:rsidR="0052266F" w:rsidRPr="00D77709">
        <w:rPr>
          <w:color w:val="000000" w:themeColor="text1"/>
          <w:lang w:val="en-GB"/>
        </w:rPr>
        <w:t>][</w:t>
      </w:r>
      <w:r w:rsidRPr="00D77709">
        <w:rPr>
          <w:lang w:val="en-GB"/>
        </w:rPr>
        <w:t>targets</w:t>
      </w:r>
      <w:r w:rsidRPr="00D77709" w:rsidDel="0052266F">
        <w:rPr>
          <w:color w:val="000000" w:themeColor="text1"/>
          <w:lang w:val="en-GB"/>
        </w:rPr>
        <w:t>]</w:t>
      </w:r>
      <w:r w:rsidR="00E33F43" w:rsidRPr="00D77709">
        <w:rPr>
          <w:lang w:val="en-GB"/>
        </w:rPr>
        <w:t xml:space="preserve"> </w:t>
      </w:r>
      <w:r w:rsidR="0052266F" w:rsidRPr="00D77709">
        <w:rPr>
          <w:color w:val="000000" w:themeColor="text1"/>
          <w:lang w:val="en-GB"/>
        </w:rPr>
        <w:t>[</w:t>
      </w:r>
      <w:r w:rsidRPr="00D77709">
        <w:rPr>
          <w:lang w:val="en-GB"/>
        </w:rPr>
        <w:t>commitments</w:t>
      </w:r>
      <w:r w:rsidRPr="00D77709" w:rsidDel="0052266F">
        <w:rPr>
          <w:color w:val="000000" w:themeColor="text1"/>
          <w:lang w:val="en-GB"/>
        </w:rPr>
        <w:t>]</w:t>
      </w:r>
      <w:r w:rsidRPr="00D77709">
        <w:rPr>
          <w:lang w:val="en-GB"/>
        </w:rPr>
        <w:t xml:space="preserve"> at some point in the future in accordance with </w:t>
      </w:r>
      <w:r w:rsidRPr="00D77709" w:rsidDel="0052266F">
        <w:rPr>
          <w:color w:val="000000" w:themeColor="text1"/>
          <w:lang w:val="en-GB"/>
        </w:rPr>
        <w:t>[</w:t>
      </w:r>
      <w:r w:rsidRPr="00D77709">
        <w:rPr>
          <w:lang w:val="en-GB"/>
        </w:rPr>
        <w:t>their common but differentiated responsibilities and respective capabilities, historical responsibilities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national circumstances,</w:t>
      </w:r>
      <w:r w:rsidRPr="00D77709" w:rsidDel="0052266F">
        <w:rPr>
          <w:color w:val="000000" w:themeColor="text1"/>
          <w:lang w:val="en-GB"/>
        </w:rPr>
        <w:t>]</w:t>
      </w:r>
      <w:r w:rsidRPr="00D77709">
        <w:rPr>
          <w:lang w:val="en-GB"/>
        </w:rPr>
        <w:t xml:space="preserve"> development levels and capabilities</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21.5 opt 2 </w:t>
      </w:r>
      <w:r w:rsidR="003D53EB" w:rsidRPr="00D77709">
        <w:rPr>
          <w:i/>
          <w:color w:val="0070C0"/>
          <w:sz w:val="16"/>
          <w:lang w:val="en-GB"/>
        </w:rPr>
        <w:t>b.</w:t>
      </w:r>
      <w:r w:rsidRPr="00D77709">
        <w:rPr>
          <w:i/>
          <w:color w:val="0070C0"/>
          <w:sz w:val="16"/>
          <w:lang w:val="en-GB"/>
        </w:rPr>
        <w:t xml:space="preserve"> vi</w:t>
      </w:r>
      <w:r w:rsidR="003D53EB" w:rsidRPr="00D77709">
        <w:rPr>
          <w:i/>
          <w:color w:val="0070C0"/>
          <w:sz w:val="16"/>
          <w:lang w:val="en-GB"/>
        </w:rPr>
        <w:t>.,</w:t>
      </w:r>
      <w:r w:rsidRPr="00D77709">
        <w:rPr>
          <w:i/>
          <w:color w:val="0070C0"/>
          <w:sz w:val="16"/>
          <w:lang w:val="en-GB"/>
        </w:rPr>
        <w:t xml:space="preserve"> para 21.9 GNT}</w:t>
      </w:r>
    </w:p>
    <w:p w14:paraId="2370CB7B" w14:textId="085D6886" w:rsidR="00CA69F1" w:rsidRPr="00D77709" w:rsidRDefault="00CA69F1" w:rsidP="00CA69F1">
      <w:pPr>
        <w:ind w:left="426" w:hanging="426"/>
        <w:rPr>
          <w:lang w:val="en-GB"/>
        </w:rPr>
      </w:pPr>
      <w:r w:rsidRPr="00D77709">
        <w:rPr>
          <w:lang w:val="en-GB"/>
        </w:rPr>
        <w:t>1</w:t>
      </w:r>
      <w:r w:rsidR="00667EC0" w:rsidRPr="00D77709">
        <w:rPr>
          <w:lang w:val="en-GB"/>
        </w:rPr>
        <w:t>2</w:t>
      </w:r>
      <w:r w:rsidRPr="00D77709">
        <w:rPr>
          <w:lang w:val="en-GB"/>
        </w:rPr>
        <w:t>.</w:t>
      </w:r>
      <w:r w:rsidRPr="00D77709">
        <w:rPr>
          <w:lang w:val="en-GB"/>
        </w:rPr>
        <w:tab/>
      </w:r>
      <w:r w:rsidR="00C849F9" w:rsidRPr="00D77709">
        <w:rPr>
          <w:b/>
          <w:color w:val="008000"/>
          <w:sz w:val="16"/>
          <w:lang w:val="en-GB"/>
        </w:rPr>
        <w:t>CONDITIONALITY</w:t>
      </w:r>
      <w:r w:rsidR="00C849F9" w:rsidRPr="00D77709">
        <w:rPr>
          <w:lang w:val="en-GB"/>
        </w:rPr>
        <w:t xml:space="preserve"> </w:t>
      </w:r>
      <w:r w:rsidRPr="00D77709" w:rsidDel="0052266F">
        <w:rPr>
          <w:color w:val="000000" w:themeColor="text1"/>
          <w:lang w:val="en-GB"/>
        </w:rPr>
        <w:t>[</w:t>
      </w:r>
      <w:r w:rsidRPr="00D77709">
        <w:rPr>
          <w:b/>
          <w:i/>
          <w:u w:val="single"/>
          <w:lang w:val="en-GB"/>
        </w:rPr>
        <w:t>Option 1</w:t>
      </w:r>
      <w:r w:rsidRPr="00D77709">
        <w:rPr>
          <w:lang w:val="en-GB"/>
        </w:rPr>
        <w:t xml:space="preserve">: Each Party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communicate </w:t>
      </w:r>
      <w:r w:rsidRPr="00D77709" w:rsidDel="0052266F">
        <w:rPr>
          <w:color w:val="000000" w:themeColor="text1"/>
          <w:lang w:val="en-GB"/>
        </w:rPr>
        <w:t>[</w:t>
      </w:r>
      <w:r w:rsidRPr="00D77709">
        <w:rPr>
          <w:color w:val="FF0000"/>
          <w:lang w:val="en-GB"/>
        </w:rPr>
        <w:t>and implement</w:t>
      </w:r>
      <w:r w:rsidRPr="00D77709" w:rsidDel="0052266F">
        <w:rPr>
          <w:color w:val="000000" w:themeColor="text1"/>
          <w:lang w:val="en-GB"/>
        </w:rPr>
        <w:t>]</w:t>
      </w:r>
      <w:r w:rsidRPr="00D77709">
        <w:rPr>
          <w:lang w:val="en-GB"/>
        </w:rPr>
        <w:t xml:space="preserve">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specifying an unconditional portion, and may also include a conditional one. </w:t>
      </w:r>
      <w:r w:rsidRPr="00D77709">
        <w:rPr>
          <w:i/>
          <w:color w:val="0070C0"/>
          <w:sz w:val="16"/>
          <w:lang w:val="en-GB"/>
        </w:rPr>
        <w:t>{para 21.6 opt 3 GNT}</w:t>
      </w:r>
    </w:p>
    <w:p w14:paraId="393AED26" w14:textId="35983914" w:rsidR="00CA69F1" w:rsidRPr="00D77709" w:rsidRDefault="00CA69F1" w:rsidP="00CA69F1">
      <w:pPr>
        <w:ind w:left="426"/>
        <w:rPr>
          <w:lang w:val="en-GB"/>
        </w:rPr>
      </w:pPr>
      <w:r w:rsidRPr="00D77709">
        <w:rPr>
          <w:b/>
          <w:i/>
          <w:u w:val="single"/>
          <w:lang w:val="en-GB"/>
        </w:rPr>
        <w:t>Option 2</w:t>
      </w:r>
      <w:r w:rsidRPr="00D77709">
        <w:rPr>
          <w:lang w:val="en-GB"/>
        </w:rPr>
        <w:t xml:space="preserve">: All Parties’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be communicated and implemented without conditions</w:t>
      </w:r>
      <w:r w:rsidR="0052266F" w:rsidRPr="00D77709">
        <w:rPr>
          <w:color w:val="000000" w:themeColor="text1"/>
          <w:lang w:val="en-GB"/>
        </w:rPr>
        <w:t>[</w:t>
      </w:r>
      <w:r w:rsidRPr="00D77709">
        <w:rPr>
          <w:lang w:val="en-GB"/>
        </w:rPr>
        <w:t>; developing country Parties may specify additional levels of mitigation conditioned on enhanced levels of support</w:t>
      </w:r>
      <w:r w:rsidR="0052266F" w:rsidRPr="00D77709">
        <w:rPr>
          <w:color w:val="000000" w:themeColor="text1"/>
          <w:lang w:val="en-GB"/>
        </w:rPr>
        <w:t>]</w:t>
      </w:r>
      <w:r w:rsidRPr="00D77709">
        <w:rPr>
          <w:lang w:val="en-GB"/>
        </w:rPr>
        <w:t xml:space="preserve">. </w:t>
      </w:r>
      <w:r w:rsidRPr="00D77709">
        <w:rPr>
          <w:i/>
          <w:color w:val="0070C0"/>
          <w:sz w:val="16"/>
          <w:lang w:val="en-GB"/>
        </w:rPr>
        <w:t>{para 21.6 opts 1 and 6 GNT}</w:t>
      </w:r>
    </w:p>
    <w:p w14:paraId="24A89EE0" w14:textId="5B890A8E" w:rsidR="00CA69F1" w:rsidRPr="00D77709" w:rsidRDefault="00CA69F1" w:rsidP="00CA69F1">
      <w:pPr>
        <w:ind w:left="426"/>
        <w:rPr>
          <w:lang w:val="en-GB"/>
        </w:rPr>
      </w:pPr>
      <w:r w:rsidRPr="00D77709">
        <w:rPr>
          <w:b/>
          <w:i/>
          <w:u w:val="single"/>
          <w:lang w:val="en-GB"/>
        </w:rPr>
        <w:t>Option 3</w:t>
      </w:r>
      <w:r w:rsidRPr="00D77709">
        <w:rPr>
          <w:lang w:val="en-GB"/>
        </w:rPr>
        <w:t xml:space="preserve">: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of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be </w:t>
      </w:r>
      <w:r w:rsidRPr="00D77709" w:rsidDel="0052266F">
        <w:rPr>
          <w:color w:val="000000" w:themeColor="text1"/>
          <w:lang w:val="en-GB"/>
        </w:rPr>
        <w:t>[</w:t>
      </w:r>
      <w:r w:rsidRPr="00D77709">
        <w:rPr>
          <w:lang w:val="en-GB"/>
        </w:rPr>
        <w:t>prepared</w:t>
      </w:r>
      <w:r w:rsidRPr="00D77709" w:rsidDel="0052266F">
        <w:rPr>
          <w:color w:val="000000" w:themeColor="text1"/>
          <w:lang w:val="en-GB"/>
        </w:rPr>
        <w:t>]</w:t>
      </w:r>
      <w:r w:rsidRPr="00D77709">
        <w:rPr>
          <w:lang w:val="en-GB"/>
        </w:rPr>
        <w:t xml:space="preserve"> communicated and implemented without conditions;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of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be prepared, communicated and implemented subject to the provision of finance, technology development and transfer and capacity-building.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may specify additional enhanced levels of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Pr="00D77709">
        <w:rPr>
          <w:lang w:val="en-GB"/>
        </w:rPr>
        <w:t xml:space="preserve"> in accordance with different levels of enhanced support from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Y</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21.6 opts 2, 4 and 5 GNT}</w:t>
      </w:r>
    </w:p>
    <w:p w14:paraId="73E3C992" w14:textId="75D51D27" w:rsidR="00CA69F1" w:rsidRPr="00D77709" w:rsidRDefault="00CA69F1" w:rsidP="00CA69F1">
      <w:pPr>
        <w:ind w:left="426" w:hanging="426"/>
        <w:rPr>
          <w:lang w:val="en-GB"/>
        </w:rPr>
      </w:pPr>
      <w:r w:rsidRPr="00D77709">
        <w:rPr>
          <w:lang w:val="en-GB"/>
        </w:rPr>
        <w:lastRenderedPageBreak/>
        <w:t>1</w:t>
      </w:r>
      <w:r w:rsidR="00667EC0" w:rsidRPr="00D77709">
        <w:rPr>
          <w:lang w:val="en-GB"/>
        </w:rPr>
        <w:t>3</w:t>
      </w:r>
      <w:r w:rsidRPr="00D77709">
        <w:rPr>
          <w:lang w:val="en-GB"/>
        </w:rPr>
        <w:t>.</w:t>
      </w:r>
      <w:r w:rsidRPr="00D77709">
        <w:rPr>
          <w:lang w:val="en-GB"/>
        </w:rPr>
        <w:tab/>
      </w:r>
      <w:r w:rsidR="00C849F9" w:rsidRPr="00D77709">
        <w:rPr>
          <w:b/>
          <w:color w:val="008000"/>
          <w:sz w:val="16"/>
          <w:lang w:val="en-GB"/>
        </w:rPr>
        <w:t>CONSISTEN</w:t>
      </w:r>
      <w:r w:rsidR="00B361C0" w:rsidRPr="00D77709">
        <w:rPr>
          <w:b/>
          <w:color w:val="008000"/>
          <w:sz w:val="16"/>
          <w:szCs w:val="16"/>
          <w:lang w:val="en-GB"/>
        </w:rPr>
        <w:t>T</w:t>
      </w:r>
      <w:r w:rsidR="00C849F9" w:rsidRPr="00D77709">
        <w:rPr>
          <w:b/>
          <w:color w:val="008000"/>
          <w:sz w:val="16"/>
          <w:lang w:val="en-GB"/>
        </w:rPr>
        <w:t xml:space="preserve"> WITH FURTHER GUIDANCE</w:t>
      </w:r>
      <w:r w:rsidR="00C849F9" w:rsidRPr="00D77709">
        <w:rPr>
          <w:lang w:val="en-GB"/>
        </w:rPr>
        <w:t xml:space="preserve"> </w:t>
      </w:r>
      <w:r w:rsidRPr="00D77709" w:rsidDel="0052266F">
        <w:rPr>
          <w:color w:val="000000" w:themeColor="text1"/>
          <w:lang w:val="en-GB"/>
        </w:rPr>
        <w:t>[</w:t>
      </w:r>
      <w:r w:rsidRPr="00D77709">
        <w:rPr>
          <w:color w:val="FF0000"/>
          <w:lang w:val="en-GB"/>
        </w:rPr>
        <w:t xml:space="preserve">Parties’ mitigation </w:t>
      </w:r>
      <w:r w:rsidRPr="00D77709" w:rsidDel="0052266F">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8C345C" w:rsidRPr="00D77709">
        <w:rPr>
          <w:color w:val="FF0000"/>
          <w:lang w:val="en-GB"/>
        </w:rPr>
        <w:t>other</w:t>
      </w:r>
      <w:r w:rsidR="008C345C" w:rsidRPr="00D77709" w:rsidDel="0052266F">
        <w:rPr>
          <w:color w:val="FF0000"/>
          <w:lang w:val="en-GB"/>
        </w:rPr>
        <w:t>]</w:t>
      </w:r>
      <w:r w:rsidRPr="00D77709">
        <w:rPr>
          <w:color w:val="FF0000"/>
          <w:lang w:val="en-GB"/>
        </w:rPr>
        <w:t xml:space="preserve"> </w:t>
      </w:r>
      <w:r w:rsidRPr="00D77709">
        <w:rPr>
          <w:lang w:val="en-GB"/>
        </w:rPr>
        <w:t>be consistent with any further guidance agreed by the governing body.</w:t>
      </w:r>
      <w:r w:rsidRPr="00D77709">
        <w:rPr>
          <w:color w:val="000000" w:themeColor="text1"/>
          <w:lang w:val="en-GB"/>
        </w:rPr>
        <w:t>]</w:t>
      </w:r>
      <w:r w:rsidRPr="00D77709">
        <w:rPr>
          <w:lang w:val="en-GB"/>
        </w:rPr>
        <w:t xml:space="preserve"> </w:t>
      </w:r>
      <w:r w:rsidRPr="00D77709">
        <w:rPr>
          <w:i/>
          <w:color w:val="0070C0"/>
          <w:sz w:val="16"/>
          <w:lang w:val="en-GB"/>
        </w:rPr>
        <w:t>{para 21.14 GNT}</w:t>
      </w:r>
    </w:p>
    <w:p w14:paraId="04B8C9D9" w14:textId="5E2CACC7" w:rsidR="00CA69F1" w:rsidRPr="00D77709" w:rsidRDefault="00CA69F1" w:rsidP="00CA69F1">
      <w:pPr>
        <w:ind w:left="426" w:hanging="426"/>
        <w:rPr>
          <w:lang w:val="en-GB"/>
        </w:rPr>
      </w:pPr>
      <w:r w:rsidRPr="00D77709" w:rsidDel="0052266F">
        <w:rPr>
          <w:color w:val="000000" w:themeColor="text1"/>
          <w:lang w:val="en-GB"/>
        </w:rPr>
        <w:t>[</w:t>
      </w:r>
      <w:r w:rsidRPr="00D77709">
        <w:rPr>
          <w:b/>
          <w:i/>
          <w:u w:val="single"/>
          <w:lang w:val="en-GB"/>
        </w:rPr>
        <w:t xml:space="preserve">Option 1 </w:t>
      </w:r>
      <w:r w:rsidRPr="00D77709">
        <w:rPr>
          <w:i/>
          <w:u w:val="single"/>
          <w:lang w:val="en-GB"/>
        </w:rPr>
        <w:t>(paragraphs 1</w:t>
      </w:r>
      <w:r w:rsidR="00667EC0" w:rsidRPr="00D77709">
        <w:rPr>
          <w:i/>
          <w:u w:val="single"/>
          <w:lang w:val="en-GB"/>
        </w:rPr>
        <w:t>4</w:t>
      </w:r>
      <w:r w:rsidR="00BF41E3" w:rsidRPr="00D77709">
        <w:rPr>
          <w:i/>
          <w:u w:val="single"/>
          <w:lang w:val="en-GB"/>
        </w:rPr>
        <w:t xml:space="preserve"> </w:t>
      </w:r>
      <w:r w:rsidR="00BF41E3" w:rsidRPr="00D77709">
        <w:rPr>
          <w:i/>
          <w:u w:val="single"/>
          <w:lang w:val="en-GB"/>
        </w:rPr>
        <w:noBreakHyphen/>
        <w:t xml:space="preserve"> </w:t>
      </w:r>
      <w:r w:rsidR="00A076AE" w:rsidRPr="00D77709">
        <w:rPr>
          <w:i/>
          <w:u w:val="single"/>
          <w:lang w:val="en-GB"/>
        </w:rPr>
        <w:t>19</w:t>
      </w:r>
      <w:r w:rsidRPr="00D77709">
        <w:rPr>
          <w:i/>
          <w:u w:val="single"/>
          <w:lang w:val="en-GB"/>
        </w:rPr>
        <w:t xml:space="preserve"> below)</w:t>
      </w:r>
      <w:r w:rsidRPr="00D77709">
        <w:rPr>
          <w:lang w:val="en-GB"/>
        </w:rPr>
        <w:t>:</w:t>
      </w:r>
    </w:p>
    <w:p w14:paraId="40243B36" w14:textId="2474C608" w:rsidR="00CA69F1" w:rsidRPr="00D77709" w:rsidRDefault="00667EC0" w:rsidP="009E3F1A">
      <w:pPr>
        <w:ind w:left="426" w:hanging="426"/>
        <w:rPr>
          <w:lang w:val="en-GB"/>
        </w:rPr>
      </w:pPr>
      <w:r w:rsidRPr="00D77709">
        <w:rPr>
          <w:lang w:val="en-GB"/>
        </w:rPr>
        <w:t>14.</w:t>
      </w:r>
      <w:r w:rsidRPr="00D77709">
        <w:rPr>
          <w:b/>
          <w:color w:val="008000"/>
          <w:sz w:val="16"/>
          <w:lang w:val="en-GB"/>
        </w:rPr>
        <w:t> </w:t>
      </w:r>
      <w:r w:rsidRPr="00D77709">
        <w:rPr>
          <w:b/>
          <w:color w:val="008000"/>
          <w:sz w:val="16"/>
          <w:lang w:val="en-GB"/>
        </w:rPr>
        <w:tab/>
      </w:r>
      <w:r w:rsidR="005D51DE" w:rsidRPr="00D77709">
        <w:rPr>
          <w:b/>
          <w:color w:val="008000"/>
          <w:sz w:val="16"/>
          <w:lang w:val="en-GB"/>
        </w:rPr>
        <w:t xml:space="preserve">USE </w:t>
      </w:r>
      <w:r w:rsidR="008556EE" w:rsidRPr="00D77709">
        <w:rPr>
          <w:b/>
          <w:color w:val="008000"/>
          <w:sz w:val="16"/>
          <w:lang w:val="en-GB"/>
        </w:rPr>
        <w:t>OF</w:t>
      </w:r>
      <w:r w:rsidR="005D51DE" w:rsidRPr="00D77709">
        <w:rPr>
          <w:b/>
          <w:color w:val="008000"/>
          <w:sz w:val="16"/>
          <w:lang w:val="en-GB"/>
        </w:rPr>
        <w:t xml:space="preserve"> MARKET MECHANISMS</w:t>
      </w:r>
    </w:p>
    <w:p w14:paraId="68AAC094" w14:textId="6A2D2C18" w:rsidR="00FF2140" w:rsidRPr="00D77709" w:rsidRDefault="00CA69F1" w:rsidP="00CA69F1">
      <w:pPr>
        <w:ind w:left="426"/>
        <w:rPr>
          <w:lang w:val="en-GB"/>
        </w:rPr>
      </w:pPr>
      <w:r w:rsidRPr="00D77709" w:rsidDel="0052266F">
        <w:rPr>
          <w:color w:val="000000" w:themeColor="text1"/>
          <w:lang w:val="en-GB"/>
        </w:rPr>
        <w:t>[</w:t>
      </w:r>
      <w:r w:rsidRPr="00D77709">
        <w:rPr>
          <w:lang w:val="en-GB"/>
        </w:rPr>
        <w:t>In</w:t>
      </w:r>
      <w:r w:rsidR="00563215" w:rsidRPr="00D77709">
        <w:rPr>
          <w:lang w:val="en-GB"/>
        </w:rPr>
        <w:t xml:space="preserve"> </w:t>
      </w:r>
      <w:r w:rsidR="009D0AB0" w:rsidRPr="00D77709">
        <w:rPr>
          <w:lang w:val="en-GB"/>
        </w:rPr>
        <w:t>[</w:t>
      </w:r>
      <w:r w:rsidR="0052266F" w:rsidRPr="00D77709">
        <w:rPr>
          <w:color w:val="000000" w:themeColor="text1"/>
          <w:lang w:val="en-GB"/>
        </w:rPr>
        <w:t>[</w:t>
      </w:r>
      <w:r w:rsidRPr="00D77709">
        <w:rPr>
          <w:lang w:val="en-GB"/>
        </w:rPr>
        <w:t>cooperating to achieve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meeting their</w:t>
      </w:r>
      <w:r w:rsidRPr="00D77709" w:rsidDel="0052266F">
        <w:rPr>
          <w:color w:val="000000" w:themeColor="text1"/>
          <w:lang w:val="en-GB"/>
        </w:rPr>
        <w:t>]</w:t>
      </w:r>
      <w:r w:rsidRPr="00D77709">
        <w:rPr>
          <w:lang w:val="en-GB"/>
        </w:rPr>
        <w:t xml:space="preserve"> </w:t>
      </w:r>
      <w:r w:rsidR="0052266F" w:rsidRPr="00D77709">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0052266F" w:rsidRPr="00D77709">
        <w:rPr>
          <w:lang w:val="en-GB"/>
        </w:rPr>
        <w:t>]</w:t>
      </w:r>
      <w:r w:rsidR="009D0AB0" w:rsidRPr="00D77709">
        <w:rPr>
          <w:lang w:val="en-GB"/>
        </w:rPr>
        <w:t>]</w:t>
      </w:r>
      <w:r w:rsidR="00CD1615" w:rsidRPr="00D77709">
        <w:rPr>
          <w:lang w:val="en-GB"/>
        </w:rPr>
        <w:t xml:space="preserve"> </w:t>
      </w:r>
      <w:r w:rsidR="0052266F" w:rsidRPr="00D77709">
        <w:rPr>
          <w:lang w:val="en-GB"/>
        </w:rPr>
        <w:t>[</w:t>
      </w:r>
      <w:r w:rsidRPr="00D77709">
        <w:rPr>
          <w:lang w:val="en-GB"/>
        </w:rPr>
        <w:t>promoting compliance</w:t>
      </w:r>
      <w:r w:rsidR="0052266F" w:rsidRPr="00D77709">
        <w:rPr>
          <w:color w:val="000000" w:themeColor="text1"/>
          <w:lang w:val="en-GB"/>
        </w:rPr>
        <w:t>]</w:t>
      </w:r>
      <w:r w:rsidRPr="00D77709">
        <w:rPr>
          <w:lang w:val="en-GB"/>
        </w:rPr>
        <w:t xml:space="preserve">, Parties may make use of </w:t>
      </w:r>
      <w:r w:rsidRPr="00D77709" w:rsidDel="0052266F">
        <w:rPr>
          <w:color w:val="000000" w:themeColor="text1"/>
          <w:lang w:val="en-GB"/>
        </w:rPr>
        <w:t>[</w:t>
      </w:r>
      <w:r w:rsidR="009D1C1C" w:rsidRPr="00D77709">
        <w:rPr>
          <w:color w:val="000000" w:themeColor="text1"/>
          <w:lang w:val="en-GB"/>
        </w:rPr>
        <w:t>[</w:t>
      </w:r>
      <w:r w:rsidRPr="00D77709">
        <w:rPr>
          <w:lang w:val="en-GB"/>
        </w:rPr>
        <w:t>economic instruments</w:t>
      </w:r>
      <w:r w:rsidR="00B07514" w:rsidRPr="00D77709">
        <w:rPr>
          <w:color w:val="FF0000"/>
          <w:lang w:val="en-GB"/>
        </w:rPr>
        <w:t xml:space="preserve"> </w:t>
      </w:r>
      <w:r w:rsidR="00B427B4" w:rsidRPr="00D77709">
        <w:rPr>
          <w:color w:val="FF0000"/>
          <w:lang w:val="en-GB"/>
        </w:rPr>
        <w:t>including</w:t>
      </w:r>
      <w:r w:rsidR="009D1C1C" w:rsidRPr="00D77709">
        <w:rPr>
          <w:lang w:val="en-GB"/>
        </w:rPr>
        <w:t>]</w:t>
      </w:r>
      <w:r w:rsidRPr="00D77709">
        <w:rPr>
          <w:lang w:val="en-GB"/>
        </w:rPr>
        <w:t xml:space="preserve"> market mechanisms</w:t>
      </w:r>
      <w:r w:rsidR="0052266F" w:rsidRPr="00D77709">
        <w:rPr>
          <w:color w:val="000000" w:themeColor="text1"/>
          <w:lang w:val="en-GB"/>
        </w:rPr>
        <w:t>]</w:t>
      </w:r>
      <w:r w:rsidR="00D5640A" w:rsidRPr="00D77709">
        <w:rPr>
          <w:color w:val="000000" w:themeColor="text1"/>
          <w:lang w:val="en-GB"/>
        </w:rPr>
        <w:t xml:space="preserve"> </w:t>
      </w:r>
      <w:r w:rsidR="0052266F" w:rsidRPr="00D77709">
        <w:rPr>
          <w:color w:val="000000" w:themeColor="text1"/>
          <w:lang w:val="en-GB"/>
        </w:rPr>
        <w:t>[</w:t>
      </w:r>
      <w:r w:rsidRPr="00D77709">
        <w:rPr>
          <w:lang w:val="en-GB"/>
        </w:rPr>
        <w:t xml:space="preserve">mitigation outcomes </w:t>
      </w:r>
      <w:r w:rsidR="0052266F" w:rsidRPr="00D77709">
        <w:rPr>
          <w:color w:val="000000" w:themeColor="text1"/>
          <w:lang w:val="en-GB"/>
        </w:rPr>
        <w:t>[</w:t>
      </w:r>
      <w:r w:rsidRPr="00D77709">
        <w:rPr>
          <w:lang w:val="en-GB"/>
        </w:rPr>
        <w:t>transferred between Parties</w:t>
      </w:r>
      <w:r w:rsidR="0052266F" w:rsidRPr="00D77709">
        <w:rPr>
          <w:color w:val="000000" w:themeColor="text1"/>
          <w:lang w:val="en-GB"/>
        </w:rPr>
        <w:t>][</w:t>
      </w:r>
      <w:r w:rsidRPr="00D77709">
        <w:rPr>
          <w:lang w:val="en-GB"/>
        </w:rPr>
        <w:t>achieved in other Parties</w:t>
      </w:r>
      <w:r w:rsidR="00563215" w:rsidRPr="00D77709">
        <w:rPr>
          <w:lang w:val="en-GB"/>
        </w:rPr>
        <w:t>]</w:t>
      </w:r>
      <w:r w:rsidR="0052266F" w:rsidRPr="00D77709">
        <w:rPr>
          <w:color w:val="000000" w:themeColor="text1"/>
          <w:lang w:val="en-GB"/>
        </w:rPr>
        <w:t>]</w:t>
      </w:r>
      <w:r w:rsidRPr="00D77709">
        <w:rPr>
          <w:lang w:val="en-GB"/>
        </w:rPr>
        <w:t xml:space="preserve">, in accordance with </w:t>
      </w:r>
      <w:r w:rsidRPr="00D77709" w:rsidDel="0052266F">
        <w:rPr>
          <w:color w:val="000000" w:themeColor="text1"/>
          <w:lang w:val="en-GB"/>
        </w:rPr>
        <w:t>[</w:t>
      </w:r>
      <w:r w:rsidRPr="00D77709">
        <w:rPr>
          <w:lang w:val="en-GB"/>
        </w:rPr>
        <w:t xml:space="preserve">the provisions on transparency of action and support as contained in </w:t>
      </w:r>
      <w:r w:rsidR="008D1BA0" w:rsidRPr="00D77709">
        <w:rPr>
          <w:color w:val="FF0000"/>
          <w:lang w:val="en-GB"/>
        </w:rPr>
        <w:t>S</w:t>
      </w:r>
      <w:r w:rsidRPr="00D77709">
        <w:rPr>
          <w:color w:val="FF0000"/>
          <w:lang w:val="en-GB"/>
        </w:rPr>
        <w:t>ection I</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accounting rules</w:t>
      </w:r>
      <w:r w:rsidR="006502AD" w:rsidRPr="00D77709">
        <w:rPr>
          <w:lang w:val="en-GB"/>
        </w:rPr>
        <w:t xml:space="preserve"> </w:t>
      </w:r>
      <w:r w:rsidR="0052266F" w:rsidRPr="00D77709">
        <w:rPr>
          <w:color w:val="000000" w:themeColor="text1"/>
          <w:lang w:val="en-GB"/>
        </w:rPr>
        <w:t>[</w:t>
      </w:r>
      <w:r w:rsidR="006502AD" w:rsidRPr="00D77709">
        <w:rPr>
          <w:lang w:val="en-GB"/>
        </w:rPr>
        <w:t>,</w:t>
      </w:r>
      <w:r w:rsidR="00563215" w:rsidRPr="00D77709">
        <w:rPr>
          <w:lang w:val="en-GB"/>
        </w:rPr>
        <w:t xml:space="preserve"> </w:t>
      </w:r>
      <w:r w:rsidR="006502AD" w:rsidRPr="00D77709">
        <w:rPr>
          <w:lang w:val="en-GB"/>
        </w:rPr>
        <w:t>provisions</w:t>
      </w:r>
      <w:r w:rsidR="0052266F" w:rsidRPr="00D77709">
        <w:rPr>
          <w:color w:val="000000" w:themeColor="text1"/>
          <w:lang w:val="en-GB"/>
        </w:rPr>
        <w:t>]</w:t>
      </w:r>
      <w:r w:rsidR="003229D9" w:rsidRPr="00D77709">
        <w:rPr>
          <w:color w:val="000000" w:themeColor="text1"/>
          <w:lang w:val="en-GB"/>
        </w:rPr>
        <w:t xml:space="preserve"> </w:t>
      </w:r>
      <w:r w:rsidR="0052266F" w:rsidRPr="00D77709">
        <w:rPr>
          <w:color w:val="000000" w:themeColor="text1"/>
          <w:lang w:val="en-GB"/>
        </w:rPr>
        <w:t>[</w:t>
      </w:r>
      <w:r w:rsidR="006502AD" w:rsidRPr="00D77709">
        <w:rPr>
          <w:lang w:val="en-GB"/>
        </w:rPr>
        <w:t>and standards</w:t>
      </w:r>
      <w:r w:rsidR="006502AD"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developed</w:t>
      </w:r>
      <w:r w:rsidR="0052266F" w:rsidRPr="00D77709">
        <w:rPr>
          <w:color w:val="000000" w:themeColor="text1"/>
          <w:lang w:val="en-GB"/>
        </w:rPr>
        <w:t>]</w:t>
      </w:r>
      <w:r w:rsidR="00DB1273" w:rsidRPr="00D77709">
        <w:rPr>
          <w:color w:val="000000" w:themeColor="text1"/>
          <w:lang w:val="en-GB"/>
        </w:rPr>
        <w:t xml:space="preserve"> </w:t>
      </w:r>
      <w:r w:rsidR="0052266F" w:rsidRPr="00D77709">
        <w:rPr>
          <w:color w:val="000000" w:themeColor="text1"/>
          <w:lang w:val="en-GB"/>
        </w:rPr>
        <w:t>[</w:t>
      </w:r>
      <w:r w:rsidR="006502AD" w:rsidRPr="00D77709">
        <w:rPr>
          <w:lang w:val="en-GB"/>
        </w:rPr>
        <w:t>adopted</w:t>
      </w:r>
      <w:r w:rsidR="00637D9B" w:rsidRPr="00D77709">
        <w:rPr>
          <w:lang w:val="en-GB"/>
        </w:rPr>
        <w:t xml:space="preserve"> by the governing body</w:t>
      </w:r>
      <w:r w:rsidR="006502AD"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particular</w:t>
      </w:r>
      <w:r w:rsidR="0052266F" w:rsidRPr="00D77709">
        <w:rPr>
          <w:color w:val="000000" w:themeColor="text1"/>
          <w:lang w:val="en-GB"/>
        </w:rPr>
        <w:t>][</w:t>
      </w:r>
      <w:r w:rsidRPr="00D77709">
        <w:rPr>
          <w:lang w:val="en-GB"/>
        </w:rPr>
        <w:t>designed</w:t>
      </w:r>
      <w:r w:rsidR="00F4405C" w:rsidRPr="00D77709" w:rsidDel="0052266F">
        <w:rPr>
          <w:color w:val="000000" w:themeColor="text1"/>
          <w:lang w:val="en-GB"/>
        </w:rPr>
        <w:t>]</w:t>
      </w:r>
      <w:r w:rsidR="0052266F" w:rsidRPr="00D77709">
        <w:rPr>
          <w:color w:val="000000" w:themeColor="text1"/>
          <w:lang w:val="en-GB"/>
        </w:rPr>
        <w:t>]</w:t>
      </w:r>
      <w:r w:rsidRPr="00D77709">
        <w:rPr>
          <w:lang w:val="en-GB"/>
        </w:rPr>
        <w:t xml:space="preserve"> to ensure</w:t>
      </w:r>
      <w:r w:rsidR="00FF2140" w:rsidRPr="00D77709">
        <w:rPr>
          <w:lang w:val="en-GB"/>
        </w:rPr>
        <w:t>:</w:t>
      </w:r>
    </w:p>
    <w:p w14:paraId="169426FA" w14:textId="72ED3039" w:rsidR="00FF2140" w:rsidRPr="00D77709" w:rsidRDefault="00FF2140" w:rsidP="00FF2140">
      <w:pPr>
        <w:ind w:left="426"/>
        <w:rPr>
          <w:lang w:val="en-GB"/>
        </w:rPr>
      </w:pPr>
      <w:r w:rsidRPr="00D77709">
        <w:rPr>
          <w:lang w:val="en-GB"/>
        </w:rPr>
        <w:t xml:space="preserve">a. </w:t>
      </w:r>
      <w:r w:rsidRPr="00D77709" w:rsidDel="0052266F">
        <w:rPr>
          <w:color w:val="000000" w:themeColor="text1"/>
          <w:lang w:val="en-GB"/>
        </w:rPr>
        <w:t>[</w:t>
      </w:r>
      <w:r w:rsidRPr="00D77709">
        <w:rPr>
          <w:lang w:val="en-GB"/>
        </w:rPr>
        <w:t>Environmental integrity</w:t>
      </w:r>
      <w:r w:rsidR="0052266F" w:rsidRPr="00D77709">
        <w:rPr>
          <w:color w:val="000000" w:themeColor="text1"/>
          <w:lang w:val="en-GB"/>
        </w:rPr>
        <w:t>]</w:t>
      </w:r>
      <w:r w:rsidRPr="00D77709" w:rsidDel="0052266F">
        <w:rPr>
          <w:color w:val="000000" w:themeColor="text1"/>
          <w:lang w:val="en-GB"/>
        </w:rPr>
        <w:t>[</w:t>
      </w:r>
      <w:r w:rsidR="00CD5F63" w:rsidRPr="00D77709">
        <w:rPr>
          <w:lang w:val="en-GB"/>
        </w:rPr>
        <w:t xml:space="preserve">and </w:t>
      </w:r>
      <w:r w:rsidRPr="00D77709">
        <w:rPr>
          <w:lang w:val="en-GB"/>
        </w:rPr>
        <w:t xml:space="preserve">the integrity of </w:t>
      </w:r>
      <w:r w:rsidRPr="00D77709" w:rsidDel="0052266F">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0052266F" w:rsidRPr="00D77709">
        <w:rPr>
          <w:color w:val="000000" w:themeColor="text1"/>
          <w:lang w:val="en-GB"/>
        </w:rPr>
        <w:t>]</w:t>
      </w:r>
      <w:r w:rsidRPr="00D77709">
        <w:rPr>
          <w:lang w:val="en-GB"/>
        </w:rPr>
        <w:t xml:space="preserve">; </w:t>
      </w:r>
    </w:p>
    <w:p w14:paraId="4CA7F11A" w14:textId="77777777" w:rsidR="00FF2140" w:rsidRPr="00D77709" w:rsidRDefault="00FF2140" w:rsidP="00FF2140">
      <w:pPr>
        <w:ind w:left="426"/>
        <w:rPr>
          <w:lang w:val="en-GB"/>
        </w:rPr>
      </w:pPr>
      <w:r w:rsidRPr="00D77709">
        <w:rPr>
          <w:lang w:val="en-GB"/>
        </w:rPr>
        <w:t xml:space="preserve">b. </w:t>
      </w:r>
      <w:r w:rsidRPr="00D77709">
        <w:rPr>
          <w:color w:val="FF0000"/>
          <w:lang w:val="en-GB"/>
        </w:rPr>
        <w:t>That</w:t>
      </w:r>
      <w:r w:rsidRPr="00D77709">
        <w:rPr>
          <w:lang w:val="en-GB"/>
        </w:rPr>
        <w:t xml:space="preserve"> double counting of effort is </w:t>
      </w:r>
      <w:r w:rsidRPr="00D77709">
        <w:rPr>
          <w:color w:val="FF0000"/>
          <w:lang w:val="en-GB"/>
        </w:rPr>
        <w:t>avoided</w:t>
      </w:r>
      <w:r w:rsidRPr="00D77709">
        <w:rPr>
          <w:lang w:val="en-GB"/>
        </w:rPr>
        <w:t xml:space="preserve">; </w:t>
      </w:r>
    </w:p>
    <w:p w14:paraId="61D959B2" w14:textId="6C616A29" w:rsidR="00FF2140" w:rsidRPr="00D77709" w:rsidRDefault="00FF2140" w:rsidP="00FF2140">
      <w:pPr>
        <w:ind w:left="426"/>
        <w:rPr>
          <w:lang w:val="en-GB"/>
        </w:rPr>
      </w:pPr>
      <w:r w:rsidRPr="00D77709">
        <w:rPr>
          <w:lang w:val="en-GB"/>
        </w:rPr>
        <w:t xml:space="preserve">c. </w:t>
      </w:r>
      <w:r w:rsidR="001E134E" w:rsidRPr="00D77709">
        <w:rPr>
          <w:lang w:val="en-GB"/>
        </w:rPr>
        <w:t>That</w:t>
      </w:r>
      <w:r w:rsidR="00F27469" w:rsidRPr="00D77709">
        <w:rPr>
          <w:lang w:val="en-GB"/>
        </w:rPr>
        <w:t xml:space="preserve"> [</w:t>
      </w:r>
      <w:r w:rsidR="001E134E" w:rsidRPr="00D77709">
        <w:rPr>
          <w:lang w:val="en-GB"/>
        </w:rPr>
        <w:t>cooperative arrangements deliver</w:t>
      </w:r>
      <w:r w:rsidR="003E1280" w:rsidRPr="00D77709" w:rsidDel="0052266F">
        <w:rPr>
          <w:color w:val="000000" w:themeColor="text1"/>
          <w:lang w:val="en-GB"/>
        </w:rPr>
        <w:t>]</w:t>
      </w:r>
      <w:r w:rsidR="001E134E" w:rsidRPr="00D77709">
        <w:rPr>
          <w:lang w:val="en-GB"/>
        </w:rPr>
        <w:t xml:space="preserve"> r</w:t>
      </w:r>
      <w:r w:rsidRPr="00D77709">
        <w:rPr>
          <w:lang w:val="en-GB"/>
        </w:rPr>
        <w:t>eal, permanent, additional and verified internationally transferable mitigation outcomes</w:t>
      </w:r>
      <w:r w:rsidR="003E1280" w:rsidRPr="00D77709">
        <w:rPr>
          <w:lang w:val="en-GB"/>
        </w:rPr>
        <w:t xml:space="preserve"> </w:t>
      </w:r>
      <w:r w:rsidR="003E1280" w:rsidRPr="00D77709" w:rsidDel="0052266F">
        <w:rPr>
          <w:color w:val="000000" w:themeColor="text1"/>
          <w:lang w:val="en-GB"/>
        </w:rPr>
        <w:t>[</w:t>
      </w:r>
      <w:r w:rsidR="003E1280" w:rsidRPr="00D77709">
        <w:rPr>
          <w:color w:val="FF0000"/>
          <w:lang w:val="en-GB"/>
        </w:rPr>
        <w:t>are delivered</w:t>
      </w:r>
      <w:r w:rsidR="0052266F" w:rsidRPr="00D77709">
        <w:rPr>
          <w:color w:val="000000" w:themeColor="text1"/>
          <w:lang w:val="en-GB"/>
        </w:rPr>
        <w:t>]</w:t>
      </w:r>
      <w:r w:rsidRPr="00D77709">
        <w:rPr>
          <w:lang w:val="en-GB"/>
        </w:rPr>
        <w:t xml:space="preserve">; </w:t>
      </w:r>
    </w:p>
    <w:p w14:paraId="6A52E70A" w14:textId="3A35AAAE" w:rsidR="00FF2140" w:rsidRPr="00D77709" w:rsidRDefault="00FF2140" w:rsidP="00FF2140">
      <w:pPr>
        <w:ind w:left="426"/>
        <w:rPr>
          <w:lang w:val="en-GB"/>
        </w:rPr>
      </w:pPr>
      <w:r w:rsidRPr="00D77709">
        <w:rPr>
          <w:lang w:val="en-GB"/>
        </w:rPr>
        <w:t xml:space="preserve">d. That a net decrease and/or avoidance of emissions is achieved; </w:t>
      </w:r>
    </w:p>
    <w:p w14:paraId="0976619F" w14:textId="618A1E19" w:rsidR="00FF2140" w:rsidRPr="00D77709" w:rsidRDefault="00FF2140" w:rsidP="00FF2140">
      <w:pPr>
        <w:ind w:left="426"/>
        <w:rPr>
          <w:lang w:val="en-GB"/>
        </w:rPr>
      </w:pPr>
      <w:r w:rsidRPr="00D77709">
        <w:rPr>
          <w:lang w:val="en-GB"/>
        </w:rPr>
        <w:t xml:space="preserve">e. </w:t>
      </w:r>
      <w:r w:rsidRPr="00D77709" w:rsidDel="0052266F">
        <w:rPr>
          <w:color w:val="000000" w:themeColor="text1"/>
          <w:lang w:val="en-GB"/>
        </w:rPr>
        <w:t>[</w:t>
      </w:r>
      <w:r w:rsidRPr="00D77709">
        <w:rPr>
          <w:color w:val="FF0000"/>
          <w:lang w:val="en-GB"/>
        </w:rPr>
        <w:t>That</w:t>
      </w:r>
      <w:r w:rsidRPr="00D77709">
        <w:rPr>
          <w:lang w:val="en-GB"/>
        </w:rPr>
        <w:t xml:space="preserve"> the use of market mechanisms </w:t>
      </w:r>
      <w:r w:rsidRPr="00D77709">
        <w:rPr>
          <w:color w:val="FF0000"/>
          <w:lang w:val="en-GB"/>
        </w:rPr>
        <w:t xml:space="preserve">is </w:t>
      </w:r>
      <w:r w:rsidRPr="00D77709">
        <w:rPr>
          <w:lang w:val="en-GB"/>
        </w:rPr>
        <w:t>supplementary to domestic action</w:t>
      </w:r>
      <w:r w:rsidRPr="00D77709" w:rsidDel="0052266F">
        <w:rPr>
          <w:color w:val="000000" w:themeColor="text1"/>
          <w:lang w:val="en-GB"/>
        </w:rPr>
        <w:t>]</w:t>
      </w:r>
      <w:r w:rsidRPr="00D77709">
        <w:rPr>
          <w:lang w:val="en-GB"/>
        </w:rPr>
        <w:t xml:space="preserve"> </w:t>
      </w:r>
      <w:r w:rsidR="00F90A45" w:rsidRPr="00D77709">
        <w:rPr>
          <w:lang w:val="en-GB"/>
        </w:rPr>
        <w:t>[</w:t>
      </w:r>
      <w:r w:rsidRPr="00D77709">
        <w:rPr>
          <w:lang w:val="en-GB"/>
        </w:rPr>
        <w:t>and</w:t>
      </w:r>
      <w:r w:rsidR="00F90A45" w:rsidRPr="00D77709">
        <w:rPr>
          <w:lang w:val="en-GB"/>
        </w:rPr>
        <w:t>]</w:t>
      </w:r>
      <w:r w:rsidRPr="00D77709">
        <w:rPr>
          <w:lang w:val="en-GB"/>
        </w:rPr>
        <w:t xml:space="preserve"> </w:t>
      </w:r>
      <w:r w:rsidRPr="00D77709" w:rsidDel="0052266F">
        <w:rPr>
          <w:color w:val="000000" w:themeColor="text1"/>
          <w:lang w:val="en-GB"/>
        </w:rPr>
        <w:t>[</w:t>
      </w:r>
      <w:r w:rsidRPr="00D77709">
        <w:rPr>
          <w:lang w:val="en-GB"/>
        </w:rPr>
        <w:t>a cap will apply to ensure that mitigation commitments are the main domestic 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domestic action shall account for the majority of the emission reductions required to fulfil each Party’s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0052266F" w:rsidRPr="00D77709">
        <w:rPr>
          <w:color w:val="000000" w:themeColor="text1"/>
          <w:lang w:val="en-GB"/>
        </w:rPr>
        <w:t>]</w:t>
      </w:r>
      <w:r w:rsidRPr="00D77709">
        <w:rPr>
          <w:lang w:val="en-GB"/>
        </w:rPr>
        <w:t>;</w:t>
      </w:r>
    </w:p>
    <w:p w14:paraId="1D8BD553" w14:textId="73A86EA1" w:rsidR="00FF2140" w:rsidRPr="00D77709" w:rsidRDefault="00FF2140" w:rsidP="00FF2140">
      <w:pPr>
        <w:ind w:left="426"/>
        <w:rPr>
          <w:lang w:val="en-GB"/>
        </w:rPr>
      </w:pPr>
      <w:r w:rsidRPr="00D77709">
        <w:rPr>
          <w:lang w:val="en-GB"/>
        </w:rPr>
        <w:t xml:space="preserve">f. That use of market mechanisms </w:t>
      </w:r>
      <w:r w:rsidRPr="00D77709" w:rsidDel="0052266F">
        <w:rPr>
          <w:color w:val="000000" w:themeColor="text1"/>
          <w:lang w:val="en-GB"/>
        </w:rPr>
        <w:t>[</w:t>
      </w:r>
      <w:r w:rsidRPr="00D77709">
        <w:rPr>
          <w:lang w:val="en-GB"/>
        </w:rPr>
        <w:t>shall</w:t>
      </w:r>
      <w:r w:rsidR="0052266F" w:rsidRPr="00D77709">
        <w:rPr>
          <w:color w:val="000000" w:themeColor="text1"/>
          <w:lang w:val="en-GB"/>
        </w:rPr>
        <w:t>][</w:t>
      </w:r>
      <w:r w:rsidRPr="00D77709">
        <w:rPr>
          <w:lang w:val="en-GB"/>
        </w:rPr>
        <w:t>should</w:t>
      </w:r>
      <w:r w:rsidRPr="00D77709" w:rsidDel="0052266F">
        <w:rPr>
          <w:color w:val="000000" w:themeColor="text1"/>
          <w:lang w:val="en-GB"/>
        </w:rPr>
        <w:t>]</w:t>
      </w:r>
      <w:r w:rsidRPr="00D77709">
        <w:rPr>
          <w:lang w:val="en-GB"/>
        </w:rPr>
        <w:t xml:space="preserve"> contribute to the sustainable development of the host country;</w:t>
      </w:r>
    </w:p>
    <w:p w14:paraId="18838C59" w14:textId="0FA4EEE2" w:rsidR="00FF2140" w:rsidRPr="00D77709" w:rsidRDefault="00FF2140" w:rsidP="00FF2140">
      <w:pPr>
        <w:ind w:left="426"/>
        <w:rPr>
          <w:lang w:val="en-GB"/>
        </w:rPr>
      </w:pPr>
      <w:r w:rsidRPr="00D77709">
        <w:rPr>
          <w:lang w:val="en-GB"/>
        </w:rPr>
        <w:t xml:space="preserve">g. A </w:t>
      </w:r>
      <w:r w:rsidRPr="00D77709" w:rsidDel="0052266F">
        <w:rPr>
          <w:color w:val="000000" w:themeColor="text1"/>
          <w:lang w:val="en-GB"/>
        </w:rPr>
        <w:t>[</w:t>
      </w:r>
      <w:r w:rsidRPr="00D77709">
        <w:rPr>
          <w:lang w:val="en-GB"/>
        </w:rPr>
        <w:t>share of the proceeds</w:t>
      </w:r>
      <w:r w:rsidR="0052266F" w:rsidRPr="00D77709">
        <w:rPr>
          <w:color w:val="000000" w:themeColor="text1"/>
          <w:lang w:val="en-GB"/>
        </w:rPr>
        <w:t>][</w:t>
      </w:r>
      <w:r w:rsidRPr="00D77709">
        <w:rPr>
          <w:lang w:val="en-GB"/>
        </w:rPr>
        <w:t>levy</w:t>
      </w:r>
      <w:r w:rsidRPr="00D77709" w:rsidDel="0052266F">
        <w:rPr>
          <w:color w:val="000000" w:themeColor="text1"/>
          <w:lang w:val="en-GB"/>
        </w:rPr>
        <w:t>]</w:t>
      </w:r>
      <w:r w:rsidRPr="00D77709">
        <w:rPr>
          <w:lang w:val="en-GB"/>
        </w:rPr>
        <w:t xml:space="preserve"> from the use of market mechanisms is used to </w:t>
      </w:r>
      <w:r w:rsidRPr="00D77709" w:rsidDel="0052266F">
        <w:rPr>
          <w:color w:val="000000" w:themeColor="text1"/>
          <w:lang w:val="en-GB"/>
        </w:rPr>
        <w:t>[</w:t>
      </w:r>
      <w:r w:rsidRPr="00D77709">
        <w:rPr>
          <w:lang w:val="en-GB"/>
        </w:rPr>
        <w:t>assist developing country Parties that are particularly vulnerable to climate change to meet the costs of adaptation</w:t>
      </w:r>
      <w:r w:rsidR="0052266F" w:rsidRPr="00D77709">
        <w:rPr>
          <w:color w:val="000000" w:themeColor="text1"/>
          <w:lang w:val="en-GB"/>
        </w:rPr>
        <w:t>][</w:t>
      </w:r>
      <w:r w:rsidRPr="00D77709">
        <w:rPr>
          <w:lang w:val="en-GB"/>
        </w:rPr>
        <w:t>generate resources</w:t>
      </w:r>
      <w:r w:rsidR="009D0AB0" w:rsidRPr="00D77709">
        <w:rPr>
          <w:lang w:val="en-GB"/>
        </w:rPr>
        <w:t>]</w:t>
      </w:r>
    </w:p>
    <w:p w14:paraId="09ABF8D8" w14:textId="54A9F9E8" w:rsidR="00FF2140" w:rsidRPr="00D77709" w:rsidRDefault="00FF2140" w:rsidP="00FF2140">
      <w:pPr>
        <w:ind w:left="426"/>
        <w:rPr>
          <w:lang w:val="en-GB"/>
        </w:rPr>
      </w:pPr>
      <w:r w:rsidRPr="00D77709">
        <w:rPr>
          <w:i/>
          <w:color w:val="0070C0"/>
          <w:sz w:val="16"/>
          <w:lang w:val="en-GB"/>
        </w:rPr>
        <w:t>{para 39 chap</w:t>
      </w:r>
      <w:r w:rsidR="00CA24A5" w:rsidRPr="00D77709">
        <w:rPr>
          <w:i/>
          <w:color w:val="0070C0"/>
          <w:sz w:val="16"/>
          <w:lang w:val="en-GB"/>
        </w:rPr>
        <w:t>eau</w:t>
      </w:r>
      <w:r w:rsidRPr="00D77709">
        <w:rPr>
          <w:i/>
          <w:color w:val="0070C0"/>
          <w:sz w:val="16"/>
          <w:lang w:val="en-GB"/>
        </w:rPr>
        <w:t xml:space="preserve"> of opt 1 i</w:t>
      </w:r>
      <w:r w:rsidR="006C2363" w:rsidRPr="00D77709">
        <w:rPr>
          <w:i/>
          <w:color w:val="0070C0"/>
          <w:sz w:val="16"/>
          <w:lang w:val="en-GB"/>
        </w:rPr>
        <w:t>.</w:t>
      </w:r>
      <w:r w:rsidRPr="00D77709">
        <w:rPr>
          <w:i/>
          <w:color w:val="0070C0"/>
          <w:sz w:val="16"/>
          <w:lang w:val="en-GB"/>
        </w:rPr>
        <w:t>,</w:t>
      </w:r>
      <w:r w:rsidR="006C2363" w:rsidRPr="00D77709">
        <w:rPr>
          <w:i/>
          <w:color w:val="0070C0"/>
          <w:sz w:val="16"/>
          <w:lang w:val="en-GB"/>
        </w:rPr>
        <w:t xml:space="preserve"> </w:t>
      </w:r>
      <w:r w:rsidRPr="00D77709">
        <w:rPr>
          <w:i/>
          <w:color w:val="0070C0"/>
          <w:sz w:val="16"/>
          <w:lang w:val="en-GB"/>
        </w:rPr>
        <w:t>39.1 f</w:t>
      </w:r>
      <w:r w:rsidR="006C2363" w:rsidRPr="00D77709">
        <w:rPr>
          <w:i/>
          <w:color w:val="0070C0"/>
          <w:sz w:val="16"/>
          <w:lang w:val="en-GB"/>
        </w:rPr>
        <w:t>. –</w:t>
      </w:r>
      <w:r w:rsidRPr="00D77709">
        <w:rPr>
          <w:i/>
          <w:color w:val="0070C0"/>
          <w:sz w:val="16"/>
          <w:lang w:val="en-GB"/>
        </w:rPr>
        <w:t xml:space="preserve"> h</w:t>
      </w:r>
      <w:r w:rsidR="006C2363" w:rsidRPr="00D77709">
        <w:rPr>
          <w:i/>
          <w:color w:val="0070C0"/>
          <w:sz w:val="16"/>
          <w:lang w:val="en-GB"/>
        </w:rPr>
        <w:t>.</w:t>
      </w:r>
      <w:r w:rsidRPr="00D77709">
        <w:rPr>
          <w:i/>
          <w:color w:val="0070C0"/>
          <w:sz w:val="16"/>
          <w:lang w:val="en-GB"/>
        </w:rPr>
        <w:t>,</w:t>
      </w:r>
      <w:r w:rsidR="006C2363" w:rsidRPr="00D77709">
        <w:rPr>
          <w:i/>
          <w:color w:val="0070C0"/>
          <w:sz w:val="16"/>
          <w:lang w:val="en-GB"/>
        </w:rPr>
        <w:t xml:space="preserve"> </w:t>
      </w:r>
      <w:r w:rsidRPr="00D77709">
        <w:rPr>
          <w:i/>
          <w:color w:val="0070C0"/>
          <w:sz w:val="16"/>
          <w:lang w:val="en-GB"/>
        </w:rPr>
        <w:t>39.2</w:t>
      </w:r>
      <w:r w:rsidR="006C2363" w:rsidRPr="00D77709">
        <w:rPr>
          <w:i/>
          <w:color w:val="0070C0"/>
          <w:sz w:val="16"/>
          <w:lang w:val="en-GB"/>
        </w:rPr>
        <w:t>,</w:t>
      </w:r>
      <w:r w:rsidR="007C2724" w:rsidRPr="00D77709">
        <w:rPr>
          <w:i/>
          <w:color w:val="0070C0"/>
          <w:sz w:val="16"/>
          <w:lang w:val="en-GB"/>
        </w:rPr>
        <w:t xml:space="preserve"> 39.4, and </w:t>
      </w:r>
      <w:r w:rsidRPr="00D77709">
        <w:rPr>
          <w:i/>
          <w:color w:val="0070C0"/>
          <w:sz w:val="16"/>
          <w:lang w:val="en-GB"/>
        </w:rPr>
        <w:t>39.6, para 39 chap</w:t>
      </w:r>
      <w:r w:rsidR="00CA24A5" w:rsidRPr="00D77709">
        <w:rPr>
          <w:i/>
          <w:color w:val="0070C0"/>
          <w:sz w:val="16"/>
          <w:lang w:val="en-GB"/>
        </w:rPr>
        <w:t>eau</w:t>
      </w:r>
      <w:r w:rsidRPr="00D77709">
        <w:rPr>
          <w:i/>
          <w:color w:val="0070C0"/>
          <w:sz w:val="16"/>
          <w:lang w:val="en-GB"/>
        </w:rPr>
        <w:t xml:space="preserve"> of opt 2 and 39.1, par</w:t>
      </w:r>
      <w:r w:rsidR="007C2724" w:rsidRPr="00D77709">
        <w:rPr>
          <w:i/>
          <w:color w:val="0070C0"/>
          <w:sz w:val="16"/>
          <w:lang w:val="en-GB"/>
        </w:rPr>
        <w:t xml:space="preserve">a 39 opt 5 39.1 and 39.4, </w:t>
      </w:r>
      <w:r w:rsidRPr="00D77709">
        <w:rPr>
          <w:i/>
          <w:color w:val="0070C0"/>
          <w:sz w:val="16"/>
          <w:lang w:val="en-GB"/>
        </w:rPr>
        <w:t>and para 194 Opt I opt 1 d. iv. from Section K</w:t>
      </w:r>
      <w:r w:rsidR="006C2363" w:rsidRPr="00D77709">
        <w:rPr>
          <w:i/>
          <w:color w:val="0070C0"/>
          <w:sz w:val="16"/>
          <w:lang w:val="en-GB"/>
        </w:rPr>
        <w:t xml:space="preserve"> GNT</w:t>
      </w:r>
      <w:r w:rsidRPr="00D77709">
        <w:rPr>
          <w:i/>
          <w:color w:val="0070C0"/>
          <w:sz w:val="16"/>
          <w:lang w:val="en-GB"/>
        </w:rPr>
        <w:t>}</w:t>
      </w:r>
    </w:p>
    <w:p w14:paraId="2CC96DF7" w14:textId="74058431" w:rsidR="00CA69F1" w:rsidRPr="00D77709" w:rsidRDefault="00CA69F1" w:rsidP="00CA69F1">
      <w:pPr>
        <w:ind w:left="426" w:hanging="426"/>
        <w:rPr>
          <w:color w:val="FF0000"/>
          <w:lang w:val="en-GB"/>
        </w:rPr>
      </w:pPr>
      <w:r w:rsidRPr="00D77709">
        <w:rPr>
          <w:lang w:val="en-GB"/>
        </w:rPr>
        <w:t>1</w:t>
      </w:r>
      <w:r w:rsidR="00667EC0" w:rsidRPr="00D77709">
        <w:rPr>
          <w:lang w:val="en-GB"/>
        </w:rPr>
        <w:t>5</w:t>
      </w:r>
      <w:r w:rsidRPr="00D77709">
        <w:rPr>
          <w:lang w:val="en-GB"/>
        </w:rPr>
        <w:t>.</w:t>
      </w:r>
      <w:r w:rsidRPr="00D77709">
        <w:rPr>
          <w:color w:val="FF0000"/>
          <w:lang w:val="en-GB"/>
        </w:rPr>
        <w:tab/>
      </w:r>
      <w:r w:rsidR="005D51DE" w:rsidRPr="00D77709">
        <w:rPr>
          <w:b/>
          <w:color w:val="008000"/>
          <w:sz w:val="16"/>
          <w:lang w:val="en-GB"/>
        </w:rPr>
        <w:t>MECHANISMS THAT MAY BE USED</w:t>
      </w:r>
      <w:r w:rsidR="005D51DE" w:rsidRPr="00D77709">
        <w:rPr>
          <w:color w:val="FF0000"/>
          <w:lang w:val="en-GB"/>
        </w:rPr>
        <w:t xml:space="preserve"> </w:t>
      </w:r>
      <w:r w:rsidRPr="00D77709" w:rsidDel="0052266F">
        <w:rPr>
          <w:color w:val="000000" w:themeColor="text1"/>
          <w:lang w:val="en-GB"/>
        </w:rPr>
        <w:t>[</w:t>
      </w:r>
      <w:r w:rsidRPr="00D77709">
        <w:rPr>
          <w:lang w:val="en-GB"/>
        </w:rPr>
        <w:t xml:space="preserve">In </w:t>
      </w:r>
      <w:r w:rsidRPr="00D77709" w:rsidDel="0052266F">
        <w:rPr>
          <w:color w:val="000000" w:themeColor="text1"/>
          <w:lang w:val="en-GB"/>
        </w:rPr>
        <w:t>[</w:t>
      </w:r>
      <w:r w:rsidRPr="00D77709">
        <w:rPr>
          <w:lang w:val="en-GB"/>
        </w:rPr>
        <w:t xml:space="preserve">meeting their </w:t>
      </w:r>
      <w:r w:rsidRPr="00D77709">
        <w:rPr>
          <w:color w:val="FF0000"/>
          <w:lang w:val="en-GB"/>
        </w:rPr>
        <w:t xml:space="preserve">mitigation </w:t>
      </w:r>
      <w:r w:rsidR="0052266F" w:rsidRPr="00D77709">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Pr>
          <w:color w:val="000000" w:themeColor="text1"/>
          <w:lang w:val="en-GB"/>
        </w:rPr>
        <w:t>]</w:t>
      </w:r>
      <w:r w:rsidR="00563215" w:rsidRPr="00D77709">
        <w:rPr>
          <w:color w:val="000000" w:themeColor="text1"/>
          <w:lang w:val="en-GB"/>
        </w:rPr>
        <w:t>]</w:t>
      </w:r>
      <w:r w:rsidR="00EA7755" w:rsidRPr="00D77709">
        <w:rPr>
          <w:color w:val="FF0000"/>
          <w:lang w:val="en-GB"/>
        </w:rPr>
        <w:t xml:space="preserve"> </w:t>
      </w:r>
      <w:r w:rsidR="0052266F" w:rsidRPr="00D77709">
        <w:rPr>
          <w:color w:val="000000" w:themeColor="text1"/>
          <w:lang w:val="en-GB"/>
        </w:rPr>
        <w:t>[</w:t>
      </w:r>
      <w:r w:rsidRPr="00D77709">
        <w:rPr>
          <w:lang w:val="en-GB"/>
        </w:rPr>
        <w:t>promoting compliance</w:t>
      </w:r>
      <w:r w:rsidR="0052266F" w:rsidRPr="00D77709">
        <w:rPr>
          <w:color w:val="000000" w:themeColor="text1"/>
          <w:lang w:val="en-GB"/>
        </w:rPr>
        <w:t>]</w:t>
      </w:r>
      <w:r w:rsidRPr="00D77709">
        <w:rPr>
          <w:lang w:val="en-GB"/>
        </w:rPr>
        <w:t>, Parties may make use of :</w:t>
      </w:r>
      <w:r w:rsidRPr="00D77709" w:rsidDel="005F2792">
        <w:rPr>
          <w:color w:val="FF0000"/>
          <w:lang w:val="en-GB"/>
        </w:rPr>
        <w:t xml:space="preserve"> </w:t>
      </w:r>
    </w:p>
    <w:p w14:paraId="468C6077" w14:textId="6D5B728D" w:rsidR="00CA69F1" w:rsidRPr="00D77709" w:rsidRDefault="00CA69F1" w:rsidP="00CA69F1">
      <w:pPr>
        <w:ind w:left="1134" w:hanging="283"/>
        <w:rPr>
          <w:rFonts w:eastAsia="SimSun"/>
          <w:lang w:val="en-GB"/>
        </w:rPr>
      </w:pPr>
      <w:r w:rsidRPr="00D77709">
        <w:rPr>
          <w:rFonts w:eastAsia="SimSun"/>
          <w:lang w:val="en-GB"/>
        </w:rPr>
        <w:t>a.</w:t>
      </w:r>
      <w:r w:rsidRPr="00D77709">
        <w:rPr>
          <w:rFonts w:eastAsia="SimSun"/>
          <w:lang w:val="en-GB"/>
        </w:rPr>
        <w:tab/>
      </w:r>
      <w:r w:rsidRPr="00D77709" w:rsidDel="00E72EDF">
        <w:rPr>
          <w:rFonts w:eastAsia="SimSun"/>
          <w:b/>
          <w:i/>
          <w:lang w:val="en-GB"/>
        </w:rPr>
        <w:t>Option </w:t>
      </w:r>
      <w:r w:rsidRPr="00D77709">
        <w:rPr>
          <w:b/>
          <w:i/>
          <w:lang w:val="en-GB"/>
        </w:rPr>
        <w:t>(a)</w:t>
      </w:r>
      <w:r w:rsidRPr="00D77709">
        <w:rPr>
          <w:lang w:val="en-GB"/>
        </w:rPr>
        <w:t>:</w:t>
      </w:r>
      <w:r w:rsidRPr="00D77709" w:rsidDel="00E72EDF">
        <w:rPr>
          <w:rFonts w:eastAsia="SimSun"/>
          <w:lang w:val="en-GB"/>
        </w:rPr>
        <w:t xml:space="preserve"> </w:t>
      </w:r>
      <w:r w:rsidR="00741DA8" w:rsidRPr="00D77709">
        <w:rPr>
          <w:rFonts w:eastAsia="SimSun"/>
          <w:lang w:val="en-GB"/>
        </w:rPr>
        <w:t>M</w:t>
      </w:r>
      <w:r w:rsidR="00741DA8" w:rsidRPr="00D77709" w:rsidDel="00E72EDF">
        <w:rPr>
          <w:rFonts w:eastAsia="SimSun"/>
          <w:lang w:val="en-GB"/>
        </w:rPr>
        <w:t xml:space="preserve">arket </w:t>
      </w:r>
      <w:r w:rsidRPr="00D77709" w:rsidDel="00E72EDF">
        <w:rPr>
          <w:rFonts w:eastAsia="SimSun"/>
          <w:lang w:val="en-GB"/>
        </w:rPr>
        <w:t xml:space="preserve">mechanisms; </w:t>
      </w:r>
      <w:r w:rsidRPr="00D77709">
        <w:rPr>
          <w:rFonts w:eastAsia="SimSun"/>
          <w:i/>
          <w:color w:val="0070C0"/>
          <w:sz w:val="16"/>
          <w:lang w:val="en-GB"/>
        </w:rPr>
        <w:t>{para 152 opt 1 g</w:t>
      </w:r>
      <w:r w:rsidR="000F681C" w:rsidRPr="00D77709">
        <w:rPr>
          <w:rFonts w:eastAsia="SimSun"/>
          <w:i/>
          <w:color w:val="0070C0"/>
          <w:sz w:val="16"/>
          <w:lang w:val="en-GB"/>
        </w:rPr>
        <w:t>.</w:t>
      </w:r>
      <w:r w:rsidRPr="00D77709">
        <w:rPr>
          <w:rFonts w:eastAsia="SimSun"/>
          <w:i/>
          <w:color w:val="0070C0"/>
          <w:sz w:val="16"/>
          <w:lang w:val="en-GB"/>
        </w:rPr>
        <w:t xml:space="preserve"> opt (a)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Pr="00D77709">
        <w:rPr>
          <w:rFonts w:eastAsia="SimSun"/>
          <w:i/>
          <w:color w:val="0070C0"/>
          <w:sz w:val="16"/>
          <w:lang w:val="en-GB"/>
        </w:rPr>
        <w:t>}</w:t>
      </w:r>
    </w:p>
    <w:p w14:paraId="125D96DD" w14:textId="39B07874" w:rsidR="00CA69F1" w:rsidRPr="00D77709" w:rsidRDefault="00CA69F1" w:rsidP="00CA69F1">
      <w:pPr>
        <w:ind w:left="1134"/>
        <w:rPr>
          <w:rFonts w:eastAsia="SimSun"/>
          <w:i/>
          <w:lang w:val="en-GB"/>
        </w:rPr>
      </w:pPr>
      <w:r w:rsidRPr="00D77709" w:rsidDel="00E72EDF">
        <w:rPr>
          <w:rFonts w:eastAsia="SimSun"/>
          <w:b/>
          <w:i/>
          <w:lang w:val="en-GB"/>
        </w:rPr>
        <w:t>Option </w:t>
      </w:r>
      <w:r w:rsidRPr="00D77709">
        <w:rPr>
          <w:b/>
          <w:i/>
          <w:lang w:val="en-GB"/>
        </w:rPr>
        <w:t>(b)</w:t>
      </w:r>
      <w:r w:rsidRPr="00D77709">
        <w:rPr>
          <w:lang w:val="en-GB"/>
        </w:rPr>
        <w:t>:</w:t>
      </w:r>
      <w:r w:rsidRPr="00D77709">
        <w:rPr>
          <w:b/>
          <w:lang w:val="en-GB"/>
        </w:rPr>
        <w:t xml:space="preserve"> </w:t>
      </w:r>
      <w:r w:rsidR="00741DA8" w:rsidRPr="00D77709">
        <w:rPr>
          <w:rFonts w:eastAsia="SimSun"/>
          <w:lang w:val="en-GB"/>
        </w:rPr>
        <w:t>T</w:t>
      </w:r>
      <w:r w:rsidR="00741DA8" w:rsidRPr="00D77709" w:rsidDel="00E72EDF">
        <w:rPr>
          <w:rFonts w:eastAsia="SimSun"/>
          <w:lang w:val="en-GB"/>
        </w:rPr>
        <w:t>he</w:t>
      </w:r>
      <w:r w:rsidRPr="00D77709" w:rsidDel="00E72EDF">
        <w:rPr>
          <w:rFonts w:eastAsia="SimSun"/>
          <w:lang w:val="en-GB"/>
        </w:rPr>
        <w:t xml:space="preserve"> </w:t>
      </w:r>
      <w:r w:rsidRPr="00D77709">
        <w:rPr>
          <w:rFonts w:eastAsia="SimSun"/>
          <w:lang w:val="en-GB"/>
        </w:rPr>
        <w:t>mechanisms defined in Articles 6 and 12 of the Kyoto Protocol and mechanisms defined in the Convention;</w:t>
      </w:r>
      <w:r w:rsidRPr="00D77709">
        <w:rPr>
          <w:rFonts w:eastAsia="SimSun"/>
          <w:i/>
          <w:lang w:val="en-GB"/>
        </w:rPr>
        <w:t xml:space="preserve"> </w:t>
      </w:r>
      <w:r w:rsidRPr="00D77709">
        <w:rPr>
          <w:rFonts w:eastAsia="SimSun"/>
          <w:i/>
          <w:color w:val="0070C0"/>
          <w:sz w:val="16"/>
          <w:lang w:val="en-GB"/>
        </w:rPr>
        <w:t>{para 152 opt 1</w:t>
      </w:r>
      <w:r w:rsidRPr="00D77709" w:rsidDel="004B637F">
        <w:rPr>
          <w:rFonts w:eastAsia="SimSun"/>
          <w:i/>
          <w:color w:val="0070C0"/>
          <w:sz w:val="16"/>
          <w:lang w:val="en-GB"/>
        </w:rPr>
        <w:t xml:space="preserve"> </w:t>
      </w:r>
      <w:r w:rsidRPr="00D77709">
        <w:rPr>
          <w:rFonts w:eastAsia="SimSun"/>
          <w:i/>
          <w:color w:val="0070C0"/>
          <w:sz w:val="16"/>
          <w:lang w:val="en-GB"/>
        </w:rPr>
        <w:t>g</w:t>
      </w:r>
      <w:r w:rsidR="000F681C" w:rsidRPr="00D77709">
        <w:rPr>
          <w:rFonts w:eastAsia="SimSun"/>
          <w:i/>
          <w:color w:val="0070C0"/>
          <w:sz w:val="16"/>
          <w:lang w:val="en-GB"/>
        </w:rPr>
        <w:t>.</w:t>
      </w:r>
      <w:r w:rsidRPr="00D77709">
        <w:rPr>
          <w:rFonts w:eastAsia="SimSun"/>
          <w:i/>
          <w:color w:val="0070C0"/>
          <w:sz w:val="16"/>
          <w:lang w:val="en-GB"/>
        </w:rPr>
        <w:t xml:space="preserve"> opt (b)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Pr="00D77709">
        <w:rPr>
          <w:rFonts w:eastAsia="SimSun"/>
          <w:i/>
          <w:color w:val="0070C0"/>
          <w:sz w:val="16"/>
          <w:lang w:val="en-GB"/>
        </w:rPr>
        <w:t>}</w:t>
      </w:r>
    </w:p>
    <w:p w14:paraId="7CA0835A" w14:textId="12AD33A8" w:rsidR="004C3A10" w:rsidRPr="00D77709" w:rsidDel="004C3A10" w:rsidRDefault="004C3A10" w:rsidP="004C3A10">
      <w:pPr>
        <w:ind w:left="1134" w:hanging="283"/>
        <w:rPr>
          <w:i/>
          <w:lang w:val="en-GB"/>
        </w:rPr>
      </w:pPr>
      <w:r w:rsidRPr="00D77709">
        <w:rPr>
          <w:lang w:val="en-GB"/>
        </w:rPr>
        <w:t xml:space="preserve">b. </w:t>
      </w:r>
      <w:r w:rsidRPr="00D77709">
        <w:rPr>
          <w:lang w:val="en-GB"/>
        </w:rPr>
        <w:tab/>
        <w:t xml:space="preserve">Units emanating from UNFCCC-approved mechanisms, including REDD-plus mechanisms; </w:t>
      </w:r>
      <w:r w:rsidRPr="00D77709">
        <w:rPr>
          <w:i/>
          <w:color w:val="0070C0"/>
          <w:sz w:val="16"/>
          <w:lang w:val="en-GB"/>
        </w:rPr>
        <w:t>{para 39 opt 1 i. GNT}</w:t>
      </w:r>
    </w:p>
    <w:p w14:paraId="2B7169C3" w14:textId="17E1ADB9" w:rsidR="00CA69F1" w:rsidRPr="00D77709" w:rsidRDefault="004C3A10" w:rsidP="00CA69F1">
      <w:pPr>
        <w:ind w:left="1134" w:hanging="283"/>
        <w:rPr>
          <w:lang w:val="en-GB"/>
        </w:rPr>
      </w:pPr>
      <w:r w:rsidRPr="00D77709">
        <w:rPr>
          <w:lang w:val="en-GB"/>
        </w:rPr>
        <w:t>c</w:t>
      </w:r>
      <w:r w:rsidR="00CA69F1" w:rsidRPr="00D77709">
        <w:rPr>
          <w:lang w:val="en-GB"/>
        </w:rPr>
        <w:t>.</w:t>
      </w:r>
      <w:r w:rsidR="00CA69F1" w:rsidRPr="00D77709">
        <w:rPr>
          <w:lang w:val="en-GB"/>
        </w:rPr>
        <w:tab/>
        <w:t>Market activities if they meet standards to be defined that deliver real, permanent, additional and verified mitigation outcomes, avoid double accounting</w:t>
      </w:r>
      <w:r w:rsidR="00F27469" w:rsidRPr="00D77709">
        <w:rPr>
          <w:lang w:val="en-GB"/>
        </w:rPr>
        <w:t xml:space="preserve"> </w:t>
      </w:r>
      <w:r w:rsidR="00CA69F1" w:rsidRPr="00D77709">
        <w:rPr>
          <w:lang w:val="en-GB"/>
        </w:rPr>
        <w:t xml:space="preserve">of effort, achieve a net decrease and/or avoidance of </w:t>
      </w:r>
      <w:r w:rsidR="0096320B" w:rsidRPr="00D77709">
        <w:rPr>
          <w:lang w:val="en-GB"/>
        </w:rPr>
        <w:t>GHG</w:t>
      </w:r>
      <w:r w:rsidR="00CA69F1" w:rsidRPr="00D77709">
        <w:rPr>
          <w:lang w:val="en-GB"/>
        </w:rPr>
        <w:t xml:space="preserve"> emissions and are in conformity with these standards;</w:t>
      </w:r>
      <w:r w:rsidR="00CA69F1" w:rsidRPr="00D77709">
        <w:rPr>
          <w:rFonts w:eastAsia="SimSun"/>
          <w:i/>
          <w:lang w:val="en-GB"/>
        </w:rPr>
        <w:t xml:space="preserve"> </w:t>
      </w:r>
      <w:r w:rsidR="00CA69F1" w:rsidRPr="00D77709">
        <w:rPr>
          <w:rFonts w:eastAsia="SimSun"/>
          <w:i/>
          <w:color w:val="0070C0"/>
          <w:sz w:val="16"/>
          <w:lang w:val="en-GB"/>
        </w:rPr>
        <w:t>{para 152 opt 1 g</w:t>
      </w:r>
      <w:r w:rsidR="000F681C" w:rsidRPr="00D77709">
        <w:rPr>
          <w:rFonts w:eastAsia="SimSun"/>
          <w:i/>
          <w:color w:val="0070C0"/>
          <w:sz w:val="16"/>
          <w:lang w:val="en-GB"/>
        </w:rPr>
        <w:t>.</w:t>
      </w:r>
      <w:r w:rsidR="00CA69F1" w:rsidRPr="00D77709">
        <w:rPr>
          <w:rFonts w:eastAsia="SimSun"/>
          <w:i/>
          <w:color w:val="0070C0"/>
          <w:sz w:val="16"/>
          <w:lang w:val="en-GB"/>
        </w:rPr>
        <w:t xml:space="preserve">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00CA69F1" w:rsidRPr="00D77709">
        <w:rPr>
          <w:rFonts w:eastAsia="SimSun"/>
          <w:i/>
          <w:color w:val="0070C0"/>
          <w:sz w:val="16"/>
          <w:lang w:val="en-GB"/>
        </w:rPr>
        <w:t>}</w:t>
      </w:r>
    </w:p>
    <w:p w14:paraId="649DAC0A" w14:textId="47D25797" w:rsidR="00CA69F1" w:rsidRPr="00D77709" w:rsidRDefault="00CA69F1" w:rsidP="00CA69F1">
      <w:pPr>
        <w:ind w:left="1134" w:hanging="283"/>
        <w:rPr>
          <w:lang w:val="en-GB"/>
        </w:rPr>
      </w:pPr>
      <w:r w:rsidRPr="00D77709">
        <w:rPr>
          <w:lang w:val="en-GB"/>
        </w:rPr>
        <w:t>d.</w:t>
      </w:r>
      <w:r w:rsidRPr="00D77709">
        <w:rPr>
          <w:lang w:val="en-GB"/>
        </w:rPr>
        <w:tab/>
        <w:t xml:space="preserve">Mitigation outcomes and units emanating from mechanisms </w:t>
      </w:r>
      <w:r w:rsidRPr="00D77709" w:rsidDel="00337223">
        <w:rPr>
          <w:lang w:val="en-GB"/>
        </w:rPr>
        <w:t xml:space="preserve">outside the UNFCCC </w:t>
      </w:r>
      <w:r w:rsidRPr="00D77709">
        <w:rPr>
          <w:lang w:val="en-GB"/>
        </w:rPr>
        <w:t>provided that they meet conformity requirements established by the COP.</w:t>
      </w:r>
      <w:r w:rsidRPr="00D77709" w:rsidDel="0052266F">
        <w:rPr>
          <w:color w:val="000000" w:themeColor="text1"/>
          <w:lang w:val="en-GB"/>
        </w:rPr>
        <w:t>]</w:t>
      </w:r>
      <w:r w:rsidRPr="00D77709">
        <w:rPr>
          <w:lang w:val="en-GB"/>
        </w:rPr>
        <w:t xml:space="preserve"> </w:t>
      </w:r>
      <w:r w:rsidRPr="00D77709">
        <w:rPr>
          <w:i/>
          <w:color w:val="0070C0"/>
          <w:sz w:val="16"/>
          <w:lang w:val="en-GB"/>
        </w:rPr>
        <w:t>{para 39 opt</w:t>
      </w:r>
      <w:r w:rsidR="00F06A61" w:rsidRPr="00D77709">
        <w:rPr>
          <w:i/>
          <w:color w:val="0070C0"/>
          <w:sz w:val="16"/>
          <w:lang w:val="en-GB"/>
        </w:rPr>
        <w:t xml:space="preserve"> </w:t>
      </w:r>
      <w:r w:rsidRPr="00D77709">
        <w:rPr>
          <w:i/>
          <w:color w:val="0070C0"/>
          <w:sz w:val="16"/>
          <w:lang w:val="en-GB"/>
        </w:rPr>
        <w:t>1 iii</w:t>
      </w:r>
      <w:r w:rsidR="000F681C" w:rsidRPr="00D77709">
        <w:rPr>
          <w:i/>
          <w:color w:val="0070C0"/>
          <w:sz w:val="16"/>
          <w:lang w:val="en-GB"/>
        </w:rPr>
        <w:t>.</w:t>
      </w:r>
      <w:r w:rsidRPr="00D77709">
        <w:rPr>
          <w:i/>
          <w:color w:val="0070C0"/>
          <w:sz w:val="16"/>
          <w:lang w:val="en-GB"/>
        </w:rPr>
        <w:t xml:space="preserve"> GNT}</w:t>
      </w:r>
    </w:p>
    <w:p w14:paraId="27FCB112" w14:textId="6B771D56" w:rsidR="00CA69F1" w:rsidRPr="00D77709" w:rsidRDefault="00CA69F1" w:rsidP="00CA69F1">
      <w:pPr>
        <w:ind w:left="426" w:hanging="426"/>
        <w:rPr>
          <w:b/>
          <w:i/>
          <w:u w:val="single"/>
          <w:lang w:val="en-GB"/>
        </w:rPr>
      </w:pPr>
      <w:r w:rsidRPr="00D77709">
        <w:rPr>
          <w:lang w:val="en-GB"/>
        </w:rPr>
        <w:t>1</w:t>
      </w:r>
      <w:r w:rsidR="00667EC0" w:rsidRPr="00D77709">
        <w:rPr>
          <w:lang w:val="en-GB"/>
        </w:rPr>
        <w:t>6</w:t>
      </w:r>
      <w:r w:rsidRPr="00D77709">
        <w:rPr>
          <w:lang w:val="en-GB"/>
        </w:rPr>
        <w:t>.</w:t>
      </w:r>
      <w:r w:rsidRPr="00D77709">
        <w:rPr>
          <w:b/>
          <w:i/>
          <w:lang w:val="en-GB"/>
        </w:rPr>
        <w:tab/>
      </w:r>
      <w:r w:rsidR="004F2A5F" w:rsidRPr="00D77709">
        <w:rPr>
          <w:b/>
          <w:color w:val="008000"/>
          <w:sz w:val="16"/>
          <w:lang w:val="en-GB"/>
        </w:rPr>
        <w:t>CENTRAL MECHANISM</w:t>
      </w:r>
      <w:r w:rsidR="004F2A5F" w:rsidRPr="00D77709">
        <w:rPr>
          <w:lang w:val="en-GB"/>
        </w:rPr>
        <w:t xml:space="preserve"> </w:t>
      </w:r>
      <w:r w:rsidRPr="00D77709" w:rsidDel="0052266F">
        <w:rPr>
          <w:color w:val="000000" w:themeColor="text1"/>
          <w:lang w:val="en-GB"/>
        </w:rPr>
        <w:t>[</w:t>
      </w:r>
      <w:r w:rsidRPr="00D77709">
        <w:rPr>
          <w:b/>
          <w:i/>
          <w:lang w:val="en-GB"/>
        </w:rPr>
        <w:t>Option (a</w:t>
      </w:r>
      <w:r w:rsidR="00370E32" w:rsidRPr="00D77709">
        <w:rPr>
          <w:b/>
          <w:i/>
          <w:lang w:val="en-GB"/>
        </w:rPr>
        <w:t xml:space="preserve">) </w:t>
      </w:r>
      <w:r w:rsidR="00370E32" w:rsidRPr="00D77709">
        <w:rPr>
          <w:i/>
          <w:lang w:val="en-GB"/>
        </w:rPr>
        <w:t>(this para only)</w:t>
      </w:r>
      <w:r w:rsidRPr="00D77709">
        <w:rPr>
          <w:b/>
          <w:i/>
          <w:lang w:val="en-GB"/>
        </w:rPr>
        <w:t>)</w:t>
      </w:r>
      <w:r w:rsidRPr="00D77709">
        <w:rPr>
          <w:lang w:val="en-GB"/>
        </w:rPr>
        <w:t>:</w:t>
      </w:r>
      <w:r w:rsidRPr="00D77709">
        <w:rPr>
          <w:i/>
          <w:lang w:val="en-GB"/>
        </w:rPr>
        <w:t xml:space="preserve"> </w:t>
      </w:r>
      <w:r w:rsidRPr="00D77709">
        <w:rPr>
          <w:lang w:val="en-GB"/>
        </w:rPr>
        <w:t xml:space="preserve">A centrally governed market mechanism </w:t>
      </w:r>
      <w:r w:rsidRPr="00D77709" w:rsidDel="0052266F">
        <w:rPr>
          <w:color w:val="000000" w:themeColor="text1"/>
          <w:lang w:val="en-GB"/>
        </w:rPr>
        <w:t>[</w:t>
      </w:r>
      <w:r w:rsidRPr="00D77709">
        <w:rPr>
          <w:lang w:val="en-GB"/>
        </w:rPr>
        <w:t>shall be created</w:t>
      </w:r>
      <w:r w:rsidR="0052266F" w:rsidRPr="00D77709">
        <w:rPr>
          <w:color w:val="000000" w:themeColor="text1"/>
          <w:lang w:val="en-GB"/>
        </w:rPr>
        <w:t>][</w:t>
      </w:r>
      <w:r w:rsidRPr="00D77709">
        <w:rPr>
          <w:color w:val="FF0000"/>
          <w:lang w:val="en-GB"/>
        </w:rPr>
        <w:t>is hereby defined</w:t>
      </w:r>
      <w:r w:rsidRPr="00D77709" w:rsidDel="0052266F">
        <w:rPr>
          <w:color w:val="000000" w:themeColor="text1"/>
          <w:lang w:val="en-GB"/>
        </w:rPr>
        <w:t>]</w:t>
      </w:r>
      <w:r w:rsidRPr="00D77709">
        <w:rPr>
          <w:lang w:val="en-GB"/>
        </w:rPr>
        <w:t xml:space="preserve"> under the Convention that builds on the existing market mechanisms. </w:t>
      </w:r>
      <w:r w:rsidRPr="00D77709">
        <w:rPr>
          <w:i/>
          <w:color w:val="0070C0"/>
          <w:sz w:val="16"/>
          <w:lang w:val="en-GB"/>
        </w:rPr>
        <w:t>{para 39 opt 1 39.3 GNT}</w:t>
      </w:r>
    </w:p>
    <w:p w14:paraId="2421B7E3" w14:textId="280C67C2" w:rsidR="00CA69F1" w:rsidRPr="00D77709" w:rsidRDefault="004F2A5F" w:rsidP="00CA69F1">
      <w:pPr>
        <w:ind w:left="426"/>
        <w:rPr>
          <w:lang w:val="en-GB"/>
        </w:rPr>
      </w:pPr>
      <w:r w:rsidRPr="00D77709">
        <w:rPr>
          <w:b/>
          <w:color w:val="008000"/>
          <w:sz w:val="16"/>
          <w:lang w:val="en-GB"/>
        </w:rPr>
        <w:t xml:space="preserve">ECONOMIC MECHANISM </w:t>
      </w:r>
      <w:r w:rsidR="00CA69F1" w:rsidRPr="00D77709">
        <w:rPr>
          <w:b/>
          <w:i/>
          <w:lang w:val="en-GB"/>
        </w:rPr>
        <w:t>Option (b)</w:t>
      </w:r>
      <w:r w:rsidR="00D009CB" w:rsidRPr="00D77709">
        <w:rPr>
          <w:b/>
          <w:i/>
          <w:lang w:val="en-GB"/>
        </w:rPr>
        <w:t xml:space="preserve"> </w:t>
      </w:r>
      <w:r w:rsidR="00D009CB" w:rsidRPr="00D77709">
        <w:rPr>
          <w:i/>
          <w:lang w:val="en-GB"/>
        </w:rPr>
        <w:t>(</w:t>
      </w:r>
      <w:r w:rsidR="00842891" w:rsidRPr="00D77709">
        <w:rPr>
          <w:i/>
          <w:lang w:val="en-GB"/>
        </w:rPr>
        <w:t>16</w:t>
      </w:r>
      <w:r w:rsidR="00D009CB" w:rsidRPr="00D77709">
        <w:rPr>
          <w:i/>
          <w:lang w:val="en-GB"/>
        </w:rPr>
        <w:t xml:space="preserve">.1 to </w:t>
      </w:r>
      <w:r w:rsidR="00842891" w:rsidRPr="00D77709">
        <w:rPr>
          <w:i/>
          <w:lang w:val="en-GB"/>
        </w:rPr>
        <w:t>16</w:t>
      </w:r>
      <w:r w:rsidR="00D009CB" w:rsidRPr="00D77709">
        <w:rPr>
          <w:i/>
          <w:lang w:val="en-GB"/>
        </w:rPr>
        <w:t>.5 below</w:t>
      </w:r>
      <w:r w:rsidR="00CA69F1" w:rsidRPr="00D77709">
        <w:rPr>
          <w:i/>
          <w:lang w:val="en-GB"/>
        </w:rPr>
        <w:t>)</w:t>
      </w:r>
      <w:r w:rsidR="00CA69F1" w:rsidRPr="00D77709">
        <w:rPr>
          <w:lang w:val="en-GB"/>
        </w:rPr>
        <w:t xml:space="preserve">: An economic mechanism is hereby defined. </w:t>
      </w:r>
      <w:r w:rsidR="00CA69F1" w:rsidRPr="00D77709">
        <w:rPr>
          <w:i/>
          <w:color w:val="0070C0"/>
          <w:sz w:val="16"/>
          <w:lang w:val="en-GB"/>
        </w:rPr>
        <w:t>{para 39 opt 4 GNT}</w:t>
      </w:r>
    </w:p>
    <w:p w14:paraId="3C9849B8" w14:textId="53AD5225" w:rsidR="00CA69F1" w:rsidRPr="00D77709" w:rsidRDefault="00CA69F1" w:rsidP="00CA69F1">
      <w:pPr>
        <w:ind w:left="851" w:hanging="425"/>
        <w:rPr>
          <w:lang w:val="en-GB"/>
        </w:rPr>
      </w:pPr>
      <w:r w:rsidRPr="00D77709">
        <w:rPr>
          <w:lang w:val="en-GB"/>
        </w:rPr>
        <w:t>1</w:t>
      </w:r>
      <w:r w:rsidR="00667EC0" w:rsidRPr="00D77709">
        <w:rPr>
          <w:lang w:val="en-GB"/>
        </w:rPr>
        <w:t>6</w:t>
      </w:r>
      <w:r w:rsidRPr="00D77709">
        <w:rPr>
          <w:lang w:val="en-GB"/>
        </w:rPr>
        <w:t>.1.</w:t>
      </w:r>
      <w:r w:rsidRPr="00D77709">
        <w:rPr>
          <w:lang w:val="en-GB"/>
        </w:rPr>
        <w:tab/>
        <w:t xml:space="preserve">The purpose of the economic mechanism shall be to facilitate the fulfilment of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color w:val="000000" w:themeColor="text1"/>
          <w:lang w:val="en-GB"/>
        </w:rPr>
        <w:t>]</w:t>
      </w:r>
      <w:r w:rsidRPr="00D77709">
        <w:rPr>
          <w:lang w:val="en-GB"/>
        </w:rPr>
        <w:t xml:space="preserve"> by Parties with quantified economy-wide absolute targets for the mitigation component and to incentivize developing country Parties to take on such targets over time. </w:t>
      </w:r>
      <w:r w:rsidRPr="00D77709">
        <w:rPr>
          <w:i/>
          <w:color w:val="0070C0"/>
          <w:sz w:val="16"/>
          <w:lang w:val="en-GB"/>
        </w:rPr>
        <w:t>{para 39 opt 4 39.1 GNT}</w:t>
      </w:r>
    </w:p>
    <w:p w14:paraId="3950F1E9" w14:textId="3B35307B" w:rsidR="00CA69F1" w:rsidRPr="00D77709" w:rsidRDefault="00CA69F1" w:rsidP="00CA69F1">
      <w:pPr>
        <w:ind w:left="851" w:hanging="425"/>
        <w:rPr>
          <w:strike/>
          <w:lang w:val="en-GB"/>
        </w:rPr>
      </w:pPr>
      <w:r w:rsidRPr="00D77709">
        <w:rPr>
          <w:lang w:val="en-GB"/>
        </w:rPr>
        <w:t>1</w:t>
      </w:r>
      <w:r w:rsidR="00667EC0" w:rsidRPr="00D77709">
        <w:rPr>
          <w:lang w:val="en-GB"/>
        </w:rPr>
        <w:t>6</w:t>
      </w:r>
      <w:r w:rsidRPr="00D77709">
        <w:rPr>
          <w:lang w:val="en-GB"/>
        </w:rPr>
        <w:t>.2.</w:t>
      </w:r>
      <w:r w:rsidRPr="00D77709">
        <w:rPr>
          <w:lang w:val="en-GB"/>
        </w:rPr>
        <w:tab/>
        <w:t>The economic mechanism shall be comprised of:</w:t>
      </w:r>
      <w:r w:rsidRPr="00D77709">
        <w:rPr>
          <w:i/>
          <w:lang w:val="en-GB"/>
        </w:rPr>
        <w:t xml:space="preserve"> </w:t>
      </w:r>
      <w:r w:rsidRPr="00D77709">
        <w:rPr>
          <w:i/>
          <w:color w:val="0070C0"/>
          <w:sz w:val="16"/>
          <w:lang w:val="en-GB"/>
        </w:rPr>
        <w:t>{para 39 opt 4 39.2 GNT}</w:t>
      </w:r>
    </w:p>
    <w:p w14:paraId="715D37DB" w14:textId="56AFA0B1" w:rsidR="00CA69F1" w:rsidRPr="00D77709" w:rsidRDefault="00CA69F1">
      <w:pPr>
        <w:ind w:left="1135" w:hanging="284"/>
        <w:rPr>
          <w:lang w:val="en-GB"/>
        </w:rPr>
      </w:pPr>
      <w:r w:rsidRPr="00D77709">
        <w:rPr>
          <w:lang w:val="en-GB"/>
        </w:rPr>
        <w:t>a.</w:t>
      </w:r>
      <w:r w:rsidRPr="00D77709">
        <w:rPr>
          <w:lang w:val="en-GB"/>
        </w:rPr>
        <w:tab/>
        <w:t>An emissions trading system (ETS)</w:t>
      </w:r>
      <w:r w:rsidR="006240C5" w:rsidRPr="00D77709">
        <w:rPr>
          <w:lang w:val="en-GB"/>
        </w:rPr>
        <w:t xml:space="preserve"> </w:t>
      </w:r>
      <w:r w:rsidRPr="00D77709">
        <w:rPr>
          <w:lang w:val="en-GB"/>
        </w:rPr>
        <w:t>u</w:t>
      </w:r>
      <w:r w:rsidRPr="00D77709" w:rsidDel="0023065D">
        <w:rPr>
          <w:lang w:val="en-GB"/>
        </w:rPr>
        <w:t xml:space="preserve">nder </w:t>
      </w:r>
      <w:r w:rsidRPr="00D77709">
        <w:rPr>
          <w:color w:val="FF0000"/>
          <w:lang w:val="en-GB"/>
        </w:rPr>
        <w:t xml:space="preserve">which </w:t>
      </w:r>
      <w:r w:rsidRPr="00D77709">
        <w:rPr>
          <w:lang w:val="en-GB"/>
        </w:rPr>
        <w:t>Parties with quantified economy-wide absolute targets for the mitigation component of their NDC may participate, on a voluntary basis, in the ETS for the purpose of fulfilling their respective NDC. Any such trading shall be supplemental to domestic actions for the purpose of meeting their targets;</w:t>
      </w:r>
      <w:r w:rsidRPr="00D77709">
        <w:rPr>
          <w:i/>
          <w:lang w:val="en-GB"/>
        </w:rPr>
        <w:t xml:space="preserve"> </w:t>
      </w:r>
      <w:r w:rsidRPr="00D77709">
        <w:rPr>
          <w:i/>
          <w:color w:val="0070C0"/>
          <w:sz w:val="16"/>
          <w:lang w:val="en-GB"/>
        </w:rPr>
        <w:t>{para 39 opt 4 39.3 GNT}</w:t>
      </w:r>
    </w:p>
    <w:p w14:paraId="2034BFF3" w14:textId="299D72A8" w:rsidR="00CA69F1" w:rsidRPr="00D77709" w:rsidRDefault="00CA69F1">
      <w:pPr>
        <w:ind w:left="1135" w:hanging="284"/>
        <w:rPr>
          <w:lang w:val="en-GB"/>
        </w:rPr>
      </w:pPr>
      <w:r w:rsidRPr="00D77709">
        <w:rPr>
          <w:lang w:val="en-GB"/>
        </w:rPr>
        <w:t>b.</w:t>
      </w:r>
      <w:r w:rsidRPr="00D77709">
        <w:rPr>
          <w:lang w:val="en-GB"/>
        </w:rPr>
        <w:tab/>
        <w:t>An enhanced Clean Development Mechanism (CDM-plus) under</w:t>
      </w:r>
      <w:r w:rsidRPr="00D77709">
        <w:rPr>
          <w:color w:val="FF0000"/>
          <w:lang w:val="en-GB"/>
        </w:rPr>
        <w:t xml:space="preserve"> which</w:t>
      </w:r>
      <w:r w:rsidRPr="00D77709">
        <w:rPr>
          <w:i/>
          <w:color w:val="FF0000"/>
          <w:lang w:val="en-GB"/>
        </w:rPr>
        <w:t xml:space="preserve"> </w:t>
      </w:r>
      <w:r w:rsidRPr="00D77709">
        <w:rPr>
          <w:lang w:val="en-GB"/>
        </w:rPr>
        <w:t>Parties with quantified economy-wide absolute targets for the mitigation component of their NDC may, on a voluntary basis, use the certified emission reductions accruing from such project activities for the purpose of fulfilling their respective NDC</w:t>
      </w:r>
      <w:r w:rsidRPr="00D77709">
        <w:rPr>
          <w:color w:val="FF0000"/>
          <w:lang w:val="en-GB"/>
        </w:rPr>
        <w:t xml:space="preserve"> and </w:t>
      </w:r>
      <w:r w:rsidR="006240C5" w:rsidRPr="00D77709">
        <w:rPr>
          <w:lang w:val="en-GB"/>
        </w:rPr>
        <w:t>a</w:t>
      </w:r>
      <w:r w:rsidRPr="00D77709">
        <w:rPr>
          <w:lang w:val="en-GB"/>
        </w:rPr>
        <w:t xml:space="preserve">ny such accruing shall be supplemental to domestic actions </w:t>
      </w:r>
      <w:r w:rsidRPr="00D77709">
        <w:rPr>
          <w:lang w:val="en-GB"/>
        </w:rPr>
        <w:lastRenderedPageBreak/>
        <w:t>for the purpose of meeting their targets</w:t>
      </w:r>
      <w:r w:rsidR="00184675" w:rsidRPr="00D77709">
        <w:rPr>
          <w:lang w:val="en-GB"/>
        </w:rPr>
        <w:t>.</w:t>
      </w:r>
      <w:r w:rsidR="00184675" w:rsidRPr="00D77709">
        <w:rPr>
          <w:color w:val="FF0000"/>
          <w:lang w:val="en-GB"/>
        </w:rPr>
        <w:t xml:space="preserve"> </w:t>
      </w:r>
      <w:r w:rsidRPr="00D77709">
        <w:rPr>
          <w:lang w:val="en-GB"/>
        </w:rPr>
        <w:t>Developing country Parties will benefit from project activities resulting in certified emission reductions on a voluntary basis.</w:t>
      </w:r>
      <w:r w:rsidRPr="00D77709">
        <w:rPr>
          <w:i/>
          <w:lang w:val="en-GB"/>
        </w:rPr>
        <w:t xml:space="preserve"> </w:t>
      </w:r>
      <w:r w:rsidRPr="00D77709">
        <w:rPr>
          <w:i/>
          <w:color w:val="0070C0"/>
          <w:sz w:val="16"/>
          <w:lang w:val="en-GB"/>
        </w:rPr>
        <w:t>{para 39 opt 4 39.4 GNT}</w:t>
      </w:r>
    </w:p>
    <w:p w14:paraId="22B49CA1" w14:textId="13D36D64" w:rsidR="00CA69F1" w:rsidRPr="00D77709" w:rsidRDefault="00CA69F1" w:rsidP="00CA69F1">
      <w:pPr>
        <w:ind w:left="851" w:hanging="425"/>
        <w:rPr>
          <w:lang w:val="en-GB"/>
        </w:rPr>
      </w:pPr>
      <w:r w:rsidRPr="00D77709">
        <w:rPr>
          <w:lang w:val="en-GB"/>
        </w:rPr>
        <w:t>1</w:t>
      </w:r>
      <w:r w:rsidR="00667EC0" w:rsidRPr="00D77709">
        <w:rPr>
          <w:lang w:val="en-GB"/>
        </w:rPr>
        <w:t>6</w:t>
      </w:r>
      <w:r w:rsidRPr="00D77709">
        <w:rPr>
          <w:lang w:val="en-GB"/>
        </w:rPr>
        <w:t>.3.</w:t>
      </w:r>
      <w:r w:rsidRPr="00D77709">
        <w:rPr>
          <w:lang w:val="en-GB"/>
        </w:rPr>
        <w:tab/>
        <w:t>The economic mechanism shall be subject to the authority and guidance of the COP</w:t>
      </w:r>
      <w:r w:rsidR="00BF41E3" w:rsidRPr="00D77709">
        <w:rPr>
          <w:lang w:val="en-GB"/>
        </w:rPr>
        <w:t>.</w:t>
      </w:r>
      <w:r w:rsidRPr="00D77709">
        <w:rPr>
          <w:lang w:val="en-GB"/>
        </w:rPr>
        <w:t xml:space="preserve"> </w:t>
      </w:r>
      <w:r w:rsidRPr="00D77709">
        <w:rPr>
          <w:i/>
          <w:color w:val="0070C0"/>
          <w:sz w:val="16"/>
          <w:lang w:val="en-GB"/>
        </w:rPr>
        <w:t>{para 39 opt 4 39.5 GNT}</w:t>
      </w:r>
    </w:p>
    <w:p w14:paraId="05E98DAE" w14:textId="31184176" w:rsidR="00CA69F1" w:rsidRPr="00D77709" w:rsidRDefault="00CA69F1" w:rsidP="00CA69F1">
      <w:pPr>
        <w:ind w:left="851" w:hanging="425"/>
        <w:rPr>
          <w:lang w:val="en-GB"/>
        </w:rPr>
      </w:pPr>
      <w:r w:rsidRPr="00D77709">
        <w:rPr>
          <w:lang w:val="en-GB"/>
        </w:rPr>
        <w:t>1</w:t>
      </w:r>
      <w:r w:rsidR="00667EC0" w:rsidRPr="00D77709">
        <w:rPr>
          <w:lang w:val="en-GB"/>
        </w:rPr>
        <w:t>6</w:t>
      </w:r>
      <w:r w:rsidRPr="00D77709">
        <w:rPr>
          <w:lang w:val="en-GB"/>
        </w:rPr>
        <w:t>.4.</w:t>
      </w:r>
      <w:r w:rsidRPr="00D77709">
        <w:rPr>
          <w:lang w:val="en-GB"/>
        </w:rPr>
        <w:tab/>
        <w:t xml:space="preserve">CDM-plus shall be supervised by an executive board. </w:t>
      </w:r>
      <w:r w:rsidRPr="00D77709">
        <w:rPr>
          <w:i/>
          <w:color w:val="0070C0"/>
          <w:sz w:val="16"/>
          <w:lang w:val="en-GB"/>
        </w:rPr>
        <w:t>{para 39 opt 4 39.6 GNT}</w:t>
      </w:r>
    </w:p>
    <w:p w14:paraId="6BED00BC" w14:textId="0A94252F" w:rsidR="00CA69F1" w:rsidRPr="00D77709" w:rsidRDefault="00CA69F1" w:rsidP="00CA69F1">
      <w:pPr>
        <w:ind w:left="851" w:hanging="425"/>
        <w:rPr>
          <w:i/>
          <w:lang w:val="en-GB"/>
        </w:rPr>
      </w:pPr>
      <w:r w:rsidRPr="00D77709">
        <w:rPr>
          <w:lang w:val="en-GB"/>
        </w:rPr>
        <w:t>1</w:t>
      </w:r>
      <w:r w:rsidR="00667EC0" w:rsidRPr="00D77709">
        <w:rPr>
          <w:lang w:val="en-GB"/>
        </w:rPr>
        <w:t>6</w:t>
      </w:r>
      <w:r w:rsidRPr="00D77709">
        <w:rPr>
          <w:lang w:val="en-GB"/>
        </w:rPr>
        <w:t>.5.</w:t>
      </w:r>
      <w:r w:rsidRPr="00D77709">
        <w:rPr>
          <w:lang w:val="en-GB"/>
        </w:rPr>
        <w:tab/>
        <w:t>The COP shall define the relevant principles, modalities, procedures and guidelines, in particular for verification, reporting and accountability of the economic mechanism.</w:t>
      </w:r>
      <w:r w:rsidRPr="00D77709" w:rsidDel="0052266F">
        <w:rPr>
          <w:color w:val="000000" w:themeColor="text1"/>
          <w:lang w:val="en-GB"/>
        </w:rPr>
        <w:t>]</w:t>
      </w:r>
      <w:r w:rsidRPr="00D77709">
        <w:rPr>
          <w:lang w:val="en-GB"/>
        </w:rPr>
        <w:t xml:space="preserve"> </w:t>
      </w:r>
      <w:r w:rsidRPr="00D77709">
        <w:rPr>
          <w:i/>
          <w:color w:val="0070C0"/>
          <w:sz w:val="16"/>
          <w:lang w:val="en-GB"/>
        </w:rPr>
        <w:t>{para 39 opt 4 39.7 GNT}</w:t>
      </w:r>
    </w:p>
    <w:p w14:paraId="7E4212CC" w14:textId="70634354" w:rsidR="00CA69F1" w:rsidRPr="00D77709" w:rsidRDefault="00667EC0" w:rsidP="00CA69F1">
      <w:pPr>
        <w:suppressAutoHyphens/>
        <w:spacing w:line="240" w:lineRule="atLeast"/>
        <w:ind w:left="425" w:hanging="425"/>
        <w:rPr>
          <w:rFonts w:eastAsia="SimSun"/>
          <w:i/>
          <w:lang w:val="en-GB" w:eastAsia="zh-CN"/>
        </w:rPr>
      </w:pPr>
      <w:r w:rsidRPr="00D77709">
        <w:rPr>
          <w:rFonts w:eastAsia="SimSun"/>
          <w:lang w:val="en-GB" w:eastAsia="zh-CN"/>
        </w:rPr>
        <w:t>17</w:t>
      </w:r>
      <w:r w:rsidR="00CA69F1" w:rsidRPr="00D77709">
        <w:rPr>
          <w:rFonts w:eastAsia="SimSun"/>
          <w:lang w:val="en-GB" w:eastAsia="zh-CN"/>
        </w:rPr>
        <w:t>.</w:t>
      </w:r>
      <w:r w:rsidR="00CA69F1" w:rsidRPr="00D77709">
        <w:rPr>
          <w:rFonts w:eastAsia="SimSun"/>
          <w:lang w:val="en-GB" w:eastAsia="zh-CN"/>
        </w:rPr>
        <w:tab/>
      </w:r>
      <w:r w:rsidR="003B5879" w:rsidRPr="00D77709">
        <w:rPr>
          <w:b/>
          <w:color w:val="008000"/>
          <w:sz w:val="16"/>
          <w:lang w:val="en-GB"/>
        </w:rPr>
        <w:t>EXECUTIVE</w:t>
      </w:r>
      <w:r w:rsidR="003B5879" w:rsidRPr="00D77709">
        <w:rPr>
          <w:rFonts w:eastAsia="SimSun"/>
          <w:lang w:val="en-GB" w:eastAsia="zh-CN"/>
        </w:rPr>
        <w:t xml:space="preserve"> </w:t>
      </w:r>
      <w:r w:rsidR="003B5879" w:rsidRPr="00D77709">
        <w:rPr>
          <w:b/>
          <w:color w:val="008000"/>
          <w:sz w:val="16"/>
          <w:lang w:val="en-GB"/>
        </w:rPr>
        <w:t>BODY</w:t>
      </w:r>
      <w:r w:rsidR="003B5879" w:rsidRPr="00D77709">
        <w:rPr>
          <w:rFonts w:eastAsia="SimSun"/>
          <w:lang w:val="en-GB" w:eastAsia="zh-CN"/>
        </w:rPr>
        <w:t xml:space="preserve"> </w:t>
      </w:r>
      <w:r w:rsidR="00CA69F1" w:rsidRPr="00D77709" w:rsidDel="0052266F">
        <w:rPr>
          <w:rFonts w:eastAsia="SimSun"/>
          <w:color w:val="000000" w:themeColor="text1"/>
          <w:lang w:val="en-GB" w:eastAsia="zh-CN"/>
        </w:rPr>
        <w:t>[</w:t>
      </w:r>
      <w:r w:rsidR="00CA69F1" w:rsidRPr="00D77709">
        <w:rPr>
          <w:rFonts w:eastAsia="SimSun"/>
          <w:i/>
          <w:lang w:val="en-GB" w:eastAsia="zh-CN"/>
        </w:rPr>
        <w:t>Decides</w:t>
      </w:r>
      <w:r w:rsidR="00CA69F1" w:rsidRPr="00D77709">
        <w:rPr>
          <w:rFonts w:eastAsia="SimSun"/>
          <w:lang w:val="en-GB" w:eastAsia="zh-CN"/>
        </w:rPr>
        <w:t xml:space="preserve"> to define an executive body under the COP </w:t>
      </w:r>
      <w:r w:rsidR="00CA69F1" w:rsidRPr="00D77709" w:rsidDel="0052266F">
        <w:rPr>
          <w:rFonts w:eastAsia="SimSun"/>
          <w:color w:val="000000" w:themeColor="text1"/>
          <w:lang w:val="en-GB" w:eastAsia="zh-CN"/>
        </w:rPr>
        <w:t>[</w:t>
      </w:r>
      <w:r w:rsidR="00CA69F1" w:rsidRPr="00D77709">
        <w:rPr>
          <w:rFonts w:eastAsia="SimSun"/>
          <w:lang w:val="en-GB" w:eastAsia="zh-CN"/>
        </w:rPr>
        <w:t xml:space="preserve">by adopting </w:t>
      </w:r>
      <w:r w:rsidR="00CA69F1" w:rsidRPr="00D77709">
        <w:rPr>
          <w:rFonts w:eastAsia="SimSun"/>
          <w:color w:val="FF0000"/>
          <w:lang w:val="en-GB" w:eastAsia="zh-CN"/>
        </w:rPr>
        <w:t xml:space="preserve">its </w:t>
      </w:r>
      <w:r w:rsidR="00CA69F1" w:rsidRPr="00D77709">
        <w:rPr>
          <w:rFonts w:eastAsia="SimSun"/>
          <w:lang w:val="en-GB" w:eastAsia="zh-CN"/>
        </w:rPr>
        <w:t xml:space="preserve">terms of reference at COP </w:t>
      </w:r>
      <w:r w:rsidR="00CA69F1" w:rsidRPr="00D77709">
        <w:rPr>
          <w:rFonts w:eastAsia="SimSun"/>
          <w:color w:val="FF0000"/>
          <w:lang w:val="en-GB" w:eastAsia="zh-CN"/>
        </w:rPr>
        <w:t>22</w:t>
      </w:r>
      <w:r w:rsidR="00563215" w:rsidRPr="00D77709">
        <w:rPr>
          <w:rFonts w:eastAsia="SimSun"/>
          <w:lang w:val="en-GB" w:eastAsia="zh-CN"/>
        </w:rPr>
        <w:t>].</w:t>
      </w:r>
      <w:r w:rsidR="00CA69F1" w:rsidRPr="00D77709">
        <w:rPr>
          <w:rFonts w:eastAsia="SimSun"/>
          <w:color w:val="000000" w:themeColor="text1"/>
          <w:lang w:val="en-GB" w:eastAsia="zh-CN"/>
        </w:rPr>
        <w:t>]</w:t>
      </w:r>
      <w:r w:rsidR="00CA69F1" w:rsidRPr="00D77709">
        <w:rPr>
          <w:rFonts w:eastAsia="SimSun"/>
          <w:lang w:val="en-GB" w:eastAsia="zh-CN"/>
        </w:rPr>
        <w:t xml:space="preserve"> </w:t>
      </w:r>
      <w:r w:rsidR="00CA69F1" w:rsidRPr="00D77709">
        <w:rPr>
          <w:rFonts w:eastAsia="SimSun"/>
          <w:i/>
          <w:color w:val="0070C0"/>
          <w:sz w:val="16"/>
          <w:lang w:val="en-GB" w:eastAsia="zh-CN"/>
        </w:rPr>
        <w:t xml:space="preserve">{para 160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00CA69F1" w:rsidRPr="00D77709">
        <w:rPr>
          <w:rFonts w:eastAsia="SimSun"/>
          <w:i/>
          <w:color w:val="0070C0"/>
          <w:sz w:val="16"/>
          <w:lang w:val="en-GB" w:eastAsia="zh-CN"/>
        </w:rPr>
        <w:t>}</w:t>
      </w:r>
    </w:p>
    <w:p w14:paraId="47D80888" w14:textId="39CC65CB" w:rsidR="00CA69F1" w:rsidRPr="00D77709" w:rsidRDefault="00A076AE" w:rsidP="00CA69F1">
      <w:pPr>
        <w:suppressAutoHyphens/>
        <w:spacing w:line="240" w:lineRule="atLeast"/>
        <w:ind w:left="425" w:hanging="425"/>
        <w:rPr>
          <w:rFonts w:eastAsia="SimSun"/>
          <w:i/>
          <w:lang w:val="en-GB" w:eastAsia="zh-CN"/>
        </w:rPr>
      </w:pPr>
      <w:r w:rsidRPr="00D77709">
        <w:rPr>
          <w:rFonts w:eastAsia="SimSun"/>
          <w:lang w:val="en-GB" w:eastAsia="zh-CN"/>
        </w:rPr>
        <w:t>18</w:t>
      </w:r>
      <w:r w:rsidR="00CA69F1" w:rsidRPr="00D77709">
        <w:rPr>
          <w:rFonts w:eastAsia="SimSun"/>
          <w:lang w:val="en-GB" w:eastAsia="zh-CN"/>
        </w:rPr>
        <w:t>.</w:t>
      </w:r>
      <w:r w:rsidR="00CA69F1" w:rsidRPr="00D77709">
        <w:rPr>
          <w:rFonts w:eastAsia="SimSun"/>
          <w:lang w:val="en-GB" w:eastAsia="zh-CN"/>
        </w:rPr>
        <w:tab/>
      </w:r>
      <w:r w:rsidR="003B5879" w:rsidRPr="00D77709">
        <w:rPr>
          <w:b/>
          <w:color w:val="008000"/>
          <w:sz w:val="16"/>
          <w:lang w:val="en-GB"/>
        </w:rPr>
        <w:t>MANDATE TO EXECUTIVE BODY</w:t>
      </w:r>
      <w:r w:rsidR="003B5879" w:rsidRPr="00D77709">
        <w:rPr>
          <w:rFonts w:eastAsia="SimSun"/>
          <w:lang w:val="en-GB" w:eastAsia="zh-CN"/>
        </w:rPr>
        <w:t xml:space="preserve"> </w:t>
      </w:r>
      <w:r w:rsidR="00CA69F1" w:rsidRPr="00D77709" w:rsidDel="0052266F">
        <w:rPr>
          <w:rFonts w:eastAsia="SimSun"/>
          <w:color w:val="000000" w:themeColor="text1"/>
          <w:lang w:val="en-GB" w:eastAsia="zh-CN"/>
        </w:rPr>
        <w:t>[</w:t>
      </w:r>
      <w:r w:rsidR="003B5879" w:rsidRPr="00D77709">
        <w:rPr>
          <w:rFonts w:eastAsia="SimSun"/>
          <w:i/>
          <w:color w:val="FF0000"/>
          <w:lang w:val="en-GB" w:eastAsia="zh-CN"/>
        </w:rPr>
        <w:t>Also</w:t>
      </w:r>
      <w:r w:rsidR="003B5879" w:rsidRPr="00D77709">
        <w:rPr>
          <w:rFonts w:eastAsia="SimSun"/>
          <w:i/>
          <w:lang w:val="en-GB" w:eastAsia="zh-CN"/>
        </w:rPr>
        <w:t xml:space="preserve"> </w:t>
      </w:r>
      <w:r w:rsidR="00CA69F1" w:rsidRPr="00D77709">
        <w:rPr>
          <w:rFonts w:eastAsia="SimSun"/>
          <w:i/>
          <w:lang w:val="en-GB" w:eastAsia="zh-CN"/>
        </w:rPr>
        <w:t>decides</w:t>
      </w:r>
      <w:r w:rsidR="00CA69F1" w:rsidRPr="00D77709">
        <w:rPr>
          <w:rFonts w:eastAsia="SimSun"/>
          <w:lang w:val="en-GB" w:eastAsia="zh-CN"/>
        </w:rPr>
        <w:t xml:space="preserve"> that the executive body shall make recommendations on the modalities and procedures for implementing Article</w:t>
      </w:r>
      <w:r w:rsidR="00F25454" w:rsidRPr="00D77709">
        <w:rPr>
          <w:rFonts w:eastAsia="SimSun"/>
          <w:lang w:val="en-GB" w:eastAsia="zh-CN"/>
        </w:rPr>
        <w:t>/</w:t>
      </w:r>
      <w:r w:rsidR="00CA69F1" w:rsidRPr="00D77709">
        <w:rPr>
          <w:rFonts w:eastAsia="SimSun"/>
          <w:lang w:val="en-GB" w:eastAsia="zh-CN"/>
        </w:rPr>
        <w:t xml:space="preserve">paragraph </w:t>
      </w:r>
      <w:r w:rsidR="007A71A9" w:rsidRPr="00D77709">
        <w:rPr>
          <w:rFonts w:eastAsia="SimSun"/>
          <w:lang w:val="en-GB" w:eastAsia="zh-CN"/>
        </w:rPr>
        <w:t>84</w:t>
      </w:r>
      <w:r w:rsidR="00ED6F6D" w:rsidRPr="00D77709">
        <w:rPr>
          <w:rFonts w:eastAsia="SimSun"/>
          <w:color w:val="FF0000"/>
          <w:lang w:val="en-GB" w:eastAsia="zh-CN"/>
        </w:rPr>
        <w:t xml:space="preserve"> </w:t>
      </w:r>
      <w:r w:rsidR="00CA69F1" w:rsidRPr="00D77709">
        <w:rPr>
          <w:rFonts w:eastAsia="SimSun"/>
          <w:color w:val="FF0000"/>
          <w:lang w:val="en-GB" w:eastAsia="zh-CN"/>
        </w:rPr>
        <w:t xml:space="preserve">and </w:t>
      </w:r>
      <w:r w:rsidR="00CA69F1" w:rsidRPr="00D77709">
        <w:rPr>
          <w:rFonts w:eastAsia="SimSun"/>
          <w:lang w:val="en-GB" w:eastAsia="zh-CN"/>
        </w:rPr>
        <w:t xml:space="preserve">paragraphs </w:t>
      </w:r>
      <w:r w:rsidR="00B330C1" w:rsidRPr="00D77709">
        <w:rPr>
          <w:rFonts w:eastAsia="SimSun"/>
          <w:lang w:val="en-GB" w:eastAsia="zh-CN"/>
        </w:rPr>
        <w:t>9.2 d. and e.</w:t>
      </w:r>
      <w:r w:rsidR="00CA69F1" w:rsidRPr="00D77709">
        <w:rPr>
          <w:rFonts w:eastAsia="SimSun"/>
          <w:lang w:val="en-GB" w:eastAsia="zh-CN"/>
        </w:rPr>
        <w:t xml:space="preserve"> and ensuring that these modalities and procedures are met, for </w:t>
      </w:r>
      <w:r w:rsidR="00CA69F1" w:rsidRPr="00D77709">
        <w:rPr>
          <w:rFonts w:eastAsia="SimSun"/>
          <w:color w:val="FF0000"/>
          <w:lang w:val="en-GB" w:eastAsia="zh-CN"/>
        </w:rPr>
        <w:t xml:space="preserve">consideration and </w:t>
      </w:r>
      <w:r w:rsidR="00CA69F1" w:rsidRPr="00D77709">
        <w:rPr>
          <w:rFonts w:eastAsia="SimSun"/>
          <w:lang w:val="en-GB" w:eastAsia="zh-CN"/>
        </w:rPr>
        <w:t>adoption by the COP</w:t>
      </w:r>
      <w:r w:rsidR="0056049B" w:rsidRPr="00D77709">
        <w:rPr>
          <w:rFonts w:eastAsia="SimSun"/>
          <w:lang w:val="en-GB" w:eastAsia="zh-CN"/>
        </w:rPr>
        <w:t>.</w:t>
      </w:r>
      <w:r w:rsidR="00563215" w:rsidRPr="00D77709">
        <w:rPr>
          <w:rFonts w:eastAsia="SimSun"/>
          <w:lang w:val="en-GB" w:eastAsia="zh-CN"/>
        </w:rPr>
        <w:t>]</w:t>
      </w:r>
      <w:r w:rsidR="00CA69F1" w:rsidRPr="00D77709">
        <w:rPr>
          <w:rFonts w:eastAsia="SimSun"/>
          <w:lang w:val="en-GB" w:eastAsia="zh-CN"/>
        </w:rPr>
        <w:t xml:space="preserve"> </w:t>
      </w:r>
      <w:r w:rsidR="00CA69F1" w:rsidRPr="00D77709">
        <w:rPr>
          <w:rFonts w:eastAsia="SimSun"/>
          <w:i/>
          <w:color w:val="0070C0"/>
          <w:sz w:val="16"/>
          <w:lang w:val="en-GB" w:eastAsia="zh-CN"/>
        </w:rPr>
        <w:t xml:space="preserve">{para 159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00CA69F1" w:rsidRPr="00D77709">
        <w:rPr>
          <w:rFonts w:eastAsia="SimSun"/>
          <w:i/>
          <w:color w:val="0070C0"/>
          <w:sz w:val="16"/>
          <w:lang w:val="en-GB" w:eastAsia="zh-CN"/>
        </w:rPr>
        <w:t>}</w:t>
      </w:r>
    </w:p>
    <w:p w14:paraId="45CC1CF4" w14:textId="7169EAAB" w:rsidR="00CA69F1" w:rsidRPr="00D77709" w:rsidRDefault="00A076AE" w:rsidP="00CA69F1">
      <w:pPr>
        <w:ind w:left="426" w:hanging="426"/>
        <w:rPr>
          <w:lang w:val="en-GB"/>
        </w:rPr>
      </w:pPr>
      <w:bookmarkStart w:id="3099" w:name="_Toc423097368"/>
      <w:bookmarkStart w:id="3100" w:name="_Toc423097519"/>
      <w:bookmarkStart w:id="3101" w:name="_Toc423097907"/>
      <w:bookmarkStart w:id="3102" w:name="_Toc423098062"/>
      <w:bookmarkStart w:id="3103" w:name="_Toc423097812"/>
      <w:bookmarkStart w:id="3104" w:name="_Toc423098516"/>
      <w:r w:rsidRPr="00D77709">
        <w:rPr>
          <w:lang w:val="en-GB"/>
        </w:rPr>
        <w:t>19</w:t>
      </w:r>
      <w:r w:rsidR="00CA69F1" w:rsidRPr="00D77709">
        <w:rPr>
          <w:lang w:val="en-GB"/>
        </w:rPr>
        <w:t>.</w:t>
      </w:r>
      <w:r w:rsidR="00CA69F1" w:rsidRPr="00D77709">
        <w:rPr>
          <w:lang w:val="en-GB"/>
        </w:rPr>
        <w:tab/>
      </w:r>
      <w:r w:rsidR="004F2A5F" w:rsidRPr="00D77709">
        <w:rPr>
          <w:b/>
          <w:color w:val="008000"/>
          <w:sz w:val="16"/>
          <w:lang w:val="en-GB"/>
        </w:rPr>
        <w:t>SYNERGY BETWEEN MECHANISMS</w:t>
      </w:r>
      <w:r w:rsidR="004F2A5F" w:rsidRPr="00D77709">
        <w:rPr>
          <w:lang w:val="en-GB"/>
        </w:rPr>
        <w:t xml:space="preserve"> </w:t>
      </w:r>
      <w:r w:rsidR="00CA69F1" w:rsidRPr="00D77709">
        <w:rPr>
          <w:color w:val="000000" w:themeColor="text1"/>
          <w:lang w:val="en-GB"/>
        </w:rPr>
        <w:t>[</w:t>
      </w:r>
      <w:r w:rsidR="00CA69F1" w:rsidRPr="00D77709">
        <w:rPr>
          <w:lang w:val="en-GB"/>
        </w:rPr>
        <w:t>The governing body shall establish, building on the work conducted under the SBSTA regarding the framework for various approaches, means for cooperative arrangements, to be defined and accounted for under the agreement, that strengthen and create synergies between mechanisms under the Convention and its related legal instruments and mechanisms established or to be established, jointly or individually, by Parties, and avoid the double counting of efforts, including:</w:t>
      </w:r>
    </w:p>
    <w:p w14:paraId="427F846C"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The Financial Mechanism;</w:t>
      </w:r>
    </w:p>
    <w:p w14:paraId="3107FD86"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The Technology Mechanism;</w:t>
      </w:r>
    </w:p>
    <w:p w14:paraId="1A95D2CD"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 xml:space="preserve">The flexibility mechanisms established by Articles 6 and 12 of the </w:t>
      </w:r>
      <w:r w:rsidRPr="00D77709">
        <w:rPr>
          <w:rFonts w:eastAsia="SimSun"/>
          <w:lang w:val="en-GB"/>
        </w:rPr>
        <w:t>Kyoto Protocol</w:t>
      </w:r>
      <w:r w:rsidRPr="00D77709">
        <w:rPr>
          <w:rFonts w:eastAsia="SimSun"/>
          <w:lang w:val="en-GB" w:eastAsia="zh-CN"/>
        </w:rPr>
        <w:t>;</w:t>
      </w:r>
    </w:p>
    <w:p w14:paraId="00C4C324"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The new market-based mechanism defined in decision 2/CP.17, paragraph 83;</w:t>
      </w:r>
    </w:p>
    <w:p w14:paraId="177EE631"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 xml:space="preserve">Alternative policy approaches, such as joint mitigation and adaptation; </w:t>
      </w:r>
    </w:p>
    <w:p w14:paraId="7A519C6C" w14:textId="3D3E7D72"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sidDel="0052266F">
        <w:rPr>
          <w:rFonts w:eastAsia="SimSun"/>
          <w:color w:val="000000" w:themeColor="text1"/>
          <w:lang w:val="en-GB" w:eastAsia="zh-CN"/>
        </w:rPr>
        <w:t>[</w:t>
      </w:r>
      <w:r w:rsidRPr="00D77709">
        <w:rPr>
          <w:rFonts w:eastAsia="SimSun"/>
          <w:lang w:val="en-GB" w:eastAsia="zh-CN"/>
        </w:rPr>
        <w:t>A REDD-plus mechanism</w:t>
      </w:r>
      <w:r w:rsidRPr="00D77709" w:rsidDel="0052266F">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The Warsaw Framework for REDD-plus</w:t>
      </w:r>
      <w:r w:rsidR="0052266F" w:rsidRPr="00D77709">
        <w:rPr>
          <w:rFonts w:eastAsia="SimSun"/>
          <w:color w:val="000000" w:themeColor="text1"/>
          <w:lang w:val="en-GB" w:eastAsia="zh-CN"/>
        </w:rPr>
        <w:t>]</w:t>
      </w:r>
      <w:r w:rsidRPr="00D77709">
        <w:rPr>
          <w:rFonts w:eastAsia="SimSun"/>
          <w:lang w:val="en-GB" w:eastAsia="zh-CN"/>
        </w:rPr>
        <w:t>;</w:t>
      </w:r>
    </w:p>
    <w:p w14:paraId="27EAD089"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A mechanism for climate resilience and sustainable development;</w:t>
      </w:r>
    </w:p>
    <w:p w14:paraId="764EEC36"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A joint mitigation and adaptation mechanism for the integrative and sustainable management of forests;</w:t>
      </w:r>
    </w:p>
    <w:p w14:paraId="4CC8C8A8" w14:textId="215F5A6E" w:rsidR="00CA69F1" w:rsidRPr="00D77709" w:rsidDel="00254B9C" w:rsidRDefault="00CA69F1" w:rsidP="00130053">
      <w:pPr>
        <w:numPr>
          <w:ilvl w:val="3"/>
          <w:numId w:val="19"/>
        </w:numPr>
        <w:suppressAutoHyphens/>
        <w:spacing w:line="240" w:lineRule="atLeast"/>
        <w:ind w:left="1418" w:hanging="284"/>
        <w:jc w:val="left"/>
        <w:rPr>
          <w:lang w:val="en-GB"/>
        </w:rPr>
      </w:pPr>
      <w:r w:rsidRPr="00D77709">
        <w:rPr>
          <w:rFonts w:eastAsia="SimSun"/>
          <w:lang w:val="en-GB" w:eastAsia="zh-CN"/>
        </w:rPr>
        <w:t>Subnational, national and regional emissions trading schemes.</w:t>
      </w:r>
      <w:r w:rsidRPr="00D77709" w:rsidDel="0052266F">
        <w:rPr>
          <w:color w:val="000000" w:themeColor="text1"/>
          <w:lang w:val="en-GB"/>
        </w:rPr>
        <w:t>]</w:t>
      </w:r>
      <w:r w:rsidRPr="00D77709">
        <w:rPr>
          <w:lang w:val="en-GB"/>
        </w:rPr>
        <w:t xml:space="preserve"> </w:t>
      </w:r>
      <w:r w:rsidRPr="00D77709">
        <w:rPr>
          <w:i/>
          <w:color w:val="0070C0"/>
          <w:sz w:val="16"/>
          <w:lang w:val="en-GB"/>
        </w:rPr>
        <w:t>{para 212 GNT}</w:t>
      </w:r>
    </w:p>
    <w:p w14:paraId="4DC6A43B" w14:textId="0742221C" w:rsidR="00CA69F1" w:rsidRPr="00D77709" w:rsidRDefault="00CA69F1" w:rsidP="00CA69F1">
      <w:pPr>
        <w:rPr>
          <w:lang w:val="en-GB"/>
        </w:rPr>
      </w:pPr>
      <w:r w:rsidRPr="00D77709">
        <w:rPr>
          <w:b/>
          <w:i/>
          <w:u w:val="single"/>
          <w:lang w:val="en-GB"/>
        </w:rPr>
        <w:t>Option 2</w:t>
      </w:r>
      <w:r w:rsidRPr="00D77709">
        <w:rPr>
          <w:b/>
          <w:u w:val="single"/>
          <w:lang w:val="en-GB"/>
        </w:rPr>
        <w:t xml:space="preserve"> </w:t>
      </w:r>
      <w:r w:rsidRPr="00D77709">
        <w:rPr>
          <w:i/>
          <w:u w:val="single"/>
          <w:lang w:val="en-GB"/>
        </w:rPr>
        <w:t>(to paragraphs 1</w:t>
      </w:r>
      <w:r w:rsidR="00A076AE" w:rsidRPr="00D77709">
        <w:rPr>
          <w:i/>
          <w:u w:val="single"/>
          <w:lang w:val="en-GB"/>
        </w:rPr>
        <w:t>4</w:t>
      </w:r>
      <w:r w:rsidRPr="00D77709">
        <w:rPr>
          <w:i/>
          <w:u w:val="single"/>
          <w:lang w:val="en-GB"/>
        </w:rPr>
        <w:t>-</w:t>
      </w:r>
      <w:r w:rsidR="00A076AE" w:rsidRPr="00D77709">
        <w:rPr>
          <w:i/>
          <w:u w:val="single"/>
          <w:lang w:val="en-GB"/>
        </w:rPr>
        <w:t>19</w:t>
      </w:r>
      <w:r w:rsidRPr="00D77709">
        <w:rPr>
          <w:i/>
          <w:u w:val="single"/>
          <w:lang w:val="en-GB"/>
        </w:rPr>
        <w:t xml:space="preserve"> above)</w:t>
      </w:r>
      <w:r w:rsidRPr="00D77709">
        <w:rPr>
          <w:lang w:val="en-GB"/>
        </w:rPr>
        <w:t xml:space="preserve">: No provisions on market mechanisms. </w:t>
      </w:r>
      <w:r w:rsidRPr="00D77709">
        <w:rPr>
          <w:i/>
          <w:color w:val="0070C0"/>
          <w:sz w:val="16"/>
          <w:lang w:val="en-GB"/>
        </w:rPr>
        <w:t>{para 39 opt 6 GNT}</w:t>
      </w:r>
    </w:p>
    <w:bookmarkEnd w:id="3099"/>
    <w:bookmarkEnd w:id="3100"/>
    <w:bookmarkEnd w:id="3101"/>
    <w:bookmarkEnd w:id="3102"/>
    <w:bookmarkEnd w:id="3103"/>
    <w:bookmarkEnd w:id="3104"/>
    <w:p w14:paraId="5897450C" w14:textId="0F234C2A" w:rsidR="00CA69F1" w:rsidRPr="00D77709" w:rsidRDefault="00CA69F1" w:rsidP="00CA69F1">
      <w:pPr>
        <w:ind w:left="426" w:hanging="426"/>
        <w:rPr>
          <w:i/>
          <w:lang w:val="en-GB"/>
        </w:rPr>
      </w:pPr>
      <w:r w:rsidRPr="00D77709">
        <w:rPr>
          <w:lang w:val="en-GB"/>
        </w:rPr>
        <w:t>2</w:t>
      </w:r>
      <w:r w:rsidR="00A076AE" w:rsidRPr="00D77709">
        <w:rPr>
          <w:lang w:val="en-GB"/>
        </w:rPr>
        <w:t>0</w:t>
      </w:r>
      <w:r w:rsidRPr="00D77709">
        <w:rPr>
          <w:lang w:val="en-GB"/>
        </w:rPr>
        <w:t>.</w:t>
      </w:r>
      <w:r w:rsidRPr="00D77709">
        <w:rPr>
          <w:lang w:val="en-GB"/>
        </w:rPr>
        <w:tab/>
      </w:r>
      <w:r w:rsidR="004F2A5F" w:rsidRPr="00D77709">
        <w:rPr>
          <w:b/>
          <w:color w:val="008000"/>
          <w:sz w:val="16"/>
          <w:lang w:val="en-GB"/>
        </w:rPr>
        <w:t xml:space="preserve">JOINT MITIGATION </w:t>
      </w:r>
      <w:r w:rsidR="008E523B" w:rsidRPr="00D77709">
        <w:rPr>
          <w:b/>
          <w:color w:val="008000"/>
          <w:sz w:val="16"/>
          <w:lang w:val="en-GB"/>
        </w:rPr>
        <w:t>AND</w:t>
      </w:r>
      <w:r w:rsidR="004F2A5F" w:rsidRPr="00D77709">
        <w:rPr>
          <w:b/>
          <w:color w:val="008000"/>
          <w:sz w:val="16"/>
          <w:lang w:val="en-GB"/>
        </w:rPr>
        <w:t xml:space="preserve"> ADAPTATION APPROACHES</w:t>
      </w:r>
      <w:r w:rsidR="004F2A5F"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In their 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All</w:t>
      </w:r>
      <w:r w:rsidRPr="00D77709" w:rsidDel="0052266F">
        <w:rPr>
          <w:color w:val="000000" w:themeColor="text1"/>
          <w:lang w:val="en-GB"/>
        </w:rPr>
        <w:t>]</w:t>
      </w:r>
      <w:r w:rsidRPr="00D77709">
        <w:rPr>
          <w:lang w:val="en-GB"/>
        </w:rPr>
        <w:t xml:space="preserve"> Parties </w:t>
      </w:r>
      <w:r w:rsidR="00A75758" w:rsidRPr="00D77709" w:rsidDel="0052266F">
        <w:rPr>
          <w:color w:val="000000" w:themeColor="text1"/>
          <w:lang w:val="en-GB"/>
        </w:rPr>
        <w:t>[</w:t>
      </w:r>
      <w:r w:rsidR="00A75758" w:rsidRPr="00D77709">
        <w:rPr>
          <w:color w:val="FF0000"/>
          <w:lang w:val="en-GB"/>
        </w:rPr>
        <w:t>shall</w:t>
      </w:r>
      <w:r w:rsidR="0052266F" w:rsidRPr="00D77709">
        <w:rPr>
          <w:color w:val="000000" w:themeColor="text1"/>
          <w:lang w:val="en-GB"/>
        </w:rPr>
        <w:t>][</w:t>
      </w:r>
      <w:r w:rsidR="00A75758" w:rsidRPr="00D77709">
        <w:rPr>
          <w:color w:val="FF0000"/>
          <w:lang w:val="en-GB"/>
        </w:rPr>
        <w:t>should</w:t>
      </w:r>
      <w:r w:rsidR="0052266F" w:rsidRPr="00D77709">
        <w:rPr>
          <w:color w:val="000000" w:themeColor="text1"/>
          <w:lang w:val="en-GB"/>
        </w:rPr>
        <w:t>][</w:t>
      </w:r>
      <w:r w:rsidR="00A75758" w:rsidRPr="00D77709">
        <w:rPr>
          <w:color w:val="FF0000"/>
          <w:lang w:val="en-GB"/>
        </w:rPr>
        <w:t>other</w:t>
      </w:r>
      <w:r w:rsidR="00A75758" w:rsidRPr="00D77709" w:rsidDel="0052266F">
        <w:rPr>
          <w:color w:val="000000" w:themeColor="text1"/>
          <w:lang w:val="en-GB"/>
        </w:rPr>
        <w:t>]</w:t>
      </w:r>
      <w:r w:rsidR="00EA7755" w:rsidRPr="00D77709">
        <w:rPr>
          <w:color w:val="FF0000"/>
          <w:lang w:val="en-GB"/>
        </w:rPr>
        <w:t xml:space="preserve"> </w:t>
      </w:r>
      <w:r w:rsidRPr="00D77709">
        <w:rPr>
          <w:lang w:val="en-GB"/>
        </w:rPr>
        <w:t xml:space="preserve">take into account </w:t>
      </w:r>
      <w:r w:rsidRPr="00D77709" w:rsidDel="0052266F">
        <w:rPr>
          <w:color w:val="000000" w:themeColor="text1"/>
          <w:lang w:val="en-GB"/>
        </w:rPr>
        <w:t>[</w:t>
      </w:r>
      <w:r w:rsidRPr="00D77709">
        <w:rPr>
          <w:lang w:val="en-GB"/>
        </w:rPr>
        <w:t xml:space="preserve">alternative policy approaches to results-based actions </w:t>
      </w:r>
      <w:r w:rsidRPr="00D77709" w:rsidDel="0052266F">
        <w:rPr>
          <w:color w:val="000000" w:themeColor="text1"/>
          <w:lang w:val="en-GB"/>
        </w:rPr>
        <w:t>[</w:t>
      </w:r>
      <w:r w:rsidRPr="00D77709">
        <w:rPr>
          <w:lang w:val="en-GB"/>
        </w:rPr>
        <w:t>and payments</w:t>
      </w:r>
      <w:r w:rsidRPr="00D77709" w:rsidDel="0052266F">
        <w:rPr>
          <w:color w:val="000000" w:themeColor="text1"/>
          <w:lang w:val="en-GB"/>
        </w:rPr>
        <w:t>]</w:t>
      </w:r>
      <w:r w:rsidRPr="00D77709">
        <w:rPr>
          <w:lang w:val="en-GB"/>
        </w:rPr>
        <w:t xml:space="preserve"> such as</w:t>
      </w:r>
      <w:r w:rsidRPr="00D77709" w:rsidDel="0052266F">
        <w:rPr>
          <w:color w:val="000000" w:themeColor="text1"/>
          <w:lang w:val="en-GB"/>
        </w:rPr>
        <w:t>]</w:t>
      </w:r>
      <w:r w:rsidRPr="00D77709">
        <w:rPr>
          <w:lang w:val="en-GB"/>
        </w:rPr>
        <w:t xml:space="preserve"> joint mitigation and adaptation approaches for the integral and sustainable management of forests</w:t>
      </w:r>
      <w:r w:rsidRPr="00D77709" w:rsidDel="0052266F">
        <w:rPr>
          <w:color w:val="000000" w:themeColor="text1"/>
          <w:lang w:val="en-GB"/>
        </w:rPr>
        <w:t>[</w:t>
      </w:r>
      <w:r w:rsidR="0052266F" w:rsidRPr="00D77709">
        <w:rPr>
          <w:color w:val="000000" w:themeColor="text1"/>
          <w:lang w:val="en-GB"/>
        </w:rPr>
        <w:t>[</w:t>
      </w:r>
      <w:r w:rsidRPr="00D77709">
        <w:rPr>
          <w:lang w:val="en-GB"/>
        </w:rPr>
        <w:t>, climate change resilience and sustainable development</w:t>
      </w:r>
      <w:r w:rsidR="0052266F" w:rsidRPr="00D77709">
        <w:rPr>
          <w:color w:val="000000" w:themeColor="text1"/>
          <w:lang w:val="en-GB"/>
        </w:rPr>
        <w:t>][</w:t>
      </w:r>
      <w:r w:rsidRPr="00D77709">
        <w:rPr>
          <w:lang w:val="en-GB"/>
        </w:rPr>
        <w:t>for the protection of the integrity of Mother Earth</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21.5 opt 2 c., para 23 and para 38 GNT}</w:t>
      </w:r>
    </w:p>
    <w:p w14:paraId="3E40C07D" w14:textId="694827F3" w:rsidR="00CA69F1" w:rsidRPr="00D77709" w:rsidRDefault="00CA69F1" w:rsidP="00CA69F1">
      <w:pPr>
        <w:ind w:left="426" w:hanging="426"/>
        <w:rPr>
          <w:lang w:val="en-GB"/>
        </w:rPr>
      </w:pPr>
      <w:r w:rsidRPr="00D77709">
        <w:rPr>
          <w:lang w:val="en-GB"/>
        </w:rPr>
        <w:t>2</w:t>
      </w:r>
      <w:r w:rsidR="00A076AE" w:rsidRPr="00D77709">
        <w:rPr>
          <w:lang w:val="en-GB"/>
        </w:rPr>
        <w:t>1</w:t>
      </w:r>
      <w:r w:rsidRPr="00D77709">
        <w:rPr>
          <w:lang w:val="en-GB"/>
        </w:rPr>
        <w:t>.</w:t>
      </w:r>
      <w:r w:rsidRPr="00D77709">
        <w:rPr>
          <w:lang w:val="en-GB"/>
        </w:rPr>
        <w:tab/>
      </w:r>
      <w:r w:rsidR="004F2A5F" w:rsidRPr="00D77709">
        <w:rPr>
          <w:b/>
          <w:color w:val="008000"/>
          <w:sz w:val="16"/>
          <w:lang w:val="en-GB"/>
        </w:rPr>
        <w:t>ACTIONS IN LAND-USE SECTOR</w:t>
      </w:r>
      <w:r w:rsidR="004F2A5F" w:rsidRPr="00D77709">
        <w:rPr>
          <w:lang w:val="en-GB"/>
        </w:rPr>
        <w:t xml:space="preserve"> </w:t>
      </w:r>
      <w:r w:rsidRPr="00D77709" w:rsidDel="0052266F">
        <w:rPr>
          <w:color w:val="000000" w:themeColor="text1"/>
          <w:lang w:val="en-GB"/>
        </w:rPr>
        <w:t>[</w:t>
      </w:r>
      <w:r w:rsidRPr="00D77709">
        <w:rPr>
          <w:b/>
          <w:i/>
          <w:u w:val="single"/>
          <w:lang w:val="en-GB"/>
        </w:rPr>
        <w:t>Option 1</w:t>
      </w:r>
      <w:r w:rsidRPr="00D77709">
        <w:rPr>
          <w:lang w:val="en-GB"/>
        </w:rPr>
        <w:t xml:space="preserve">: In meeting their mitigation </w:t>
      </w:r>
      <w:r w:rsidRPr="00D77709" w:rsidDel="0052266F">
        <w:rPr>
          <w:lang w:val="en-GB"/>
        </w:rPr>
        <w:t>[</w:t>
      </w:r>
      <w:r w:rsidRPr="00D77709">
        <w:rPr>
          <w:lang w:val="en-GB"/>
        </w:rPr>
        <w:t>commitments</w:t>
      </w:r>
      <w:r w:rsidR="0052266F" w:rsidRPr="00D77709">
        <w:rPr>
          <w:lang w:val="en-GB"/>
        </w:rPr>
        <w:t>][</w:t>
      </w:r>
      <w:r w:rsidRPr="00D77709">
        <w:rPr>
          <w:lang w:val="en-GB"/>
        </w:rPr>
        <w:t>contributions</w:t>
      </w:r>
      <w:r w:rsidRPr="00D77709" w:rsidDel="0052266F">
        <w:rPr>
          <w:lang w:val="en-GB"/>
        </w:rPr>
        <w:t>]</w:t>
      </w:r>
      <w:r w:rsidR="0052266F" w:rsidRPr="00D77709">
        <w:rPr>
          <w:lang w:val="en-GB"/>
        </w:rPr>
        <w:t>[</w:t>
      </w:r>
      <w:r w:rsidRPr="00D77709">
        <w:rPr>
          <w:lang w:val="en-GB"/>
        </w:rPr>
        <w:t>actions</w:t>
      </w:r>
      <w:r w:rsidR="0052266F" w:rsidRPr="00D77709">
        <w:rPr>
          <w:lang w:val="en-GB"/>
        </w:rPr>
        <w:t>]</w:t>
      </w:r>
      <w:r w:rsidRPr="00D77709">
        <w:rPr>
          <w:lang w:val="en-GB"/>
        </w:rPr>
        <w:t xml:space="preserve">, Parties may make use of actions in the land-use sector, </w:t>
      </w:r>
      <w:r w:rsidRPr="00D77709" w:rsidDel="0052266F">
        <w:rPr>
          <w:color w:val="000000" w:themeColor="text1"/>
          <w:lang w:val="en-GB"/>
        </w:rPr>
        <w:t>[</w:t>
      </w:r>
      <w:r w:rsidRPr="00D77709" w:rsidDel="00DA5315">
        <w:rPr>
          <w:lang w:val="en-GB"/>
        </w:rPr>
        <w:t>including</w:t>
      </w:r>
      <w:r w:rsidRPr="00D77709" w:rsidDel="00DA5315">
        <w:rPr>
          <w:color w:val="FF0000"/>
          <w:lang w:val="en-GB"/>
        </w:rPr>
        <w:t xml:space="preserve"> </w:t>
      </w:r>
      <w:r w:rsidRPr="00D77709" w:rsidDel="00DA5315">
        <w:rPr>
          <w:lang w:val="en-GB"/>
        </w:rPr>
        <w:t xml:space="preserve">in accordance with the </w:t>
      </w:r>
      <w:r w:rsidRPr="00D77709">
        <w:rPr>
          <w:color w:val="FF0000"/>
          <w:lang w:val="en-GB"/>
        </w:rPr>
        <w:t>relevant decisions of the Conference of the Parties</w:t>
      </w:r>
      <w:r w:rsidRPr="00D77709">
        <w:rPr>
          <w:rStyle w:val="Marquenotebasdepage"/>
          <w:lang w:val="en-GB"/>
        </w:rPr>
        <w:footnoteReference w:id="68"/>
      </w:r>
      <w:r w:rsidR="0052266F" w:rsidRPr="00D77709">
        <w:rPr>
          <w:color w:val="000000" w:themeColor="text1"/>
          <w:lang w:val="en-GB"/>
        </w:rPr>
        <w:t>]</w:t>
      </w:r>
      <w:r w:rsidRPr="00D77709">
        <w:rPr>
          <w:lang w:val="en-GB"/>
        </w:rPr>
        <w:t xml:space="preserve"> in accordance with </w:t>
      </w:r>
      <w:r w:rsidRPr="00D77709" w:rsidDel="0052266F">
        <w:rPr>
          <w:color w:val="000000" w:themeColor="text1"/>
          <w:lang w:val="en-GB"/>
        </w:rPr>
        <w:t>[</w:t>
      </w:r>
      <w:r w:rsidRPr="00D77709">
        <w:rPr>
          <w:lang w:val="en-GB"/>
        </w:rPr>
        <w:t>the provisions on transparency of action and support as contained in section I</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accounting rules developed by the governing body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the rules and provisions adopted by the governing body</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1C3666" w:rsidRPr="00D77709">
        <w:rPr>
          <w:i/>
          <w:color w:val="0070C0"/>
          <w:sz w:val="16"/>
          <w:lang w:val="en-GB"/>
        </w:rPr>
        <w:t>s</w:t>
      </w:r>
      <w:r w:rsidRPr="00D77709">
        <w:rPr>
          <w:i/>
          <w:color w:val="0070C0"/>
          <w:sz w:val="16"/>
          <w:lang w:val="en-GB"/>
        </w:rPr>
        <w:t xml:space="preserve"> </w:t>
      </w:r>
      <w:r w:rsidR="001C3666" w:rsidRPr="00D77709">
        <w:rPr>
          <w:i/>
          <w:color w:val="0070C0"/>
          <w:sz w:val="16"/>
          <w:lang w:val="en-GB"/>
        </w:rPr>
        <w:t>37 and</w:t>
      </w:r>
      <w:r w:rsidRPr="00D77709">
        <w:rPr>
          <w:i/>
          <w:color w:val="0070C0"/>
          <w:sz w:val="16"/>
          <w:lang w:val="en-GB"/>
        </w:rPr>
        <w:t xml:space="preserve"> 39 </w:t>
      </w:r>
      <w:r w:rsidR="00F06A61" w:rsidRPr="00D77709">
        <w:rPr>
          <w:i/>
          <w:color w:val="0070C0"/>
          <w:sz w:val="16"/>
          <w:lang w:val="en-GB"/>
        </w:rPr>
        <w:t>chap</w:t>
      </w:r>
      <w:r w:rsidR="00CA24A5" w:rsidRPr="00D77709">
        <w:rPr>
          <w:i/>
          <w:color w:val="0070C0"/>
          <w:sz w:val="16"/>
          <w:lang w:val="en-GB"/>
        </w:rPr>
        <w:t>eau</w:t>
      </w:r>
      <w:r w:rsidR="00F06A61" w:rsidRPr="00D77709">
        <w:rPr>
          <w:i/>
          <w:color w:val="0070C0"/>
          <w:sz w:val="16"/>
          <w:lang w:val="en-GB"/>
        </w:rPr>
        <w:t xml:space="preserve"> of</w:t>
      </w:r>
      <w:r w:rsidRPr="00D77709">
        <w:rPr>
          <w:i/>
          <w:color w:val="0070C0"/>
          <w:sz w:val="16"/>
          <w:lang w:val="en-GB"/>
        </w:rPr>
        <w:t xml:space="preserve"> opt 1 GNT}</w:t>
      </w:r>
    </w:p>
    <w:p w14:paraId="55256129" w14:textId="45391BFB" w:rsidR="00CA69F1" w:rsidRPr="00D77709" w:rsidRDefault="00CA69F1" w:rsidP="00CA69F1">
      <w:pPr>
        <w:ind w:left="426"/>
        <w:rPr>
          <w:i/>
          <w:lang w:val="en-GB"/>
        </w:rPr>
      </w:pPr>
      <w:r w:rsidRPr="00D77709">
        <w:rPr>
          <w:b/>
          <w:i/>
          <w:u w:val="single"/>
          <w:lang w:val="en-GB"/>
        </w:rPr>
        <w:t>Option 2</w:t>
      </w:r>
      <w:r w:rsidRPr="00D77709">
        <w:rPr>
          <w:lang w:val="en-GB"/>
        </w:rPr>
        <w:t xml:space="preserve">: No provisions on actions in </w:t>
      </w:r>
      <w:r w:rsidRPr="00D77709">
        <w:rPr>
          <w:color w:val="FF0000"/>
          <w:lang w:val="en-GB"/>
        </w:rPr>
        <w:t>the</w:t>
      </w:r>
      <w:r w:rsidRPr="00D77709">
        <w:rPr>
          <w:lang w:val="en-GB"/>
        </w:rPr>
        <w:t xml:space="preserve"> land-use sector.</w:t>
      </w:r>
      <w:r w:rsidRPr="00D77709" w:rsidDel="0052266F">
        <w:rPr>
          <w:color w:val="000000" w:themeColor="text1"/>
          <w:lang w:val="en-GB"/>
        </w:rPr>
        <w:t>]</w:t>
      </w:r>
      <w:r w:rsidRPr="00D77709">
        <w:rPr>
          <w:lang w:val="en-GB"/>
        </w:rPr>
        <w:t xml:space="preserve"> </w:t>
      </w:r>
      <w:r w:rsidRPr="00D77709">
        <w:rPr>
          <w:i/>
          <w:color w:val="0070C0"/>
          <w:sz w:val="16"/>
          <w:lang w:val="en-GB"/>
        </w:rPr>
        <w:t>{para 39 opt 6 GNT}</w:t>
      </w:r>
    </w:p>
    <w:p w14:paraId="160D555D" w14:textId="10317BB5" w:rsidR="00CA69F1" w:rsidRPr="00D77709" w:rsidRDefault="00CA69F1" w:rsidP="00CA69F1">
      <w:pPr>
        <w:ind w:left="426" w:hanging="426"/>
        <w:rPr>
          <w:lang w:val="en-GB"/>
        </w:rPr>
      </w:pPr>
      <w:r w:rsidRPr="00D77709">
        <w:rPr>
          <w:lang w:val="en-GB"/>
        </w:rPr>
        <w:t>2</w:t>
      </w:r>
      <w:r w:rsidR="00A076AE" w:rsidRPr="00D77709">
        <w:rPr>
          <w:lang w:val="en-GB"/>
        </w:rPr>
        <w:t>2</w:t>
      </w:r>
      <w:r w:rsidRPr="00D77709">
        <w:rPr>
          <w:lang w:val="en-GB"/>
        </w:rPr>
        <w:t>.</w:t>
      </w:r>
      <w:r w:rsidRPr="00D77709">
        <w:rPr>
          <w:lang w:val="en-GB"/>
        </w:rPr>
        <w:tab/>
      </w:r>
      <w:r w:rsidR="00F476D6" w:rsidRPr="00D77709">
        <w:rPr>
          <w:b/>
          <w:color w:val="008000"/>
          <w:sz w:val="16"/>
          <w:lang w:val="en-GB"/>
        </w:rPr>
        <w:t xml:space="preserve">REPORTING </w:t>
      </w:r>
      <w:r w:rsidRPr="00D77709" w:rsidDel="0052266F">
        <w:rPr>
          <w:color w:val="000000" w:themeColor="text1"/>
          <w:lang w:val="en-GB"/>
        </w:rPr>
        <w:t>[</w:t>
      </w:r>
      <w:r w:rsidRPr="00D77709">
        <w:rPr>
          <w:lang w:val="en-GB"/>
        </w:rPr>
        <w:t xml:space="preserve">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C345C" w:rsidRPr="00D77709">
        <w:rPr>
          <w:color w:val="FF0000"/>
          <w:lang w:val="en-GB"/>
        </w:rPr>
        <w:t>other</w:t>
      </w:r>
      <w:r w:rsidR="008C345C" w:rsidRPr="00D77709" w:rsidDel="0052266F">
        <w:rPr>
          <w:color w:val="000000" w:themeColor="text1"/>
          <w:lang w:val="en-GB"/>
        </w:rPr>
        <w:t>]</w:t>
      </w:r>
      <w:r w:rsidRPr="00D77709">
        <w:rPr>
          <w:color w:val="FF0000"/>
          <w:lang w:val="en-GB"/>
        </w:rPr>
        <w:t xml:space="preserve"> </w:t>
      </w:r>
      <w:r w:rsidRPr="00D77709">
        <w:rPr>
          <w:lang w:val="en-GB"/>
        </w:rPr>
        <w:t xml:space="preserve">report </w:t>
      </w:r>
      <w:r w:rsidRPr="00D77709">
        <w:rPr>
          <w:color w:val="FF0000"/>
          <w:lang w:val="en-GB"/>
        </w:rPr>
        <w:t xml:space="preserve">on their mitigation </w:t>
      </w:r>
      <w:r w:rsidRPr="00D77709" w:rsidDel="0052266F">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Pr="00D77709">
        <w:rPr>
          <w:lang w:val="en-GB"/>
        </w:rPr>
        <w:t xml:space="preserve"> in line with Section I.</w:t>
      </w:r>
      <w:r w:rsidRPr="00D77709" w:rsidDel="0052266F">
        <w:rPr>
          <w:color w:val="000000" w:themeColor="text1"/>
          <w:lang w:val="en-GB"/>
        </w:rPr>
        <w:t>]</w:t>
      </w:r>
      <w:r w:rsidRPr="00D77709">
        <w:rPr>
          <w:lang w:val="en-GB"/>
        </w:rPr>
        <w:t xml:space="preserve"> </w:t>
      </w:r>
      <w:r w:rsidRPr="00D77709">
        <w:rPr>
          <w:i/>
          <w:color w:val="0070C0"/>
          <w:sz w:val="16"/>
          <w:lang w:val="en-GB"/>
        </w:rPr>
        <w:t>{</w:t>
      </w:r>
      <w:r w:rsidR="00F06A61" w:rsidRPr="00D77709">
        <w:rPr>
          <w:i/>
          <w:color w:val="0070C0"/>
          <w:sz w:val="16"/>
          <w:lang w:val="en-GB"/>
        </w:rPr>
        <w:t>chap</w:t>
      </w:r>
      <w:r w:rsidR="00CA24A5" w:rsidRPr="00D77709">
        <w:rPr>
          <w:i/>
          <w:color w:val="0070C0"/>
          <w:sz w:val="16"/>
          <w:lang w:val="en-GB"/>
        </w:rPr>
        <w:t>eau</w:t>
      </w:r>
      <w:r w:rsidR="00F06A61" w:rsidRPr="00D77709">
        <w:rPr>
          <w:i/>
          <w:color w:val="0070C0"/>
          <w:sz w:val="16"/>
          <w:lang w:val="en-GB"/>
        </w:rPr>
        <w:t xml:space="preserve"> of </w:t>
      </w:r>
      <w:r w:rsidRPr="00D77709">
        <w:rPr>
          <w:i/>
          <w:color w:val="0070C0"/>
          <w:sz w:val="16"/>
          <w:lang w:val="en-GB"/>
        </w:rPr>
        <w:t>para 47 GNT}</w:t>
      </w:r>
    </w:p>
    <w:p w14:paraId="189080BE" w14:textId="67456F0F" w:rsidR="00CA69F1" w:rsidRPr="00D77709" w:rsidRDefault="00CA69F1" w:rsidP="00CA69F1">
      <w:pPr>
        <w:ind w:left="426" w:hanging="426"/>
        <w:rPr>
          <w:i/>
          <w:lang w:val="en-GB"/>
        </w:rPr>
      </w:pPr>
      <w:r w:rsidRPr="00D77709">
        <w:rPr>
          <w:lang w:val="en-GB"/>
        </w:rPr>
        <w:t>2</w:t>
      </w:r>
      <w:r w:rsidR="00A076AE" w:rsidRPr="00D77709">
        <w:rPr>
          <w:lang w:val="en-GB"/>
        </w:rPr>
        <w:t>3</w:t>
      </w:r>
      <w:r w:rsidRPr="00D77709">
        <w:rPr>
          <w:lang w:val="en-GB"/>
        </w:rPr>
        <w:t>.</w:t>
      </w:r>
      <w:r w:rsidRPr="00D77709">
        <w:rPr>
          <w:lang w:val="en-GB"/>
        </w:rPr>
        <w:tab/>
      </w:r>
      <w:r w:rsidR="00F476D6" w:rsidRPr="00D77709">
        <w:rPr>
          <w:b/>
          <w:color w:val="008000"/>
          <w:sz w:val="16"/>
          <w:lang w:val="en-GB"/>
        </w:rPr>
        <w:t xml:space="preserve">REVIEW </w:t>
      </w:r>
      <w:r w:rsidRPr="00D77709" w:rsidDel="0052266F">
        <w:rPr>
          <w:color w:val="000000" w:themeColor="text1"/>
          <w:lang w:val="en-GB"/>
        </w:rPr>
        <w:t>[</w:t>
      </w:r>
      <w:r w:rsidR="0052266F" w:rsidRPr="00D77709">
        <w:rPr>
          <w:color w:val="000000" w:themeColor="text1"/>
          <w:lang w:val="en-GB"/>
        </w:rPr>
        <w:t>[</w:t>
      </w:r>
      <w:r w:rsidRPr="00D77709">
        <w:rPr>
          <w:lang w:val="en-GB"/>
        </w:rPr>
        <w:t>Each Party’s</w:t>
      </w:r>
      <w:r w:rsidR="0052266F" w:rsidRPr="00D77709">
        <w:rPr>
          <w:color w:val="000000" w:themeColor="text1"/>
          <w:lang w:val="en-GB"/>
        </w:rPr>
        <w:t>][</w:t>
      </w:r>
      <w:r w:rsidRPr="00D77709">
        <w:rPr>
          <w:lang w:val="en-GB"/>
        </w:rPr>
        <w:t>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successive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proposed</w:t>
      </w:r>
      <w:r w:rsidRPr="00D77709" w:rsidDel="0052266F">
        <w:rPr>
          <w:color w:val="000000" w:themeColor="text1"/>
          <w:lang w:val="en-GB"/>
        </w:rPr>
        <w:t>]</w:t>
      </w:r>
      <w:r w:rsidRPr="00D77709">
        <w:rPr>
          <w:lang w:val="en-GB"/>
        </w:rPr>
        <w:t xml:space="preserve"> mitigation </w:t>
      </w:r>
      <w:r w:rsidRPr="00D77709" w:rsidDel="0052266F">
        <w:rPr>
          <w:color w:val="000000" w:themeColor="text1"/>
          <w:lang w:val="en-GB"/>
        </w:rPr>
        <w:t>[</w:t>
      </w:r>
      <w:r w:rsidRPr="00D77709">
        <w:rPr>
          <w:lang w:val="en-GB"/>
        </w:rPr>
        <w:t>commitments</w:t>
      </w:r>
      <w:r w:rsidRPr="00D77709" w:rsidDel="0052266F">
        <w:rPr>
          <w:lang w:val="en-GB"/>
        </w:rPr>
        <w:t>]</w:t>
      </w:r>
      <w:r w:rsidR="0052266F" w:rsidRPr="00D77709">
        <w:rPr>
          <w:lang w:val="en-GB"/>
        </w:rPr>
        <w:t>[</w:t>
      </w:r>
      <w:r w:rsidRPr="00D77709">
        <w:rPr>
          <w:lang w:val="en-GB"/>
        </w:rPr>
        <w:t>contributions</w:t>
      </w:r>
      <w:r w:rsidRPr="00D77709" w:rsidDel="0052266F">
        <w:rPr>
          <w:lang w:val="en-GB"/>
        </w:rPr>
        <w:t>]</w:t>
      </w:r>
      <w:r w:rsidRPr="00D77709">
        <w:rPr>
          <w:lang w:val="en-GB"/>
        </w:rPr>
        <w:t xml:space="preserve"> </w:t>
      </w:r>
      <w:r w:rsidR="0052266F" w:rsidRPr="00D77709">
        <w:rPr>
          <w:lang w:val="en-GB"/>
        </w:rPr>
        <w:t>[</w:t>
      </w:r>
      <w:r w:rsidRPr="00D77709">
        <w:rPr>
          <w:lang w:val="en-GB"/>
        </w:rPr>
        <w:t>actions</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C345C" w:rsidRPr="00D77709">
        <w:rPr>
          <w:color w:val="FF0000"/>
          <w:lang w:val="en-GB"/>
        </w:rPr>
        <w:t>other</w:t>
      </w:r>
      <w:r w:rsidR="008C345C" w:rsidRPr="00D77709" w:rsidDel="0052266F">
        <w:rPr>
          <w:color w:val="000000" w:themeColor="text1"/>
          <w:lang w:val="en-GB"/>
        </w:rPr>
        <w:t>]</w:t>
      </w:r>
      <w:r w:rsidRPr="00D77709">
        <w:rPr>
          <w:lang w:val="en-GB"/>
        </w:rPr>
        <w:t xml:space="preserve"> be reviewed in accordance with </w:t>
      </w:r>
      <w:r w:rsidRPr="00D77709">
        <w:rPr>
          <w:rFonts w:eastAsia="SimSun"/>
          <w:color w:val="FF0000"/>
          <w:kern w:val="1"/>
          <w:lang w:val="en-GB"/>
        </w:rPr>
        <w:t>Section I</w:t>
      </w:r>
      <w:r w:rsidRPr="00D77709">
        <w:rPr>
          <w:lang w:val="en-GB"/>
        </w:rPr>
        <w:t xml:space="preserve">. </w:t>
      </w:r>
      <w:r w:rsidRPr="00D77709">
        <w:rPr>
          <w:i/>
          <w:color w:val="0070C0"/>
          <w:sz w:val="16"/>
          <w:lang w:val="en-GB"/>
        </w:rPr>
        <w:t>{para 19 opt 3, para 21 opt 2 (chapeau) and para 27 opts 1 and 4 GNT)}</w:t>
      </w:r>
    </w:p>
    <w:p w14:paraId="7AA7B616" w14:textId="6DC27940" w:rsidR="00CA69F1" w:rsidRPr="00D77709" w:rsidRDefault="00CA69F1" w:rsidP="00CA69F1">
      <w:pPr>
        <w:ind w:left="426" w:hanging="426"/>
        <w:rPr>
          <w:lang w:val="en-GB"/>
        </w:rPr>
      </w:pPr>
      <w:r w:rsidRPr="00D77709">
        <w:rPr>
          <w:lang w:val="en-GB"/>
        </w:rPr>
        <w:t>2</w:t>
      </w:r>
      <w:r w:rsidR="00A076AE" w:rsidRPr="00D77709">
        <w:rPr>
          <w:lang w:val="en-GB"/>
        </w:rPr>
        <w:t>4</w:t>
      </w:r>
      <w:r w:rsidRPr="00D77709">
        <w:rPr>
          <w:lang w:val="en-GB"/>
        </w:rPr>
        <w:t>.</w:t>
      </w:r>
      <w:r w:rsidRPr="00D77709">
        <w:rPr>
          <w:lang w:val="en-GB"/>
        </w:rPr>
        <w:tab/>
      </w:r>
      <w:r w:rsidR="00F476D6" w:rsidRPr="00D77709">
        <w:rPr>
          <w:b/>
          <w:color w:val="008000"/>
          <w:sz w:val="16"/>
          <w:lang w:val="en-GB"/>
        </w:rPr>
        <w:t>FACILITATIVE EXAMINATION</w:t>
      </w:r>
      <w:r w:rsidR="00F476D6" w:rsidRPr="00D77709">
        <w:rPr>
          <w:lang w:val="en-GB"/>
        </w:rPr>
        <w:t xml:space="preserve"> </w:t>
      </w:r>
      <w:r w:rsidRPr="00D77709" w:rsidDel="0052266F">
        <w:rPr>
          <w:color w:val="000000" w:themeColor="text1"/>
          <w:lang w:val="en-GB"/>
        </w:rPr>
        <w:t>[</w:t>
      </w:r>
      <w:r w:rsidRPr="00D77709">
        <w:rPr>
          <w:lang w:val="en-GB"/>
        </w:rPr>
        <w:t xml:space="preserve">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undergo a facilitative examination of their progress towards </w:t>
      </w:r>
      <w:r w:rsidRPr="00D77709">
        <w:rPr>
          <w:color w:val="FF0000"/>
          <w:lang w:val="en-GB"/>
        </w:rPr>
        <w:t>meeting</w:t>
      </w:r>
      <w:r w:rsidRPr="00D77709">
        <w:rPr>
          <w:lang w:val="en-GB"/>
        </w:rPr>
        <w:t xml:space="preserve"> their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0052266F" w:rsidRPr="00D77709">
        <w:rPr>
          <w:lang w:val="en-GB"/>
        </w:rPr>
        <w:t>]</w:t>
      </w:r>
      <w:r w:rsidRPr="00D77709">
        <w:rPr>
          <w:lang w:val="en-GB"/>
        </w:rPr>
        <w:t xml:space="preserve">, </w:t>
      </w:r>
      <w:r w:rsidRPr="00D77709">
        <w:rPr>
          <w:color w:val="FF0000"/>
          <w:lang w:val="en-GB"/>
        </w:rPr>
        <w:t xml:space="preserve">as set out in </w:t>
      </w:r>
      <w:r w:rsidR="0031080F" w:rsidRPr="00D77709">
        <w:rPr>
          <w:color w:val="FF0000"/>
          <w:lang w:val="en-GB"/>
        </w:rPr>
        <w:t>paragraph 48</w:t>
      </w:r>
      <w:r w:rsidRPr="00D77709">
        <w:rPr>
          <w:lang w:val="en-GB"/>
        </w:rPr>
        <w:t>.</w:t>
      </w:r>
      <w:r w:rsidRPr="00D77709">
        <w:rPr>
          <w:color w:val="000000" w:themeColor="text1"/>
          <w:lang w:val="en-GB"/>
        </w:rPr>
        <w:t>]</w:t>
      </w:r>
      <w:r w:rsidRPr="00D77709">
        <w:rPr>
          <w:lang w:val="en-GB"/>
        </w:rPr>
        <w:t xml:space="preserve"> </w:t>
      </w:r>
      <w:r w:rsidRPr="00D77709">
        <w:rPr>
          <w:i/>
          <w:color w:val="0070C0"/>
          <w:sz w:val="16"/>
          <w:lang w:val="en-GB"/>
        </w:rPr>
        <w:t>{para 48 GNT}</w:t>
      </w:r>
    </w:p>
    <w:p w14:paraId="0F016B9F" w14:textId="58B26E2E" w:rsidR="00CA69F1" w:rsidRPr="00D77709" w:rsidRDefault="00CA69F1" w:rsidP="00CA69F1">
      <w:pPr>
        <w:ind w:left="426" w:hanging="426"/>
        <w:rPr>
          <w:rFonts w:eastAsiaTheme="majorEastAsia"/>
          <w:lang w:val="en-GB"/>
        </w:rPr>
      </w:pPr>
      <w:r w:rsidRPr="00D77709">
        <w:rPr>
          <w:rFonts w:eastAsiaTheme="majorEastAsia"/>
          <w:lang w:val="en-GB"/>
        </w:rPr>
        <w:t>2</w:t>
      </w:r>
      <w:r w:rsidR="00A076AE" w:rsidRPr="00D77709">
        <w:rPr>
          <w:rFonts w:eastAsiaTheme="majorEastAsia"/>
          <w:lang w:val="en-GB"/>
        </w:rPr>
        <w:t>5</w:t>
      </w:r>
      <w:r w:rsidRPr="00D77709">
        <w:rPr>
          <w:rFonts w:eastAsiaTheme="majorEastAsia"/>
          <w:lang w:val="en-GB"/>
        </w:rPr>
        <w:t>.</w:t>
      </w:r>
      <w:r w:rsidRPr="00D77709">
        <w:rPr>
          <w:rFonts w:eastAsiaTheme="majorEastAsia"/>
          <w:lang w:val="en-GB"/>
        </w:rPr>
        <w:tab/>
      </w:r>
      <w:r w:rsidR="00F476D6" w:rsidRPr="00D77709">
        <w:rPr>
          <w:b/>
          <w:color w:val="008000"/>
          <w:sz w:val="16"/>
          <w:lang w:val="en-GB"/>
        </w:rPr>
        <w:t>RESPONSE MEASURES</w:t>
      </w:r>
      <w:r w:rsidR="00F476D6" w:rsidRPr="00D77709">
        <w:rPr>
          <w:rFonts w:eastAsiaTheme="majorEastAsia"/>
          <w:lang w:val="en-GB"/>
        </w:rPr>
        <w:t xml:space="preserve"> </w:t>
      </w:r>
      <w:r w:rsidRPr="00D77709" w:rsidDel="0052266F">
        <w:rPr>
          <w:rFonts w:eastAsiaTheme="majorEastAsia"/>
          <w:color w:val="000000" w:themeColor="text1"/>
          <w:lang w:val="en-GB"/>
        </w:rPr>
        <w:t>[</w:t>
      </w:r>
      <w:r w:rsidRPr="00D77709">
        <w:rPr>
          <w:rFonts w:eastAsiaTheme="majorEastAsia"/>
          <w:b/>
          <w:i/>
          <w:u w:val="single"/>
          <w:lang w:val="en-GB"/>
        </w:rPr>
        <w:t>Option 1</w:t>
      </w:r>
      <w:r w:rsidRPr="00D77709">
        <w:rPr>
          <w:rFonts w:eastAsiaTheme="majorEastAsia"/>
          <w:lang w:val="en-GB"/>
        </w:rPr>
        <w:t xml:space="preserve">: Parties </w:t>
      </w:r>
      <w:r w:rsidR="00F962B2" w:rsidRPr="00D77709" w:rsidDel="0052266F">
        <w:rPr>
          <w:color w:val="000000" w:themeColor="text1"/>
          <w:lang w:val="en-GB"/>
        </w:rPr>
        <w:t>[</w:t>
      </w:r>
      <w:r w:rsidR="00F962B2" w:rsidRPr="00D77709">
        <w:rPr>
          <w:color w:val="FF0000"/>
          <w:lang w:val="en-GB"/>
        </w:rPr>
        <w:t>shall</w:t>
      </w:r>
      <w:r w:rsidR="0052266F" w:rsidRPr="00D77709">
        <w:rPr>
          <w:color w:val="000000" w:themeColor="text1"/>
          <w:lang w:val="en-GB"/>
        </w:rPr>
        <w:t>][</w:t>
      </w:r>
      <w:r w:rsidR="00F962B2"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001D5493" w:rsidRPr="00D77709">
        <w:rPr>
          <w:color w:val="FF0000"/>
          <w:lang w:val="en-GB"/>
        </w:rPr>
        <w:t xml:space="preserve"> </w:t>
      </w:r>
      <w:r w:rsidRPr="00D77709">
        <w:rPr>
          <w:rFonts w:eastAsiaTheme="majorEastAsia"/>
          <w:lang w:val="en-GB"/>
        </w:rPr>
        <w:t xml:space="preserve">analyse and give full consideration to what actions are necessary to meet the needs arising from the impacts of the implementation of response </w:t>
      </w:r>
      <w:r w:rsidRPr="00D77709">
        <w:rPr>
          <w:rFonts w:eastAsiaTheme="majorEastAsia"/>
          <w:lang w:val="en-GB"/>
        </w:rPr>
        <w:lastRenderedPageBreak/>
        <w:t xml:space="preserve">measures related to the mitigation commitments taken on, particularly the specific needs and concerns of </w:t>
      </w:r>
      <w:r w:rsidRPr="00D77709" w:rsidDel="0052266F">
        <w:rPr>
          <w:rFonts w:eastAsiaTheme="majorEastAsia"/>
          <w:color w:val="000000" w:themeColor="text1"/>
          <w:lang w:val="en-GB"/>
        </w:rPr>
        <w:t>[</w:t>
      </w:r>
      <w:r w:rsidRPr="00D77709">
        <w:rPr>
          <w:rFonts w:eastAsiaTheme="majorEastAsia"/>
          <w:lang w:val="en-GB"/>
        </w:rPr>
        <w:t>developing country Parties</w:t>
      </w:r>
      <w:r w:rsidR="0052266F" w:rsidRPr="00D77709">
        <w:rPr>
          <w:rFonts w:eastAsiaTheme="majorEastAsia"/>
          <w:color w:val="000000" w:themeColor="text1"/>
          <w:lang w:val="en-GB"/>
        </w:rPr>
        <w:t>][</w:t>
      </w:r>
      <w:r w:rsidRPr="00D77709">
        <w:rPr>
          <w:rFonts w:eastAsiaTheme="majorEastAsia"/>
          <w:lang w:val="en-GB"/>
        </w:rPr>
        <w:t xml:space="preserve">Parties not included in annex X </w:t>
      </w:r>
      <w:r w:rsidR="0052266F" w:rsidRPr="00D77709">
        <w:rPr>
          <w:rFonts w:eastAsiaTheme="majorEastAsia"/>
          <w:color w:val="000000" w:themeColor="text1"/>
          <w:lang w:val="en-GB"/>
        </w:rPr>
        <w:t>]</w:t>
      </w:r>
      <w:r w:rsidRPr="00D77709">
        <w:rPr>
          <w:rFonts w:eastAsiaTheme="majorEastAsia"/>
          <w:lang w:val="en-GB"/>
        </w:rPr>
        <w:t>.</w:t>
      </w:r>
    </w:p>
    <w:p w14:paraId="448A6F61" w14:textId="347EE4A2" w:rsidR="00CA69F1" w:rsidRPr="00D77709" w:rsidRDefault="00CA69F1" w:rsidP="00CA69F1">
      <w:pPr>
        <w:ind w:left="426"/>
        <w:rPr>
          <w:rFonts w:eastAsiaTheme="majorEastAsia"/>
          <w:lang w:val="en-GB"/>
        </w:rPr>
      </w:pPr>
      <w:r w:rsidRPr="00D77709">
        <w:rPr>
          <w:rFonts w:eastAsiaTheme="majorEastAsia"/>
          <w:b/>
          <w:i/>
          <w:u w:val="single"/>
          <w:lang w:val="en-GB"/>
        </w:rPr>
        <w:t>Option 2</w:t>
      </w:r>
      <w:r w:rsidRPr="00D77709">
        <w:rPr>
          <w:rFonts w:eastAsiaTheme="majorEastAsia"/>
          <w:lang w:val="en-GB"/>
        </w:rPr>
        <w:t xml:space="preserve">: Strengthen existing arrangements by establishing a cooperative mechanism (platform) under the Convention to manage the transition to low </w:t>
      </w:r>
      <w:r w:rsidR="0096320B" w:rsidRPr="00D77709">
        <w:rPr>
          <w:rFonts w:eastAsiaTheme="majorEastAsia"/>
          <w:lang w:val="en-GB"/>
        </w:rPr>
        <w:t>GHG</w:t>
      </w:r>
      <w:r w:rsidRPr="00D77709">
        <w:rPr>
          <w:rFonts w:eastAsiaTheme="majorEastAsia"/>
          <w:lang w:val="en-GB"/>
        </w:rPr>
        <w:t xml:space="preserve"> pathways, which would identify and then measure the impacts of response measures, and which would use existing tools as much as possible and further develop tools to address identified gaps and ensure their operationalization:</w:t>
      </w:r>
    </w:p>
    <w:p w14:paraId="0DDFB40F" w14:textId="77777777" w:rsidR="00CA69F1" w:rsidRPr="00D77709" w:rsidRDefault="00CA69F1" w:rsidP="00CA69F1">
      <w:pPr>
        <w:ind w:left="851"/>
        <w:rPr>
          <w:rFonts w:eastAsiaTheme="majorEastAsia"/>
          <w:lang w:val="en-GB"/>
        </w:rPr>
      </w:pPr>
      <w:r w:rsidRPr="00D77709">
        <w:rPr>
          <w:rFonts w:eastAsiaTheme="majorEastAsia"/>
          <w:b/>
          <w:i/>
          <w:lang w:val="en-GB"/>
        </w:rPr>
        <w:t>Option (a)</w:t>
      </w:r>
      <w:r w:rsidRPr="00D77709">
        <w:rPr>
          <w:rFonts w:eastAsiaTheme="majorEastAsia"/>
          <w:lang w:val="en-GB"/>
        </w:rPr>
        <w:t>: The governing body shall develop and adopt modalities for:</w:t>
      </w:r>
    </w:p>
    <w:p w14:paraId="5A0B526E" w14:textId="76B7D5AE" w:rsidR="00CA69F1" w:rsidRPr="00D77709" w:rsidRDefault="00CA69F1" w:rsidP="00CA69F1">
      <w:pPr>
        <w:ind w:left="1134" w:hanging="283"/>
        <w:rPr>
          <w:rFonts w:eastAsiaTheme="majorEastAsia"/>
          <w:lang w:val="en-GB"/>
        </w:rPr>
      </w:pPr>
      <w:r w:rsidRPr="00D77709">
        <w:rPr>
          <w:rFonts w:eastAsiaTheme="majorEastAsia"/>
          <w:lang w:val="en-GB"/>
        </w:rPr>
        <w:t>a.</w:t>
      </w:r>
      <w:r w:rsidRPr="00D77709">
        <w:rPr>
          <w:rFonts w:eastAsiaTheme="majorEastAsia"/>
          <w:lang w:val="en-GB"/>
        </w:rPr>
        <w:tab/>
        <w:t xml:space="preserve">An </w:t>
      </w:r>
      <w:r w:rsidRPr="00D77709" w:rsidDel="0052266F">
        <w:rPr>
          <w:rFonts w:eastAsiaTheme="majorEastAsia"/>
          <w:color w:val="000000" w:themeColor="text1"/>
          <w:lang w:val="en-GB"/>
        </w:rPr>
        <w:t>[</w:t>
      </w:r>
      <w:r w:rsidRPr="00D77709">
        <w:rPr>
          <w:rFonts w:eastAsiaTheme="majorEastAsia"/>
          <w:lang w:val="en-GB"/>
        </w:rPr>
        <w:t>international</w:t>
      </w:r>
      <w:r w:rsidR="0052266F" w:rsidRPr="00D77709">
        <w:rPr>
          <w:rFonts w:eastAsiaTheme="majorEastAsia"/>
          <w:color w:val="000000" w:themeColor="text1"/>
          <w:lang w:val="en-GB"/>
        </w:rPr>
        <w:t>][</w:t>
      </w:r>
      <w:r w:rsidRPr="00D77709">
        <w:rPr>
          <w:rFonts w:eastAsiaTheme="majorEastAsia"/>
          <w:lang w:val="en-GB"/>
        </w:rPr>
        <w:t>cooperative</w:t>
      </w:r>
      <w:r w:rsidRPr="00D77709" w:rsidDel="0052266F">
        <w:rPr>
          <w:rFonts w:eastAsiaTheme="majorEastAsia"/>
          <w:color w:val="000000" w:themeColor="text1"/>
          <w:lang w:val="en-GB"/>
        </w:rPr>
        <w:t>]</w:t>
      </w:r>
      <w:r w:rsidRPr="00D77709">
        <w:rPr>
          <w:rFonts w:eastAsiaTheme="majorEastAsia"/>
          <w:lang w:val="en-GB"/>
        </w:rPr>
        <w:t xml:space="preserve"> mechanism under the Convention to manage the transition to low </w:t>
      </w:r>
      <w:r w:rsidR="0096320B" w:rsidRPr="00D77709">
        <w:rPr>
          <w:rFonts w:eastAsiaTheme="majorEastAsia"/>
          <w:lang w:val="en-GB"/>
        </w:rPr>
        <w:t>GHG</w:t>
      </w:r>
      <w:r w:rsidRPr="00D77709">
        <w:rPr>
          <w:rFonts w:eastAsiaTheme="majorEastAsia"/>
          <w:lang w:val="en-GB"/>
        </w:rPr>
        <w:t xml:space="preserve"> pathways that would identify and then measure the impacts, and which would use existing tools as much as possible and develop further tools to address identified gaps and ensure their operationalization:</w:t>
      </w:r>
    </w:p>
    <w:p w14:paraId="7F661B87" w14:textId="492B2040" w:rsidR="00CA69F1" w:rsidRPr="00D77709" w:rsidRDefault="00CA69F1" w:rsidP="00CA69F1">
      <w:pPr>
        <w:ind w:left="1418" w:hanging="284"/>
        <w:rPr>
          <w:rFonts w:eastAsiaTheme="majorEastAsia"/>
          <w:lang w:val="en-GB"/>
        </w:rPr>
      </w:pPr>
      <w:r w:rsidRPr="00D77709">
        <w:rPr>
          <w:rFonts w:eastAsiaTheme="majorEastAsia"/>
          <w:lang w:val="en-GB"/>
        </w:rPr>
        <w:t>i.</w:t>
      </w:r>
      <w:r w:rsidRPr="00D77709">
        <w:rPr>
          <w:rFonts w:eastAsiaTheme="majorEastAsia"/>
          <w:lang w:val="en-GB"/>
        </w:rPr>
        <w:tab/>
        <w:t xml:space="preserve">A no-incidence arrangement to be included to safeguard economic development in </w:t>
      </w:r>
      <w:r w:rsidRPr="00D77709" w:rsidDel="0052266F">
        <w:rPr>
          <w:rFonts w:eastAsiaTheme="majorEastAsia"/>
          <w:color w:val="000000" w:themeColor="text1"/>
          <w:lang w:val="en-GB"/>
        </w:rPr>
        <w:t>[</w:t>
      </w:r>
      <w:r w:rsidRPr="00D77709">
        <w:rPr>
          <w:rFonts w:eastAsiaTheme="majorEastAsia"/>
          <w:lang w:val="en-GB"/>
        </w:rPr>
        <w:t>developing countries</w:t>
      </w:r>
      <w:r w:rsidR="0052266F" w:rsidRPr="00D77709">
        <w:rPr>
          <w:rFonts w:eastAsiaTheme="majorEastAsia"/>
          <w:color w:val="000000" w:themeColor="text1"/>
          <w:lang w:val="en-GB"/>
        </w:rPr>
        <w:t>][</w:t>
      </w:r>
      <w:r w:rsidRPr="00D77709">
        <w:rPr>
          <w:rFonts w:eastAsiaTheme="majorEastAsia"/>
          <w:lang w:val="en-GB"/>
        </w:rPr>
        <w:t>Parties not included in annex X</w:t>
      </w:r>
      <w:r w:rsidR="0052266F" w:rsidRPr="00D77709">
        <w:rPr>
          <w:rFonts w:eastAsiaTheme="majorEastAsia"/>
          <w:color w:val="000000" w:themeColor="text1"/>
          <w:lang w:val="en-GB"/>
        </w:rPr>
        <w:t>]</w:t>
      </w:r>
      <w:r w:rsidRPr="00D77709">
        <w:rPr>
          <w:rFonts w:eastAsiaTheme="majorEastAsia"/>
          <w:lang w:val="en-GB"/>
        </w:rPr>
        <w:t>;</w:t>
      </w:r>
    </w:p>
    <w:p w14:paraId="0B3AF485" w14:textId="77777777" w:rsidR="00CA69F1" w:rsidRPr="00D77709" w:rsidRDefault="00CA69F1" w:rsidP="00CA69F1">
      <w:pPr>
        <w:ind w:left="1418" w:hanging="284"/>
        <w:rPr>
          <w:rFonts w:eastAsiaTheme="majorEastAsia"/>
          <w:lang w:val="en-GB"/>
        </w:rPr>
      </w:pPr>
      <w:r w:rsidRPr="00D77709">
        <w:rPr>
          <w:rFonts w:eastAsiaTheme="majorEastAsia"/>
          <w:lang w:val="en-GB"/>
        </w:rPr>
        <w:t>ii.</w:t>
      </w:r>
      <w:r w:rsidRPr="00D77709">
        <w:rPr>
          <w:rFonts w:eastAsiaTheme="majorEastAsia"/>
          <w:lang w:val="en-GB"/>
        </w:rPr>
        <w:tab/>
        <w:t>In accordance with Article 4, paragraphs 8–10, of the Convention.</w:t>
      </w:r>
    </w:p>
    <w:p w14:paraId="6FC34A23" w14:textId="77777777" w:rsidR="00CA69F1" w:rsidRPr="00D77709" w:rsidRDefault="00CA69F1" w:rsidP="00CA69F1">
      <w:pPr>
        <w:ind w:left="1134" w:hanging="283"/>
        <w:rPr>
          <w:rFonts w:eastAsiaTheme="majorEastAsia"/>
          <w:lang w:val="en-GB"/>
        </w:rPr>
      </w:pPr>
      <w:r w:rsidRPr="00D77709">
        <w:rPr>
          <w:rFonts w:eastAsiaTheme="majorEastAsia"/>
          <w:lang w:val="en-GB"/>
        </w:rPr>
        <w:t>b.</w:t>
      </w:r>
      <w:r w:rsidRPr="00D77709">
        <w:rPr>
          <w:rFonts w:eastAsiaTheme="majorEastAsia"/>
          <w:lang w:val="en-GB"/>
        </w:rPr>
        <w:tab/>
        <w:t>An international institution;</w:t>
      </w:r>
    </w:p>
    <w:p w14:paraId="320006EB" w14:textId="77777777" w:rsidR="00CA69F1" w:rsidRPr="00D77709" w:rsidRDefault="00CA69F1" w:rsidP="00CA69F1">
      <w:pPr>
        <w:ind w:left="1134" w:hanging="283"/>
        <w:rPr>
          <w:rFonts w:eastAsiaTheme="majorEastAsia"/>
          <w:lang w:val="en-GB"/>
        </w:rPr>
      </w:pPr>
      <w:r w:rsidRPr="00D77709">
        <w:rPr>
          <w:rFonts w:eastAsiaTheme="majorEastAsia"/>
          <w:lang w:val="en-GB"/>
        </w:rPr>
        <w:t>c.</w:t>
      </w:r>
      <w:r w:rsidRPr="00D77709">
        <w:rPr>
          <w:rFonts w:eastAsiaTheme="majorEastAsia"/>
          <w:lang w:val="en-GB"/>
        </w:rPr>
        <w:tab/>
        <w:t>A permanent forum under the SBSTA.</w:t>
      </w:r>
    </w:p>
    <w:p w14:paraId="461635EB" w14:textId="77777777" w:rsidR="00CA69F1" w:rsidRPr="00D77709" w:rsidRDefault="00CA69F1" w:rsidP="00CA69F1">
      <w:pPr>
        <w:ind w:left="851"/>
        <w:rPr>
          <w:rFonts w:eastAsiaTheme="majorEastAsia"/>
          <w:lang w:val="en-GB"/>
        </w:rPr>
      </w:pPr>
      <w:r w:rsidRPr="00D77709">
        <w:rPr>
          <w:rFonts w:eastAsiaTheme="majorEastAsia"/>
          <w:b/>
          <w:i/>
          <w:lang w:val="en-GB"/>
        </w:rPr>
        <w:t>Option (b)</w:t>
      </w:r>
      <w:r w:rsidRPr="00D77709">
        <w:rPr>
          <w:rFonts w:eastAsiaTheme="majorEastAsia"/>
          <w:lang w:val="en-GB"/>
        </w:rPr>
        <w:t>: No new arrangements for response measures within this agreement.</w:t>
      </w:r>
    </w:p>
    <w:p w14:paraId="5D1F5C53" w14:textId="77777777" w:rsidR="00CA69F1" w:rsidRPr="00D77709" w:rsidRDefault="00CA69F1" w:rsidP="00CA69F1">
      <w:pPr>
        <w:ind w:left="426"/>
        <w:rPr>
          <w:rFonts w:eastAsiaTheme="majorEastAsia"/>
          <w:lang w:val="en-GB"/>
        </w:rPr>
      </w:pPr>
      <w:r w:rsidRPr="00D77709">
        <w:rPr>
          <w:rFonts w:eastAsiaTheme="majorEastAsia"/>
          <w:b/>
          <w:i/>
          <w:u w:val="single"/>
          <w:lang w:val="en-GB"/>
        </w:rPr>
        <w:t>Option 3</w:t>
      </w:r>
      <w:r w:rsidRPr="00D77709">
        <w:rPr>
          <w:rFonts w:eastAsiaTheme="majorEastAsia"/>
          <w:lang w:val="en-GB"/>
        </w:rPr>
        <w:t xml:space="preserve">: </w:t>
      </w:r>
    </w:p>
    <w:p w14:paraId="1725C1D5" w14:textId="77777777" w:rsidR="00CA69F1" w:rsidRPr="00D77709" w:rsidRDefault="00CA69F1" w:rsidP="00CA69F1">
      <w:pPr>
        <w:ind w:left="426"/>
        <w:rPr>
          <w:rFonts w:eastAsiaTheme="majorEastAsia"/>
          <w:lang w:val="en-GB"/>
        </w:rPr>
      </w:pPr>
      <w:r w:rsidRPr="00D77709">
        <w:rPr>
          <w:rFonts w:eastAsiaTheme="majorEastAsia"/>
          <w:lang w:val="en-GB"/>
        </w:rPr>
        <w:t xml:space="preserve">In the context of achieving the objective of the Convention along with sustainable development, Parties shall give full consideration to what actions are necessary under the Convention, including actions related to funding, insurance and the transfer of technology, to meet the specific needs and concerns of developing country Parties arising from the impact of the implementation of response measures, in accordance with the principles and provisions of the Convention, and taking into consideration that poverty eradication and social and economic development are the first and overriding priorities of developing country Parties. </w:t>
      </w:r>
    </w:p>
    <w:p w14:paraId="1E89CE84" w14:textId="16811BA8" w:rsidR="00CA69F1" w:rsidRPr="00D77709" w:rsidRDefault="00CA69F1" w:rsidP="00CA69F1">
      <w:pPr>
        <w:ind w:left="426"/>
        <w:rPr>
          <w:rFonts w:eastAsiaTheme="majorEastAsia"/>
          <w:lang w:val="en-GB"/>
        </w:rPr>
      </w:pPr>
      <w:r w:rsidRPr="00D77709">
        <w:rPr>
          <w:rFonts w:eastAsiaTheme="majorEastAsia"/>
          <w:lang w:val="en-GB"/>
        </w:rPr>
        <w:t>The COP shall strengthen existing arrangements by establishing a cooperative mechanism under the Convention to address the impacts of the implementation of response measures, including by identifying and measuring impacts of and gaps in implementation, and to recommend specific actions to avoid and minimize negative consequences, in particular in terms of support to developing country Parties and the development and implementation of specific tools to address identified gaps.</w:t>
      </w:r>
      <w:r w:rsidRPr="00D77709" w:rsidDel="0052266F">
        <w:rPr>
          <w:rFonts w:eastAsiaTheme="majorEastAsia"/>
          <w:color w:val="000000" w:themeColor="text1"/>
          <w:lang w:val="en-GB"/>
        </w:rPr>
        <w:t>]</w:t>
      </w:r>
      <w:r w:rsidRPr="00D77709">
        <w:rPr>
          <w:rStyle w:val="Marquenotebasdepage"/>
          <w:lang w:val="en-GB"/>
        </w:rPr>
        <w:t xml:space="preserve"> </w:t>
      </w:r>
      <w:r w:rsidRPr="00D77709">
        <w:rPr>
          <w:i/>
          <w:color w:val="0070C0"/>
          <w:sz w:val="16"/>
          <w:lang w:val="en-GB"/>
        </w:rPr>
        <w:t>{para 41 GNT}</w:t>
      </w:r>
    </w:p>
    <w:p w14:paraId="27C45208" w14:textId="5039C422" w:rsidR="00CA69F1" w:rsidRPr="00D77709" w:rsidRDefault="00CA69F1" w:rsidP="00CA69F1">
      <w:pPr>
        <w:ind w:left="426" w:hanging="426"/>
        <w:rPr>
          <w:lang w:val="en-GB"/>
        </w:rPr>
      </w:pPr>
      <w:r w:rsidRPr="00D77709">
        <w:rPr>
          <w:lang w:val="en-GB"/>
        </w:rPr>
        <w:t>2</w:t>
      </w:r>
      <w:r w:rsidR="00A076AE" w:rsidRPr="00D77709">
        <w:rPr>
          <w:lang w:val="en-GB"/>
        </w:rPr>
        <w:t>6</w:t>
      </w:r>
      <w:r w:rsidRPr="00D77709">
        <w:rPr>
          <w:lang w:val="en-GB"/>
        </w:rPr>
        <w:t>.</w:t>
      </w:r>
      <w:r w:rsidRPr="00D77709">
        <w:rPr>
          <w:lang w:val="en-GB"/>
        </w:rPr>
        <w:tab/>
      </w:r>
      <w:r w:rsidR="00F476D6" w:rsidRPr="00D77709">
        <w:rPr>
          <w:b/>
          <w:color w:val="008000"/>
          <w:sz w:val="16"/>
          <w:lang w:val="en-GB"/>
        </w:rPr>
        <w:t>ECONOMIC AND SOCIAL ISSUES</w:t>
      </w:r>
      <w:r w:rsidR="00F476D6" w:rsidRPr="00D77709">
        <w:rPr>
          <w:lang w:val="en-GB"/>
        </w:rPr>
        <w:t xml:space="preserve"> </w:t>
      </w:r>
      <w:r w:rsidRPr="00D77709" w:rsidDel="0052266F">
        <w:rPr>
          <w:color w:val="000000" w:themeColor="text1"/>
          <w:lang w:val="en-GB"/>
        </w:rPr>
        <w:t>[</w:t>
      </w:r>
      <w:r w:rsidRPr="00D77709">
        <w:rPr>
          <w:lang w:val="en-GB"/>
        </w:rPr>
        <w:t>Parties will also consider economic and social issues, including the just transition of the workforce and the creation of decent work and quality, decent jobs in accordance with nationally defined development priorities and strategies.</w:t>
      </w:r>
      <w:r w:rsidRPr="00D77709" w:rsidDel="0052266F">
        <w:rPr>
          <w:color w:val="000000" w:themeColor="text1"/>
          <w:lang w:val="en-GB"/>
        </w:rPr>
        <w:t>]</w:t>
      </w:r>
      <w:r w:rsidRPr="00D77709">
        <w:rPr>
          <w:lang w:val="en-GB"/>
        </w:rPr>
        <w:t xml:space="preserve"> </w:t>
      </w:r>
      <w:r w:rsidRPr="00D77709">
        <w:rPr>
          <w:i/>
          <w:color w:val="0070C0"/>
          <w:sz w:val="16"/>
          <w:lang w:val="en-GB"/>
        </w:rPr>
        <w:t>{para 42 GNT}</w:t>
      </w:r>
    </w:p>
    <w:p w14:paraId="318BB999" w14:textId="53263BFE" w:rsidR="00CA69F1" w:rsidRPr="00D77709" w:rsidRDefault="00A076AE" w:rsidP="00CA69F1">
      <w:pPr>
        <w:ind w:left="426" w:hanging="426"/>
        <w:rPr>
          <w:lang w:val="en-GB"/>
        </w:rPr>
      </w:pPr>
      <w:r w:rsidRPr="00D77709">
        <w:rPr>
          <w:lang w:val="en-GB"/>
        </w:rPr>
        <w:t>27</w:t>
      </w:r>
      <w:r w:rsidR="00CA69F1" w:rsidRPr="00D77709">
        <w:rPr>
          <w:lang w:val="en-GB"/>
        </w:rPr>
        <w:t>.</w:t>
      </w:r>
      <w:r w:rsidR="00CA69F1" w:rsidRPr="00D77709">
        <w:rPr>
          <w:lang w:val="en-GB"/>
        </w:rPr>
        <w:tab/>
      </w:r>
      <w:r w:rsidR="00F476D6" w:rsidRPr="00D77709">
        <w:rPr>
          <w:b/>
          <w:color w:val="008000"/>
          <w:sz w:val="16"/>
          <w:lang w:val="en-GB"/>
        </w:rPr>
        <w:t>INTERNATIONAL TRANSPORT</w:t>
      </w:r>
      <w:r w:rsidR="00F476D6" w:rsidRPr="00D77709">
        <w:rPr>
          <w:lang w:val="en-GB"/>
        </w:rPr>
        <w:t xml:space="preserve"> </w:t>
      </w:r>
      <w:r w:rsidR="00CA69F1" w:rsidRPr="00D77709" w:rsidDel="0052266F">
        <w:rPr>
          <w:color w:val="000000" w:themeColor="text1"/>
          <w:lang w:val="en-GB"/>
        </w:rPr>
        <w:t>[</w:t>
      </w:r>
      <w:r w:rsidR="00CA69F1" w:rsidRPr="00D77709">
        <w:rPr>
          <w:lang w:val="en-GB"/>
        </w:rPr>
        <w:t xml:space="preserve">In meeting the </w:t>
      </w:r>
      <w:r w:rsidR="003536D6" w:rsidRPr="00D77709">
        <w:rPr>
          <w:lang w:val="en-GB"/>
        </w:rPr>
        <w:t>objective</w:t>
      </w:r>
      <w:r w:rsidR="00CA69F1" w:rsidRPr="00D77709">
        <w:rPr>
          <w:lang w:val="en-GB"/>
        </w:rPr>
        <w:t xml:space="preserve"> </w:t>
      </w:r>
      <w:r w:rsidR="00CA69F1" w:rsidRPr="00D77709">
        <w:rPr>
          <w:color w:val="FF0000"/>
          <w:lang w:val="en-GB"/>
        </w:rPr>
        <w:t>of</w:t>
      </w:r>
      <w:r w:rsidR="00CA69F1" w:rsidRPr="00D77709">
        <w:rPr>
          <w:lang w:val="en-GB"/>
        </w:rPr>
        <w:t xml:space="preserve"> </w:t>
      </w:r>
      <w:r w:rsidR="00CA69F1" w:rsidRPr="00D77709">
        <w:rPr>
          <w:color w:val="FF0000"/>
        </w:rPr>
        <w:t xml:space="preserve">limiting global average temperature increase as referred to </w:t>
      </w:r>
      <w:r w:rsidR="00CA69F1" w:rsidRPr="00D77709">
        <w:rPr>
          <w:color w:val="FF0000"/>
          <w:lang w:val="en-GB"/>
        </w:rPr>
        <w:t xml:space="preserve">in </w:t>
      </w:r>
      <w:r w:rsidR="00CA69F1" w:rsidRPr="00D77709">
        <w:rPr>
          <w:color w:val="FF0000"/>
        </w:rPr>
        <w:t xml:space="preserve">Article </w:t>
      </w:r>
      <w:r w:rsidR="00CA69F1" w:rsidRPr="00D77709">
        <w:rPr>
          <w:color w:val="FF0000"/>
          <w:lang w:val="en-GB"/>
        </w:rPr>
        <w:t xml:space="preserve">3 of the </w:t>
      </w:r>
      <w:r w:rsidR="001F67C1" w:rsidRPr="00D77709">
        <w:rPr>
          <w:color w:val="FF0000"/>
          <w:lang w:val="en-GB"/>
        </w:rPr>
        <w:t>d</w:t>
      </w:r>
      <w:r w:rsidR="00CA69F1" w:rsidRPr="00D77709">
        <w:rPr>
          <w:color w:val="FF0000"/>
          <w:lang w:val="en-GB"/>
        </w:rPr>
        <w:t>raft agreement</w:t>
      </w:r>
      <w:r w:rsidR="00CA69F1" w:rsidRPr="00D77709">
        <w:rPr>
          <w:lang w:val="en-GB"/>
        </w:rPr>
        <w:t>, Parties agree on the need for global sectoral emission reduction targets for international aviation and maritime transport and on the need for all Parties to work through the International Civil Aviation Organization (ICAO) and the International Maritime Organization (IMO) on developing global policy frameworks for meeting these targets.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40 GNT}</w:t>
      </w:r>
    </w:p>
    <w:p w14:paraId="585C015D" w14:textId="21AC2CD6" w:rsidR="00CA69F1" w:rsidRPr="00D77709" w:rsidRDefault="00CA69F1" w:rsidP="00CA69F1">
      <w:pPr>
        <w:pStyle w:val="Titre3"/>
      </w:pPr>
      <w:bookmarkStart w:id="3105" w:name="_Toc423097373"/>
      <w:bookmarkStart w:id="3106" w:name="_Toc423097524"/>
      <w:bookmarkStart w:id="3107" w:name="_Toc423097912"/>
      <w:bookmarkStart w:id="3108" w:name="_Toc423098067"/>
      <w:bookmarkStart w:id="3109" w:name="_Toc423097817"/>
      <w:bookmarkStart w:id="3110" w:name="_Toc423098521"/>
      <w:bookmarkStart w:id="3111" w:name="_Toc423100832"/>
      <w:bookmarkStart w:id="3112" w:name="_Toc423109196"/>
      <w:bookmarkStart w:id="3113" w:name="_Toc423111976"/>
      <w:bookmarkStart w:id="3114" w:name="_Toc423419111"/>
      <w:bookmarkStart w:id="3115" w:name="_Toc423464401"/>
      <w:bookmarkStart w:id="3116" w:name="_Toc423505554"/>
      <w:bookmarkStart w:id="3117" w:name="_Toc423505939"/>
      <w:bookmarkStart w:id="3118" w:name="_Toc423506239"/>
      <w:bookmarkStart w:id="3119" w:name="_Toc423510627"/>
      <w:bookmarkStart w:id="3120" w:name="_Toc423512492"/>
      <w:bookmarkStart w:id="3121" w:name="_Toc423513684"/>
      <w:bookmarkStart w:id="3122" w:name="_Toc423515189"/>
      <w:bookmarkStart w:id="3123" w:name="_Toc423515885"/>
      <w:bookmarkStart w:id="3124" w:name="_Toc423518051"/>
      <w:bookmarkStart w:id="3125" w:name="_Toc423518357"/>
      <w:bookmarkStart w:id="3126" w:name="_Toc423519005"/>
      <w:bookmarkStart w:id="3127" w:name="_Toc423520821"/>
      <w:bookmarkStart w:id="3128" w:name="_Toc423521691"/>
      <w:bookmarkStart w:id="3129" w:name="_Toc423526039"/>
      <w:bookmarkStart w:id="3130" w:name="_Toc423530657"/>
      <w:bookmarkStart w:id="3131" w:name="_Toc423532980"/>
      <w:bookmarkStart w:id="3132" w:name="_Toc423533671"/>
      <w:bookmarkStart w:id="3133" w:name="_Toc423534791"/>
      <w:bookmarkStart w:id="3134" w:name="_Toc423535775"/>
      <w:bookmarkStart w:id="3135" w:name="_Toc423537301"/>
      <w:bookmarkStart w:id="3136" w:name="_Toc423538598"/>
      <w:bookmarkStart w:id="3137" w:name="_Toc423540784"/>
      <w:bookmarkStart w:id="3138" w:name="_Toc423542450"/>
      <w:bookmarkStart w:id="3139" w:name="_Toc423548887"/>
      <w:bookmarkStart w:id="3140" w:name="_Toc423551491"/>
      <w:bookmarkStart w:id="3141" w:name="_Toc423552384"/>
      <w:bookmarkStart w:id="3142" w:name="_Toc423553849"/>
      <w:bookmarkStart w:id="3143" w:name="_Toc423554002"/>
      <w:bookmarkStart w:id="3144" w:name="_Toc423555894"/>
      <w:bookmarkStart w:id="3145" w:name="_Toc423556057"/>
      <w:bookmarkStart w:id="3146" w:name="_Toc423558361"/>
      <w:bookmarkStart w:id="3147" w:name="_Toc423558568"/>
      <w:bookmarkStart w:id="3148" w:name="_Toc423559108"/>
      <w:bookmarkStart w:id="3149" w:name="_Toc424064938"/>
      <w:bookmarkStart w:id="3150" w:name="_Toc424065546"/>
      <w:bookmarkStart w:id="3151" w:name="_Toc424111738"/>
      <w:bookmarkStart w:id="3152" w:name="_Toc424113884"/>
      <w:bookmarkStart w:id="3153" w:name="_Toc424116008"/>
      <w:bookmarkStart w:id="3154" w:name="_Toc424121239"/>
      <w:bookmarkStart w:id="3155" w:name="_Toc424122149"/>
      <w:bookmarkStart w:id="3156" w:name="_Toc424122428"/>
      <w:bookmarkStart w:id="3157" w:name="_Toc424122632"/>
      <w:bookmarkStart w:id="3158" w:name="_Toc424122902"/>
      <w:bookmarkStart w:id="3159" w:name="_Toc424123528"/>
      <w:bookmarkStart w:id="3160" w:name="_Toc424124465"/>
      <w:bookmarkStart w:id="3161" w:name="_Toc424125910"/>
      <w:bookmarkStart w:id="3162" w:name="_Toc424127802"/>
      <w:bookmarkStart w:id="3163" w:name="_Toc424128147"/>
      <w:bookmarkStart w:id="3164" w:name="_Toc424128501"/>
      <w:bookmarkStart w:id="3165" w:name="_Toc424128654"/>
      <w:bookmarkStart w:id="3166" w:name="_Toc424129008"/>
      <w:bookmarkStart w:id="3167" w:name="_Toc424129059"/>
      <w:bookmarkStart w:id="3168" w:name="_Toc424129290"/>
      <w:bookmarkStart w:id="3169" w:name="_Toc424131466"/>
      <w:bookmarkStart w:id="3170" w:name="_Toc424131577"/>
      <w:bookmarkStart w:id="3171" w:name="_Toc424134098"/>
      <w:bookmarkStart w:id="3172" w:name="_Toc424134152"/>
      <w:bookmarkStart w:id="3173" w:name="_Toc424136632"/>
      <w:bookmarkStart w:id="3174" w:name="_Toc424136686"/>
      <w:bookmarkStart w:id="3175" w:name="_Toc424142191"/>
      <w:bookmarkStart w:id="3176" w:name="_Toc424142245"/>
      <w:bookmarkStart w:id="3177" w:name="_Toc424142409"/>
      <w:bookmarkStart w:id="3178" w:name="_Toc424142463"/>
      <w:bookmarkStart w:id="3179" w:name="_Toc424149962"/>
      <w:bookmarkStart w:id="3180" w:name="_Toc424150016"/>
      <w:bookmarkStart w:id="3181" w:name="_Toc424153687"/>
      <w:bookmarkStart w:id="3182" w:name="_Toc424153739"/>
      <w:bookmarkStart w:id="3183" w:name="_Toc424153791"/>
      <w:bookmarkStart w:id="3184" w:name="_Toc424154513"/>
      <w:bookmarkStart w:id="3185" w:name="_Toc424154564"/>
      <w:bookmarkStart w:id="3186" w:name="_Toc424154615"/>
      <w:bookmarkStart w:id="3187" w:name="_Toc424550978"/>
      <w:bookmarkStart w:id="3188" w:name="_Toc425201447"/>
      <w:bookmarkStart w:id="3189" w:name="_Toc425521512"/>
      <w:bookmarkStart w:id="3190" w:name="_Toc425521863"/>
      <w:bookmarkStart w:id="3191" w:name="_Toc425521969"/>
      <w:r w:rsidRPr="00D77709" w:rsidDel="0052266F">
        <w:rPr>
          <w:color w:val="000000" w:themeColor="text1"/>
        </w:rPr>
        <w:t>[</w:t>
      </w:r>
      <w:r w:rsidRPr="00D77709">
        <w:t>E.</w:t>
      </w:r>
      <w:r w:rsidRPr="00D77709">
        <w:tab/>
        <w:t>Adaptation and loss and damage</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sidRPr="00D77709">
        <w:rPr>
          <w:color w:val="000000" w:themeColor="text1"/>
        </w:rPr>
        <w:t>]</w:t>
      </w:r>
      <w:bookmarkEnd w:id="3189"/>
      <w:bookmarkEnd w:id="3190"/>
      <w:bookmarkEnd w:id="3191"/>
    </w:p>
    <w:p w14:paraId="5CAD445F" w14:textId="70FFA4B8" w:rsidR="00CA69F1" w:rsidRPr="00D77709" w:rsidRDefault="00A076AE" w:rsidP="00CA69F1">
      <w:pPr>
        <w:tabs>
          <w:tab w:val="left" w:pos="5529"/>
        </w:tabs>
        <w:ind w:left="426" w:hanging="426"/>
        <w:rPr>
          <w:szCs w:val="20"/>
          <w:lang w:val="en-GB"/>
        </w:rPr>
      </w:pPr>
      <w:r w:rsidRPr="00D77709">
        <w:rPr>
          <w:szCs w:val="20"/>
          <w:lang w:val="en-GB"/>
        </w:rPr>
        <w:t>28</w:t>
      </w:r>
      <w:r w:rsidR="00CA69F1" w:rsidRPr="00D77709">
        <w:rPr>
          <w:szCs w:val="20"/>
          <w:lang w:val="en-GB"/>
        </w:rPr>
        <w:t>.</w:t>
      </w:r>
      <w:r w:rsidR="00CA69F1" w:rsidRPr="00D77709">
        <w:rPr>
          <w:lang w:val="en-GB"/>
        </w:rPr>
        <w:tab/>
      </w:r>
      <w:r w:rsidR="00702F9D" w:rsidRPr="00D77709">
        <w:rPr>
          <w:b/>
          <w:color w:val="008000"/>
          <w:sz w:val="16"/>
          <w:lang w:val="en-GB"/>
        </w:rPr>
        <w:t xml:space="preserve">GUIDANCE FOR </w:t>
      </w:r>
      <w:r w:rsidR="00F476D6" w:rsidRPr="00D77709">
        <w:rPr>
          <w:b/>
          <w:color w:val="008000"/>
          <w:sz w:val="16"/>
          <w:lang w:val="en-GB"/>
        </w:rPr>
        <w:t>COLLECTIVE EFFORTS</w:t>
      </w:r>
      <w:r w:rsidR="00702F9D" w:rsidRPr="00D77709">
        <w:rPr>
          <w:lang w:val="en-GB"/>
        </w:rPr>
        <w:t xml:space="preserve"> </w:t>
      </w:r>
      <w:r w:rsidR="0052266F" w:rsidRPr="00D77709">
        <w:rPr>
          <w:color w:val="000000" w:themeColor="text1"/>
          <w:lang w:val="en-GB"/>
        </w:rPr>
        <w:t>[</w:t>
      </w:r>
      <w:r w:rsidR="00E7608F" w:rsidRPr="00D77709">
        <w:rPr>
          <w:rFonts w:eastAsia="SimSun"/>
          <w:color w:val="FF0000"/>
          <w:lang w:val="en-GB" w:eastAsia="zh-CN"/>
        </w:rPr>
        <w:t xml:space="preserve">The </w:t>
      </w:r>
      <w:r w:rsidR="00CA69F1" w:rsidRPr="00D77709">
        <w:rPr>
          <w:rFonts w:eastAsia="SimSun"/>
          <w:color w:val="FF0000"/>
          <w:lang w:val="en-GB" w:eastAsia="zh-CN"/>
        </w:rPr>
        <w:t>long-term vision on adaptation</w:t>
      </w:r>
      <w:r w:rsidR="00CA69F1" w:rsidRPr="00D77709" w:rsidDel="0052266F">
        <w:rPr>
          <w:rFonts w:eastAsia="SimSun"/>
          <w:color w:val="FF0000"/>
          <w:lang w:val="en-GB" w:eastAsia="zh-CN"/>
        </w:rPr>
        <w:t>]</w:t>
      </w:r>
      <w:r w:rsidR="00CA69F1" w:rsidRPr="00D77709">
        <w:rPr>
          <w:rStyle w:val="Marquenotebasdepage"/>
          <w:rFonts w:eastAsia="SimSun"/>
          <w:color w:val="FF0000"/>
          <w:lang w:val="en-GB" w:eastAsia="zh-CN"/>
        </w:rPr>
        <w:footnoteReference w:id="69"/>
      </w:r>
      <w:r w:rsidR="00CA69F1" w:rsidRPr="00D77709">
        <w:rPr>
          <w:rFonts w:eastAsia="SimSun"/>
          <w:color w:val="FF0000"/>
          <w:lang w:val="en-GB" w:eastAsia="zh-CN"/>
        </w:rPr>
        <w:t xml:space="preserve"> is </w:t>
      </w:r>
      <w:r w:rsidR="00CA69F1" w:rsidRPr="00D77709">
        <w:rPr>
          <w:szCs w:val="20"/>
          <w:lang w:val="en-GB"/>
        </w:rPr>
        <w:t>based on</w:t>
      </w:r>
      <w:r w:rsidR="0052266F" w:rsidRPr="00D77709">
        <w:rPr>
          <w:color w:val="000000" w:themeColor="text1"/>
          <w:szCs w:val="20"/>
          <w:lang w:val="en-GB"/>
        </w:rPr>
        <w:t>]</w:t>
      </w:r>
      <w:r w:rsidR="00CA69F1" w:rsidRPr="00D77709">
        <w:rPr>
          <w:szCs w:val="20"/>
          <w:lang w:val="en-GB"/>
        </w:rPr>
        <w:t>:</w:t>
      </w:r>
    </w:p>
    <w:p w14:paraId="7E24C673"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Science, including, inter alia, Intergovernmental Panel on Climate Change (IPCC) findings on the negative impacts of climate change;</w:t>
      </w:r>
    </w:p>
    <w:p w14:paraId="63DE3717"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The urgent need for adaptation considering that the effects of climate change may persist for many centuries even if emissions are to stop;</w:t>
      </w:r>
    </w:p>
    <w:p w14:paraId="5EF45D39"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Historical cumulative greenhouse gas emissions, even with current and future mitigation taken;</w:t>
      </w:r>
    </w:p>
    <w:p w14:paraId="5FA934D0"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 xml:space="preserve">Prioritizing developing country Parties, which are </w:t>
      </w:r>
      <w:r w:rsidRPr="00D77709" w:rsidDel="00BB6392">
        <w:rPr>
          <w:rFonts w:eastAsia="SimSun"/>
          <w:szCs w:val="20"/>
          <w:lang w:val="en-GB"/>
        </w:rPr>
        <w:t>the most</w:t>
      </w:r>
      <w:r w:rsidRPr="00D77709">
        <w:rPr>
          <w:rFonts w:eastAsia="SimSun"/>
          <w:szCs w:val="20"/>
          <w:lang w:val="en-GB"/>
        </w:rPr>
        <w:t xml:space="preserve"> vulnerable to the adverse effects of climate change;</w:t>
      </w:r>
    </w:p>
    <w:p w14:paraId="795BF8FC" w14:textId="77777777" w:rsidR="00CA69F1" w:rsidRPr="00D77709" w:rsidRDefault="00CA69F1" w:rsidP="00CA69F1">
      <w:pPr>
        <w:tabs>
          <w:tab w:val="left" w:pos="5529"/>
        </w:tabs>
        <w:ind w:left="1135" w:hanging="284"/>
        <w:rPr>
          <w:rFonts w:eastAsia="SimSun"/>
          <w:szCs w:val="20"/>
          <w:lang w:val="en-GB"/>
        </w:rPr>
      </w:pPr>
      <w:r w:rsidRPr="00D77709">
        <w:rPr>
          <w:rFonts w:eastAsia="SimSun"/>
          <w:lang w:val="en-GB"/>
        </w:rPr>
        <w:t>e</w:t>
      </w:r>
      <w:r w:rsidRPr="00D77709">
        <w:rPr>
          <w:rFonts w:eastAsia="SimSun"/>
          <w:szCs w:val="20"/>
          <w:lang w:val="en-GB"/>
        </w:rPr>
        <w:t>.</w:t>
      </w:r>
      <w:r w:rsidRPr="00D77709">
        <w:rPr>
          <w:rFonts w:eastAsia="SimSun"/>
          <w:szCs w:val="20"/>
          <w:lang w:val="en-GB"/>
        </w:rPr>
        <w:tab/>
      </w:r>
      <w:r w:rsidRPr="00D77709" w:rsidDel="002127A0">
        <w:rPr>
          <w:rFonts w:eastAsia="SimSun"/>
          <w:szCs w:val="20"/>
          <w:lang w:val="en-GB"/>
        </w:rPr>
        <w:t xml:space="preserve">Developed country Parties support </w:t>
      </w:r>
      <w:r w:rsidRPr="00D77709">
        <w:rPr>
          <w:rFonts w:eastAsia="SimSun"/>
          <w:szCs w:val="20"/>
          <w:lang w:val="en-GB"/>
        </w:rPr>
        <w:t>to developing country Parties pursuant to Article 4 of the Convention;</w:t>
      </w:r>
    </w:p>
    <w:p w14:paraId="586BCB30" w14:textId="77777777" w:rsidR="00CA69F1" w:rsidRPr="00D77709" w:rsidRDefault="00CA69F1" w:rsidP="00CA69F1">
      <w:pPr>
        <w:tabs>
          <w:tab w:val="left" w:pos="5529"/>
        </w:tabs>
        <w:ind w:left="1135" w:hanging="284"/>
        <w:rPr>
          <w:rFonts w:eastAsia="SimSun"/>
          <w:szCs w:val="20"/>
          <w:lang w:val="en-GB"/>
        </w:rPr>
      </w:pPr>
      <w:r w:rsidRPr="00D77709">
        <w:rPr>
          <w:rFonts w:eastAsia="SimSun"/>
          <w:lang w:val="en-GB"/>
        </w:rPr>
        <w:t>f</w:t>
      </w:r>
      <w:r w:rsidRPr="00D77709">
        <w:rPr>
          <w:rFonts w:eastAsia="SimSun"/>
          <w:szCs w:val="20"/>
          <w:lang w:val="en-GB"/>
        </w:rPr>
        <w:t>.</w:t>
      </w:r>
      <w:r w:rsidRPr="00D77709">
        <w:rPr>
          <w:rFonts w:eastAsia="SimSun"/>
          <w:szCs w:val="20"/>
          <w:lang w:val="en-GB"/>
        </w:rPr>
        <w:tab/>
      </w:r>
      <w:r w:rsidRPr="00D77709" w:rsidDel="002127A0">
        <w:rPr>
          <w:rFonts w:eastAsia="SimSun"/>
          <w:szCs w:val="20"/>
          <w:lang w:val="en-GB"/>
        </w:rPr>
        <w:t xml:space="preserve">Developing country needs </w:t>
      </w:r>
      <w:r w:rsidRPr="00D77709">
        <w:rPr>
          <w:rFonts w:eastAsia="SimSun"/>
          <w:szCs w:val="20"/>
          <w:lang w:val="en-GB"/>
        </w:rPr>
        <w:t>for building resilience of the most vulnerable, linked to pockets of poverty, livelihoods and food security in developing countries;</w:t>
      </w:r>
    </w:p>
    <w:p w14:paraId="3A5EE301" w14:textId="48BC2823" w:rsidR="00CA69F1" w:rsidRPr="00D77709" w:rsidRDefault="00CA69F1" w:rsidP="00CA69F1">
      <w:pPr>
        <w:tabs>
          <w:tab w:val="left" w:pos="5529"/>
        </w:tabs>
        <w:ind w:left="1135" w:hanging="284"/>
        <w:rPr>
          <w:rFonts w:eastAsia="SimSun"/>
          <w:i/>
          <w:lang w:val="en-GB"/>
        </w:rPr>
      </w:pPr>
      <w:r w:rsidRPr="00D77709">
        <w:rPr>
          <w:rFonts w:eastAsia="SimSun"/>
          <w:szCs w:val="20"/>
          <w:lang w:val="en-GB" w:eastAsia="zh-CN"/>
        </w:rPr>
        <w:lastRenderedPageBreak/>
        <w:t>g.</w:t>
      </w:r>
      <w:r w:rsidRPr="00D77709">
        <w:rPr>
          <w:rFonts w:eastAsia="SimSun"/>
          <w:szCs w:val="20"/>
          <w:lang w:val="en-GB" w:eastAsia="zh-CN"/>
        </w:rPr>
        <w:tab/>
        <w:t>Initiatives, actions and programmes that are nationally determined by developing countries and supported by developed country Parties.</w:t>
      </w:r>
      <w:r w:rsidRPr="00D77709" w:rsidDel="0052266F">
        <w:rPr>
          <w:rFonts w:eastAsia="SimSun"/>
          <w:color w:val="000000" w:themeColor="text1"/>
          <w:lang w:val="en-GB" w:eastAsia="zh-CN"/>
        </w:rPr>
        <w:t>]</w:t>
      </w:r>
      <w:r w:rsidRPr="00D77709">
        <w:rPr>
          <w:rFonts w:eastAsia="SimSun"/>
          <w:i/>
          <w:szCs w:val="20"/>
          <w:lang w:val="en-GB" w:eastAsia="zh-CN"/>
        </w:rPr>
        <w:t xml:space="preserve"> </w:t>
      </w:r>
      <w:r w:rsidRPr="00D77709">
        <w:rPr>
          <w:rFonts w:eastAsia="SimSun"/>
          <w:i/>
          <w:color w:val="0070C0"/>
          <w:sz w:val="16"/>
          <w:lang w:val="en-GB" w:eastAsia="zh-CN"/>
        </w:rPr>
        <w:t>{para 1 opt 1 SCT}</w:t>
      </w:r>
    </w:p>
    <w:p w14:paraId="65376CC9" w14:textId="4D925E51" w:rsidR="00CA69F1" w:rsidRPr="00D77709" w:rsidRDefault="00A076AE" w:rsidP="00CA69F1">
      <w:pPr>
        <w:tabs>
          <w:tab w:val="left" w:pos="5529"/>
        </w:tabs>
        <w:ind w:left="426" w:hanging="426"/>
        <w:rPr>
          <w:rFonts w:eastAsia="SimSun"/>
          <w:i/>
          <w:szCs w:val="20"/>
          <w:lang w:val="en-GB" w:eastAsia="zh-CN"/>
        </w:rPr>
      </w:pPr>
      <w:r w:rsidRPr="00D77709">
        <w:rPr>
          <w:rFonts w:eastAsia="SimSun"/>
          <w:lang w:val="en-GB" w:eastAsia="zh-CN"/>
        </w:rPr>
        <w:t>29</w:t>
      </w:r>
      <w:r w:rsidR="00CA69F1" w:rsidRPr="00D77709">
        <w:rPr>
          <w:rFonts w:eastAsia="SimSun"/>
          <w:lang w:val="en-GB" w:eastAsia="zh-CN"/>
        </w:rPr>
        <w:t>.</w:t>
      </w:r>
      <w:r w:rsidR="00CA69F1" w:rsidRPr="00D77709">
        <w:rPr>
          <w:rFonts w:eastAsia="SimSun"/>
          <w:lang w:val="en-GB" w:eastAsia="zh-CN"/>
        </w:rPr>
        <w:tab/>
      </w:r>
      <w:r w:rsidR="00327BB1" w:rsidRPr="00D77709">
        <w:rPr>
          <w:b/>
          <w:color w:val="008000"/>
          <w:sz w:val="16"/>
          <w:szCs w:val="16"/>
          <w:lang w:val="en-GB"/>
        </w:rPr>
        <w:t>GLOBAL GOAL FOR ADAPTATION</w:t>
      </w:r>
      <w:r w:rsidR="00327BB1" w:rsidRPr="00D77709">
        <w:rPr>
          <w:lang w:val="en-GB"/>
        </w:rPr>
        <w:t xml:space="preserve"> </w:t>
      </w:r>
      <w:r w:rsidR="00CA69F1" w:rsidRPr="00D77709" w:rsidDel="0052266F">
        <w:rPr>
          <w:rFonts w:eastAsia="SimSun"/>
          <w:color w:val="000000" w:themeColor="text1"/>
          <w:lang w:val="en-GB" w:eastAsia="zh-CN"/>
        </w:rPr>
        <w:t>[</w:t>
      </w:r>
      <w:r w:rsidR="00CA69F1" w:rsidRPr="00D77709">
        <w:rPr>
          <w:rFonts w:eastAsia="SimSun"/>
          <w:color w:val="FF0000"/>
          <w:lang w:val="en-GB" w:eastAsia="zh-CN"/>
        </w:rPr>
        <w:t>The global goal for adaptation further:</w:t>
      </w:r>
      <w:r w:rsidR="00CA69F1" w:rsidRPr="00D77709">
        <w:rPr>
          <w:rStyle w:val="Marquenotebasdepage"/>
          <w:rFonts w:eastAsia="SimSun"/>
          <w:lang w:val="en-GB" w:eastAsia="zh-CN"/>
        </w:rPr>
        <w:footnoteReference w:id="70"/>
      </w:r>
    </w:p>
    <w:p w14:paraId="1A55498B" w14:textId="1B7B8756" w:rsidR="00CA69F1" w:rsidRPr="00D77709" w:rsidRDefault="00CA69F1" w:rsidP="00CA69F1">
      <w:pPr>
        <w:tabs>
          <w:tab w:val="left" w:pos="5529"/>
        </w:tabs>
        <w:ind w:left="1135" w:hanging="284"/>
        <w:rPr>
          <w:rFonts w:eastAsia="SimSun"/>
          <w:lang w:val="en-GB"/>
        </w:rPr>
      </w:pPr>
      <w:r w:rsidRPr="00D77709">
        <w:rPr>
          <w:lang w:val="en-GB"/>
        </w:rPr>
        <w:t>a</w:t>
      </w:r>
      <w:r w:rsidRPr="00D77709">
        <w:rPr>
          <w:rFonts w:eastAsia="SimSun"/>
          <w:szCs w:val="20"/>
          <w:lang w:val="en-GB" w:eastAsia="zh-CN"/>
        </w:rPr>
        <w:t>.</w:t>
      </w:r>
      <w:r w:rsidRPr="00D77709">
        <w:rPr>
          <w:rFonts w:eastAsia="SimSun"/>
          <w:szCs w:val="20"/>
          <w:lang w:val="en-GB" w:eastAsia="zh-CN"/>
        </w:rPr>
        <w:tab/>
      </w:r>
      <w:r w:rsidRPr="00D77709" w:rsidDel="0052266F">
        <w:rPr>
          <w:rFonts w:eastAsia="SimSun"/>
          <w:color w:val="000000" w:themeColor="text1"/>
          <w:lang w:val="en-GB"/>
        </w:rPr>
        <w:t>[</w:t>
      </w:r>
      <w:r w:rsidRPr="00D77709">
        <w:rPr>
          <w:rFonts w:eastAsia="SimSun"/>
          <w:lang w:val="en-GB"/>
        </w:rPr>
        <w:t>Establishes a platform for all Parties to communicate their efforts towards achieving the global goal on adaptation, as well as for the exchange and sharing of best practices on the formulation and implementation of adaptation measures;</w:t>
      </w:r>
      <w:r w:rsidRPr="00D77709" w:rsidDel="0052266F">
        <w:rPr>
          <w:rFonts w:eastAsia="SimSun"/>
          <w:color w:val="000000" w:themeColor="text1"/>
          <w:lang w:val="en-GB"/>
        </w:rPr>
        <w:t>]</w:t>
      </w:r>
    </w:p>
    <w:p w14:paraId="54F309E6" w14:textId="3ECA683E" w:rsidR="00CA69F1" w:rsidRPr="00D77709" w:rsidRDefault="00CA69F1" w:rsidP="00CA69F1">
      <w:pPr>
        <w:tabs>
          <w:tab w:val="left" w:pos="5529"/>
        </w:tabs>
        <w:ind w:left="1135" w:hanging="284"/>
        <w:rPr>
          <w:rFonts w:eastAsia="SimSun"/>
          <w:lang w:val="en-GB"/>
        </w:rPr>
      </w:pPr>
      <w:r w:rsidRPr="00D77709">
        <w:rPr>
          <w:rFonts w:eastAsia="SimSun"/>
          <w:szCs w:val="20"/>
          <w:lang w:val="en-GB" w:eastAsia="zh-CN"/>
        </w:rPr>
        <w:t>b.</w:t>
      </w:r>
      <w:r w:rsidRPr="00D77709">
        <w:rPr>
          <w:rFonts w:eastAsia="SimSun"/>
          <w:szCs w:val="20"/>
          <w:lang w:val="en-GB" w:eastAsia="zh-CN"/>
        </w:rPr>
        <w:tab/>
      </w:r>
      <w:r w:rsidRPr="00D77709" w:rsidDel="0052266F">
        <w:rPr>
          <w:rFonts w:eastAsia="SimSun"/>
          <w:color w:val="000000" w:themeColor="text1"/>
          <w:lang w:val="en-GB" w:eastAsia="zh-CN"/>
        </w:rPr>
        <w:t>[</w:t>
      </w:r>
      <w:r w:rsidRPr="00D77709">
        <w:rPr>
          <w:rFonts w:eastAsia="SimSun"/>
          <w:lang w:val="en-GB"/>
        </w:rPr>
        <w:t>Acknowledges</w:t>
      </w:r>
      <w:r w:rsidRPr="00D77709">
        <w:rPr>
          <w:rFonts w:eastAsia="SimSun"/>
          <w:szCs w:val="20"/>
          <w:lang w:val="en-GB" w:eastAsia="zh-CN"/>
        </w:rPr>
        <w:t xml:space="preserve"> </w:t>
      </w:r>
      <w:r w:rsidRPr="00D77709">
        <w:rPr>
          <w:rFonts w:eastAsia="SimSun"/>
          <w:lang w:val="en-GB"/>
        </w:rPr>
        <w:t xml:space="preserve">that historical emissions and the level and pace of both current and future mitigation efforts will determine the extent to which Parties will need to adapt to the adverse effects of climate change and address loss and damage </w:t>
      </w:r>
      <w:r w:rsidRPr="00D77709" w:rsidDel="00F3318D">
        <w:rPr>
          <w:rFonts w:eastAsia="SimSun"/>
          <w:lang w:val="en-GB"/>
        </w:rPr>
        <w:t xml:space="preserve">resulting therefrom </w:t>
      </w:r>
      <w:r w:rsidRPr="00D77709">
        <w:rPr>
          <w:rFonts w:eastAsia="SimSun"/>
          <w:lang w:val="en-GB"/>
        </w:rPr>
        <w:t xml:space="preserve">and </w:t>
      </w:r>
      <w:r w:rsidRPr="00D77709" w:rsidDel="00F3318D">
        <w:rPr>
          <w:rFonts w:eastAsia="SimSun"/>
          <w:lang w:val="en-GB"/>
        </w:rPr>
        <w:t xml:space="preserve">the </w:t>
      </w:r>
      <w:r w:rsidRPr="00D77709">
        <w:rPr>
          <w:rFonts w:eastAsia="SimSun"/>
          <w:lang w:val="en-GB"/>
        </w:rPr>
        <w:t>associated costs</w:t>
      </w:r>
      <w:r w:rsidRPr="00D77709" w:rsidDel="00F3318D">
        <w:rPr>
          <w:rFonts w:eastAsia="SimSun"/>
          <w:lang w:val="en-GB"/>
        </w:rPr>
        <w:t xml:space="preserve"> thereof</w:t>
      </w:r>
      <w:r w:rsidRPr="00D77709">
        <w:rPr>
          <w:rFonts w:eastAsia="SimSun"/>
          <w:lang w:val="en-GB"/>
        </w:rPr>
        <w:t>;</w:t>
      </w:r>
      <w:r w:rsidRPr="00D77709" w:rsidDel="0052266F">
        <w:rPr>
          <w:rFonts w:eastAsia="SimSun"/>
          <w:color w:val="000000" w:themeColor="text1"/>
          <w:lang w:val="en-GB"/>
        </w:rPr>
        <w:t>]</w:t>
      </w:r>
    </w:p>
    <w:p w14:paraId="0ACFA36F" w14:textId="0CBED9A7" w:rsidR="00CA69F1" w:rsidRPr="00D77709" w:rsidRDefault="00CA69F1" w:rsidP="00CA69F1">
      <w:pPr>
        <w:tabs>
          <w:tab w:val="left" w:pos="5529"/>
        </w:tabs>
        <w:ind w:left="1135" w:hanging="284"/>
        <w:rPr>
          <w:rFonts w:eastAsia="SimSun"/>
          <w:lang w:val="en-GB"/>
        </w:rPr>
      </w:pPr>
      <w:r w:rsidRPr="00D77709">
        <w:rPr>
          <w:rFonts w:eastAsia="SimSun"/>
          <w:szCs w:val="20"/>
          <w:lang w:val="en-GB" w:eastAsia="zh-CN"/>
        </w:rPr>
        <w:t>c.</w:t>
      </w:r>
      <w:r w:rsidRPr="00D77709">
        <w:rPr>
          <w:rFonts w:eastAsia="SimSun"/>
          <w:szCs w:val="20"/>
          <w:lang w:val="en-GB" w:eastAsia="zh-CN"/>
        </w:rPr>
        <w:tab/>
      </w:r>
      <w:r w:rsidRPr="00D77709" w:rsidDel="0052266F">
        <w:rPr>
          <w:rFonts w:eastAsia="SimSun"/>
          <w:color w:val="000000" w:themeColor="text1"/>
          <w:lang w:val="en-GB"/>
        </w:rPr>
        <w:t>[</w:t>
      </w:r>
      <w:r w:rsidRPr="00D77709">
        <w:rPr>
          <w:rFonts w:eastAsia="SimSun"/>
          <w:lang w:val="en-GB"/>
        </w:rPr>
        <w:t>Notes that since adaptation efforts will need to be undertaken far in advance of the temperature rise, planning for and undertaking adaptation should be based on an evaluation of temperature scenarios that are expected to result from particular levels of mitigation action;</w:t>
      </w:r>
      <w:r w:rsidRPr="00D77709" w:rsidDel="0052266F">
        <w:rPr>
          <w:rFonts w:eastAsia="SimSun"/>
          <w:color w:val="000000" w:themeColor="text1"/>
          <w:lang w:val="en-GB"/>
        </w:rPr>
        <w:t>]</w:t>
      </w:r>
    </w:p>
    <w:p w14:paraId="5ABD9BDC" w14:textId="68F44B2E" w:rsidR="00CA69F1" w:rsidRPr="00D77709" w:rsidRDefault="00CA69F1" w:rsidP="00CA69F1">
      <w:pPr>
        <w:ind w:left="1134" w:hanging="283"/>
        <w:rPr>
          <w:rFonts w:eastAsia="SimSun"/>
          <w:i/>
        </w:rPr>
      </w:pPr>
      <w:r w:rsidRPr="00D77709">
        <w:rPr>
          <w:rFonts w:eastAsia="SimSun"/>
          <w:lang w:val="en-GB"/>
        </w:rPr>
        <w:t>d.</w:t>
      </w:r>
      <w:r w:rsidRPr="00D77709">
        <w:rPr>
          <w:rFonts w:eastAsia="SimSun"/>
          <w:lang w:val="en-GB"/>
        </w:rPr>
        <w:tab/>
      </w:r>
      <w:r w:rsidRPr="00D77709" w:rsidDel="0052266F">
        <w:rPr>
          <w:rFonts w:eastAsia="SimSun"/>
          <w:color w:val="000000" w:themeColor="text1"/>
          <w:lang w:val="en-GB"/>
        </w:rPr>
        <w:t>[</w:t>
      </w:r>
      <w:r w:rsidRPr="00D77709">
        <w:rPr>
          <w:rFonts w:eastAsia="SimSun"/>
          <w:lang w:val="en-GB"/>
        </w:rPr>
        <w:t xml:space="preserve">Agrees that </w:t>
      </w:r>
      <w:r w:rsidRPr="00D77709" w:rsidDel="0023065D">
        <w:rPr>
          <w:rFonts w:eastAsia="SimSun"/>
          <w:lang w:val="en-GB"/>
        </w:rPr>
        <w:t>in order to</w:t>
      </w:r>
      <w:r w:rsidRPr="00D77709">
        <w:rPr>
          <w:rFonts w:eastAsia="SimSun"/>
          <w:lang w:val="en-GB"/>
        </w:rPr>
        <w:t xml:space="preserve"> determine levels of adaptation support (finance, technology, and capacity) required for a given commitment period, the ex ante assessment of aggregate mitigation action and associated temperature rise shall be used as a basis, including in the consideration of nationally determined needs for adaptation.</w:t>
      </w:r>
      <w:r w:rsidR="0052266F" w:rsidRPr="00D77709">
        <w:rPr>
          <w:rFonts w:eastAsia="SimSun"/>
          <w:color w:val="000000" w:themeColor="text1"/>
          <w:lang w:val="en-GB"/>
        </w:rPr>
        <w:t>]]</w:t>
      </w:r>
      <w:r w:rsidR="000F681C" w:rsidRPr="00D77709">
        <w:rPr>
          <w:rFonts w:eastAsia="SimSun"/>
          <w:lang w:val="en-GB"/>
        </w:rPr>
        <w:t xml:space="preserve"> </w:t>
      </w:r>
      <w:r w:rsidRPr="00D77709">
        <w:rPr>
          <w:rFonts w:eastAsia="SimSun"/>
          <w:i/>
          <w:color w:val="0070C0"/>
          <w:sz w:val="16"/>
        </w:rPr>
        <w:t>{para 1 opt 6 a.</w:t>
      </w:r>
      <w:r w:rsidRPr="00D77709" w:rsidDel="00702F9D">
        <w:rPr>
          <w:rFonts w:eastAsia="SimSun"/>
          <w:i/>
          <w:color w:val="0070C0"/>
          <w:sz w:val="16"/>
        </w:rPr>
        <w:t xml:space="preserve"> </w:t>
      </w:r>
      <w:r w:rsidRPr="00D77709">
        <w:rPr>
          <w:rFonts w:eastAsia="SimSun"/>
          <w:i/>
          <w:color w:val="0070C0"/>
          <w:sz w:val="16"/>
        </w:rPr>
        <w:t>–</w:t>
      </w:r>
      <w:r w:rsidR="000F681C" w:rsidRPr="00D77709">
        <w:rPr>
          <w:rFonts w:eastAsia="SimSun"/>
          <w:i/>
          <w:color w:val="0070C0"/>
          <w:sz w:val="16"/>
        </w:rPr>
        <w:t xml:space="preserve"> </w:t>
      </w:r>
      <w:r w:rsidRPr="00D77709">
        <w:rPr>
          <w:rFonts w:eastAsia="SimSun"/>
          <w:i/>
          <w:color w:val="0070C0"/>
          <w:sz w:val="16"/>
        </w:rPr>
        <w:t>d. SCT}</w:t>
      </w:r>
    </w:p>
    <w:p w14:paraId="37112C27" w14:textId="03391B1A" w:rsidR="00CA69F1" w:rsidRPr="00D77709" w:rsidRDefault="00CA69F1" w:rsidP="00CA69F1">
      <w:pPr>
        <w:tabs>
          <w:tab w:val="left" w:pos="5529"/>
        </w:tabs>
        <w:ind w:left="426" w:hanging="426"/>
        <w:rPr>
          <w:lang w:val="en-GB"/>
        </w:rPr>
      </w:pPr>
      <w:r w:rsidRPr="00D77709">
        <w:rPr>
          <w:rFonts w:eastAsia="SimSun"/>
          <w:lang w:val="en-GB" w:eastAsia="zh-CN"/>
        </w:rPr>
        <w:t>3</w:t>
      </w:r>
      <w:r w:rsidR="00A076AE" w:rsidRPr="00D77709">
        <w:rPr>
          <w:rFonts w:eastAsia="SimSun"/>
          <w:lang w:val="en-GB" w:eastAsia="zh-CN"/>
        </w:rPr>
        <w:t>0</w:t>
      </w:r>
      <w:r w:rsidRPr="00D77709">
        <w:rPr>
          <w:rFonts w:eastAsia="SimSun"/>
          <w:lang w:val="en-GB" w:eastAsia="zh-CN"/>
        </w:rPr>
        <w:t>.</w:t>
      </w:r>
      <w:r w:rsidRPr="00D77709">
        <w:rPr>
          <w:rFonts w:eastAsia="SimSun"/>
          <w:lang w:val="en-GB" w:eastAsia="zh-CN"/>
        </w:rPr>
        <w:tab/>
      </w:r>
      <w:r w:rsidR="00390C0F" w:rsidRPr="00D77709">
        <w:rPr>
          <w:rFonts w:eastAsia="SimSun"/>
          <w:b/>
          <w:color w:val="008000"/>
          <w:sz w:val="16"/>
          <w:lang w:val="en-GB"/>
        </w:rPr>
        <w:t>ENHANCING</w:t>
      </w:r>
      <w:r w:rsidR="00390C0F" w:rsidRPr="00D77709">
        <w:rPr>
          <w:rFonts w:eastAsia="SimSun"/>
          <w:lang w:val="en-GB" w:eastAsia="zh-CN"/>
        </w:rPr>
        <w:t xml:space="preserve"> </w:t>
      </w:r>
      <w:r w:rsidR="00327BB1" w:rsidRPr="00D77709">
        <w:rPr>
          <w:b/>
          <w:color w:val="008000"/>
          <w:sz w:val="16"/>
          <w:szCs w:val="16"/>
          <w:lang w:val="en-GB"/>
        </w:rPr>
        <w:t xml:space="preserve">INDIVIDUAL EFFORTS </w:t>
      </w:r>
      <w:r w:rsidRPr="00D77709" w:rsidDel="0052266F">
        <w:rPr>
          <w:rFonts w:eastAsia="SimSun"/>
          <w:color w:val="000000" w:themeColor="text1"/>
          <w:lang w:val="en-GB" w:eastAsia="zh-CN"/>
        </w:rPr>
        <w:t>[</w:t>
      </w:r>
      <w:r w:rsidRPr="00D77709">
        <w:rPr>
          <w:rFonts w:eastAsia="SimSun"/>
          <w:lang w:val="en-GB" w:eastAsia="zh-CN"/>
        </w:rPr>
        <w:t xml:space="preserve">Each Party </w:t>
      </w:r>
      <w:r w:rsidRPr="00D77709" w:rsidDel="0052266F">
        <w:rPr>
          <w:rFonts w:eastAsia="SimSun"/>
          <w:color w:val="000000" w:themeColor="text1"/>
          <w:lang w:val="en-GB" w:eastAsia="zh-CN"/>
        </w:rPr>
        <w:t>[</w:t>
      </w:r>
      <w:r w:rsidRPr="00D77709">
        <w:rPr>
          <w:rFonts w:eastAsia="SimSun"/>
          <w:color w:val="FF0000"/>
          <w:lang w:val="en-GB" w:eastAsia="zh-CN"/>
        </w:rPr>
        <w:t>shall</w:t>
      </w:r>
      <w:r w:rsidR="0052266F" w:rsidRPr="00D77709">
        <w:rPr>
          <w:rFonts w:eastAsia="SimSun"/>
          <w:color w:val="000000" w:themeColor="text1"/>
          <w:lang w:val="en-GB" w:eastAsia="zh-CN"/>
        </w:rPr>
        <w:t>][</w:t>
      </w:r>
      <w:r w:rsidRPr="00D77709">
        <w:rPr>
          <w:rFonts w:eastAsia="SimSun"/>
          <w:color w:val="FF0000"/>
          <w:lang w:val="en-GB" w:eastAsia="zh-CN"/>
        </w:rPr>
        <w:t>should</w:t>
      </w:r>
      <w:r w:rsidR="0052266F" w:rsidRPr="00D77709">
        <w:rPr>
          <w:rFonts w:eastAsia="SimSun"/>
          <w:color w:val="000000" w:themeColor="text1"/>
          <w:lang w:val="en-GB" w:eastAsia="zh-CN"/>
        </w:rPr>
        <w:t>][</w:t>
      </w:r>
      <w:r w:rsidR="00A93466" w:rsidRPr="00D77709">
        <w:rPr>
          <w:rFonts w:eastAsia="SimSun"/>
          <w:color w:val="FF0000"/>
          <w:lang w:val="en-GB" w:eastAsia="zh-CN"/>
        </w:rPr>
        <w:t>other</w:t>
      </w:r>
      <w:r w:rsidR="0052266F" w:rsidRPr="00D77709">
        <w:rPr>
          <w:rFonts w:eastAsia="SimSun"/>
          <w:color w:val="000000" w:themeColor="text1"/>
          <w:lang w:val="en-GB" w:eastAsia="zh-CN"/>
        </w:rPr>
        <w:t>]</w:t>
      </w:r>
      <w:r w:rsidRPr="00D77709">
        <w:rPr>
          <w:rFonts w:eastAsia="SimSun"/>
          <w:color w:val="FF0000"/>
          <w:lang w:val="en-GB" w:eastAsia="zh-CN"/>
        </w:rPr>
        <w:t xml:space="preserve"> </w:t>
      </w:r>
      <w:r w:rsidRPr="00D77709">
        <w:rPr>
          <w:rFonts w:eastAsia="SimSun"/>
          <w:lang w:val="en-GB" w:eastAsia="zh-CN"/>
        </w:rPr>
        <w:t>e</w:t>
      </w:r>
      <w:r w:rsidRPr="00D77709">
        <w:rPr>
          <w:lang w:val="en-GB"/>
        </w:rPr>
        <w:t>nhance its efforts to:</w:t>
      </w:r>
    </w:p>
    <w:p w14:paraId="28D796DB" w14:textId="77777777" w:rsidR="00CA69F1" w:rsidRPr="00D77709" w:rsidRDefault="00CA69F1" w:rsidP="00CA69F1">
      <w:pPr>
        <w:ind w:left="1134" w:hanging="283"/>
      </w:pPr>
      <w:r w:rsidRPr="00D77709">
        <w:t>a.</w:t>
      </w:r>
      <w:r w:rsidRPr="00D77709">
        <w:tab/>
        <w:t>Undertake assessments of climate change impacts and vulnerability;</w:t>
      </w:r>
    </w:p>
    <w:p w14:paraId="71C31C5B" w14:textId="77777777" w:rsidR="00CA69F1" w:rsidRPr="00D77709" w:rsidRDefault="00CA69F1" w:rsidP="00CA69F1">
      <w:pPr>
        <w:ind w:left="1134" w:hanging="283"/>
      </w:pPr>
      <w:r w:rsidRPr="00D77709">
        <w:t>b.</w:t>
      </w:r>
      <w:r w:rsidRPr="00D77709">
        <w:tab/>
        <w:t xml:space="preserve">Prioritize action with respect to the people, places, ecosystems and sectors that are the most vulnerable to climate change impacts; </w:t>
      </w:r>
    </w:p>
    <w:p w14:paraId="6523D63A" w14:textId="77777777" w:rsidR="00CA69F1" w:rsidRPr="00D77709" w:rsidRDefault="00CA69F1" w:rsidP="00CA69F1">
      <w:pPr>
        <w:ind w:left="1134" w:hanging="283"/>
      </w:pPr>
      <w:r w:rsidRPr="00D77709">
        <w:t>c.</w:t>
      </w:r>
      <w:r w:rsidRPr="00D77709">
        <w:tab/>
        <w:t>Strengthen governance and enabling environments for adaptation;</w:t>
      </w:r>
    </w:p>
    <w:p w14:paraId="2ADE62FC" w14:textId="738008D8" w:rsidR="00CA69F1" w:rsidRPr="00D77709" w:rsidRDefault="00CA69F1" w:rsidP="00CA69F1">
      <w:pPr>
        <w:ind w:left="1134" w:hanging="283"/>
        <w:rPr>
          <w:i/>
        </w:rPr>
      </w:pPr>
      <w:r w:rsidRPr="00D77709">
        <w:t>d.</w:t>
      </w:r>
      <w:r w:rsidRPr="00D77709">
        <w:tab/>
        <w:t>Monitor, report, evaluate and learn from adaptation plans, policies and programmes.</w:t>
      </w:r>
      <w:r w:rsidRPr="00D77709" w:rsidDel="0052266F">
        <w:rPr>
          <w:color w:val="000000" w:themeColor="text1"/>
        </w:rPr>
        <w:t>]</w:t>
      </w:r>
      <w:r w:rsidRPr="00D77709">
        <w:t xml:space="preserve"> </w:t>
      </w:r>
      <w:r w:rsidRPr="00D77709">
        <w:rPr>
          <w:i/>
          <w:color w:val="0070C0"/>
          <w:sz w:val="16"/>
        </w:rPr>
        <w:t>{para 2 opt 5 SCT}</w:t>
      </w:r>
    </w:p>
    <w:p w14:paraId="30883750" w14:textId="3C7B5B2F" w:rsidR="00CA69F1" w:rsidRPr="00D77709" w:rsidRDefault="00CA69F1" w:rsidP="00CA69F1">
      <w:pPr>
        <w:ind w:left="426" w:hanging="426"/>
      </w:pPr>
      <w:r w:rsidRPr="00D77709">
        <w:t>3</w:t>
      </w:r>
      <w:r w:rsidR="00A076AE" w:rsidRPr="00D77709">
        <w:t>1</w:t>
      </w:r>
      <w:r w:rsidRPr="00D77709">
        <w:t>.</w:t>
      </w:r>
      <w:r w:rsidRPr="00D77709">
        <w:tab/>
      </w:r>
      <w:r w:rsidR="00F476D6" w:rsidRPr="00D77709">
        <w:rPr>
          <w:b/>
          <w:color w:val="008000"/>
          <w:sz w:val="16"/>
          <w:lang w:val="en-GB"/>
        </w:rPr>
        <w:t>INDIVIDUAL</w:t>
      </w:r>
      <w:r w:rsidR="00702F9D" w:rsidRPr="00D77709">
        <w:rPr>
          <w:b/>
          <w:color w:val="008000"/>
          <w:sz w:val="16"/>
          <w:lang w:val="en-GB"/>
        </w:rPr>
        <w:t xml:space="preserve"> </w:t>
      </w:r>
      <w:r w:rsidR="00F476D6" w:rsidRPr="00D77709">
        <w:rPr>
          <w:b/>
          <w:color w:val="008000"/>
          <w:sz w:val="16"/>
          <w:lang w:val="en-GB"/>
        </w:rPr>
        <w:t>EFFORTS</w:t>
      </w:r>
      <w:r w:rsidR="00702F9D" w:rsidRPr="00D77709">
        <w:rPr>
          <w:b/>
          <w:color w:val="008000"/>
          <w:sz w:val="16"/>
          <w:lang w:val="en-GB"/>
        </w:rPr>
        <w:t xml:space="preserve"> AND </w:t>
      </w:r>
      <w:r w:rsidR="00F476D6" w:rsidRPr="00D77709">
        <w:rPr>
          <w:b/>
          <w:color w:val="008000"/>
          <w:sz w:val="16"/>
          <w:lang w:val="en-GB"/>
        </w:rPr>
        <w:t>NATIONAL ADAPTATION PLANNING PROCESSES</w:t>
      </w:r>
      <w:r w:rsidR="00F476D6" w:rsidRPr="00D77709">
        <w:t xml:space="preserve"> </w:t>
      </w:r>
      <w:r w:rsidRPr="00D77709" w:rsidDel="0052266F">
        <w:rPr>
          <w:color w:val="000000" w:themeColor="text1"/>
        </w:rPr>
        <w:t>[</w:t>
      </w:r>
      <w:r w:rsidR="0052266F" w:rsidRPr="00D77709">
        <w:rPr>
          <w:color w:val="000000" w:themeColor="text1"/>
        </w:rPr>
        <w:t>[</w:t>
      </w:r>
      <w:r w:rsidRPr="00D77709">
        <w:t>Commitments</w:t>
      </w:r>
      <w:r w:rsidR="0052266F" w:rsidRPr="00D77709">
        <w:rPr>
          <w:color w:val="000000" w:themeColor="text1"/>
        </w:rPr>
        <w:t>][</w:t>
      </w:r>
      <w:r w:rsidRPr="00D77709">
        <w:t>contributions</w:t>
      </w:r>
      <w:r w:rsidRPr="00D77709" w:rsidDel="0052266F">
        <w:rPr>
          <w:color w:val="000000" w:themeColor="text1"/>
        </w:rPr>
        <w:t>]</w:t>
      </w:r>
      <w:r w:rsidR="00702F9D" w:rsidRPr="00D77709">
        <w:rPr>
          <w:color w:val="000000" w:themeColor="text1"/>
        </w:rPr>
        <w:t xml:space="preserve"> </w:t>
      </w:r>
      <w:r w:rsidR="0052266F" w:rsidRPr="00D77709">
        <w:rPr>
          <w:color w:val="000000" w:themeColor="text1"/>
        </w:rPr>
        <w:t>[</w:t>
      </w:r>
      <w:r w:rsidRPr="00D77709">
        <w:t>actions</w:t>
      </w:r>
      <w:r w:rsidRPr="00D77709" w:rsidDel="0052266F">
        <w:rPr>
          <w:color w:val="000000" w:themeColor="text1"/>
        </w:rPr>
        <w:t>]</w:t>
      </w:r>
      <w:r w:rsidRPr="00D77709">
        <w:t xml:space="preserve">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A93466" w:rsidRPr="00D77709">
        <w:rPr>
          <w:color w:val="FF0000"/>
        </w:rPr>
        <w:t>other</w:t>
      </w:r>
      <w:r w:rsidR="0052266F" w:rsidRPr="00D77709">
        <w:rPr>
          <w:color w:val="000000" w:themeColor="text1"/>
        </w:rPr>
        <w:t>]</w:t>
      </w:r>
      <w:r w:rsidRPr="00D77709">
        <w:t xml:space="preserve"> be </w:t>
      </w:r>
      <w:r w:rsidRPr="00D77709" w:rsidDel="0052266F">
        <w:rPr>
          <w:color w:val="000000" w:themeColor="text1"/>
        </w:rPr>
        <w:t>[</w:t>
      </w:r>
      <w:r w:rsidRPr="00D77709">
        <w:t>consistent with</w:t>
      </w:r>
      <w:r w:rsidR="0052266F" w:rsidRPr="00D77709">
        <w:rPr>
          <w:color w:val="000000" w:themeColor="text1"/>
        </w:rPr>
        <w:t>][</w:t>
      </w:r>
      <w:r w:rsidRPr="00D77709">
        <w:t>informed by</w:t>
      </w:r>
      <w:r w:rsidRPr="00D77709" w:rsidDel="0052266F">
        <w:rPr>
          <w:color w:val="000000" w:themeColor="text1"/>
        </w:rPr>
        <w:t>]</w:t>
      </w:r>
      <w:r w:rsidRPr="00D77709">
        <w:t xml:space="preserve"> the NAP process subject to modalities and procedures to be developed and adopted by the governing body:</w:t>
      </w:r>
    </w:p>
    <w:p w14:paraId="74BEC2C3" w14:textId="77777777" w:rsidR="00CA69F1" w:rsidRPr="00D77709" w:rsidRDefault="00CA69F1" w:rsidP="00CA69F1">
      <w:pPr>
        <w:ind w:left="1134" w:hanging="283"/>
        <w:rPr>
          <w:i/>
        </w:rPr>
      </w:pPr>
      <w:r w:rsidRPr="00D77709">
        <w:t>a.</w:t>
      </w:r>
      <w:r w:rsidRPr="00D77709">
        <w:tab/>
        <w:t xml:space="preserve">NAPs provide the basis for all countries to assess vulnerabilities and identify and implement adaptation measures; </w:t>
      </w:r>
      <w:r w:rsidRPr="00D77709">
        <w:rPr>
          <w:i/>
          <w:color w:val="0070C0"/>
          <w:sz w:val="16"/>
        </w:rPr>
        <w:t>{para 5 opt 1 SCT}</w:t>
      </w:r>
    </w:p>
    <w:p w14:paraId="5542B6B6" w14:textId="77777777" w:rsidR="00CA69F1" w:rsidRPr="00D77709" w:rsidRDefault="00CA69F1" w:rsidP="00CA69F1">
      <w:pPr>
        <w:ind w:left="1134" w:hanging="283"/>
        <w:rPr>
          <w:szCs w:val="20"/>
        </w:rPr>
      </w:pPr>
      <w:r w:rsidRPr="00D77709">
        <w:t>b.</w:t>
      </w:r>
      <w:r w:rsidRPr="00D77709">
        <w:tab/>
        <w:t>NAPs</w:t>
      </w:r>
      <w:r w:rsidRPr="00D77709">
        <w:rPr>
          <w:szCs w:val="20"/>
        </w:rPr>
        <w:t xml:space="preserve"> are a key strategic framework for adaptation planning, the determination of adaptation priorities and adaptation support and needs, as well as for guiding the integration and implementation of adaptation;</w:t>
      </w:r>
    </w:p>
    <w:p w14:paraId="7B685854" w14:textId="302B7F34" w:rsidR="00CA69F1" w:rsidRPr="00D77709" w:rsidRDefault="00CA69F1" w:rsidP="00CA69F1">
      <w:pPr>
        <w:ind w:left="1134" w:hanging="283"/>
        <w:rPr>
          <w:szCs w:val="20"/>
        </w:rPr>
      </w:pPr>
      <w:r w:rsidRPr="00D77709">
        <w:t>c.</w:t>
      </w:r>
      <w:r w:rsidRPr="00D77709">
        <w:tab/>
        <w:t>NAPs</w:t>
      </w:r>
      <w:r w:rsidRPr="00D77709">
        <w:rPr>
          <w:szCs w:val="20"/>
        </w:rPr>
        <w:t xml:space="preserve"> </w:t>
      </w:r>
      <w:r w:rsidRPr="00D77709" w:rsidDel="0052266F">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A93466" w:rsidRPr="00D77709">
        <w:rPr>
          <w:color w:val="FF0000"/>
        </w:rPr>
        <w:t>other</w:t>
      </w:r>
      <w:r w:rsidR="0052266F" w:rsidRPr="00D77709">
        <w:rPr>
          <w:color w:val="000000" w:themeColor="text1"/>
        </w:rPr>
        <w:t>]</w:t>
      </w:r>
      <w:r w:rsidRPr="00D77709">
        <w:t xml:space="preserve"> </w:t>
      </w:r>
      <w:r w:rsidRPr="00D77709">
        <w:rPr>
          <w:szCs w:val="20"/>
        </w:rPr>
        <w:t xml:space="preserve">go </w:t>
      </w:r>
      <w:r w:rsidRPr="00D77709" w:rsidDel="0052266F">
        <w:rPr>
          <w:color w:val="000000" w:themeColor="text1"/>
        </w:rPr>
        <w:t>[</w:t>
      </w:r>
      <w:r w:rsidRPr="00D77709">
        <w:rPr>
          <w:szCs w:val="20"/>
        </w:rPr>
        <w:t>beyond planning and mainstreaming</w:t>
      </w:r>
      <w:r w:rsidR="0052266F" w:rsidRPr="00D77709">
        <w:rPr>
          <w:color w:val="000000" w:themeColor="text1"/>
          <w:szCs w:val="20"/>
        </w:rPr>
        <w:t>][</w:t>
      </w:r>
      <w:r w:rsidRPr="00D77709">
        <w:rPr>
          <w:szCs w:val="20"/>
        </w:rPr>
        <w:t>into concrete actions on the ground</w:t>
      </w:r>
      <w:r w:rsidR="0052266F" w:rsidRPr="00D77709">
        <w:rPr>
          <w:color w:val="000000" w:themeColor="text1"/>
          <w:szCs w:val="20"/>
        </w:rPr>
        <w:t>][</w:t>
      </w:r>
      <w:r w:rsidRPr="00D77709">
        <w:rPr>
          <w:szCs w:val="20"/>
        </w:rPr>
        <w:t>into implementation</w:t>
      </w:r>
      <w:r w:rsidR="0052266F" w:rsidRPr="00D77709">
        <w:rPr>
          <w:color w:val="000000" w:themeColor="text1"/>
          <w:szCs w:val="20"/>
        </w:rPr>
        <w:t>][</w:t>
      </w:r>
      <w:r w:rsidRPr="00D77709">
        <w:rPr>
          <w:szCs w:val="20"/>
        </w:rPr>
        <w:t>beyond integrating</w:t>
      </w:r>
      <w:r w:rsidR="0052266F" w:rsidRPr="00D77709">
        <w:rPr>
          <w:color w:val="000000" w:themeColor="text1"/>
          <w:szCs w:val="20"/>
        </w:rPr>
        <w:t>]</w:t>
      </w:r>
      <w:r w:rsidRPr="00D77709">
        <w:rPr>
          <w:szCs w:val="20"/>
        </w:rPr>
        <w:t xml:space="preserve">, by defining modalities for support and implementation; </w:t>
      </w:r>
    </w:p>
    <w:p w14:paraId="6D118427" w14:textId="1F90CAF3" w:rsidR="00CA69F1" w:rsidRPr="00D77709" w:rsidRDefault="00CA69F1" w:rsidP="00CA69F1">
      <w:pPr>
        <w:ind w:left="1134" w:hanging="283"/>
        <w:rPr>
          <w:szCs w:val="20"/>
        </w:rPr>
      </w:pPr>
      <w:r w:rsidRPr="00D77709">
        <w:t>d.</w:t>
      </w:r>
      <w:r w:rsidRPr="00D77709">
        <w:tab/>
      </w:r>
      <w:r w:rsidRPr="00D77709" w:rsidDel="009C5046">
        <w:rPr>
          <w:szCs w:val="20"/>
        </w:rPr>
        <w:t xml:space="preserve">Ensure that </w:t>
      </w:r>
      <w:r w:rsidRPr="00D77709">
        <w:rPr>
          <w:szCs w:val="20"/>
        </w:rPr>
        <w:t xml:space="preserve">the </w:t>
      </w:r>
      <w:r w:rsidRPr="00D77709">
        <w:t>NAP process</w:t>
      </w:r>
      <w:r w:rsidRPr="00D77709" w:rsidDel="009C5046">
        <w:t xml:space="preserve"> </w:t>
      </w:r>
      <w:r w:rsidRPr="00D77709" w:rsidDel="009C5046">
        <w:rPr>
          <w:color w:val="FF0000"/>
        </w:rPr>
        <w:t>is</w:t>
      </w:r>
      <w:r w:rsidRPr="00D77709">
        <w:t xml:space="preserve"> </w:t>
      </w:r>
      <w:r w:rsidRPr="00D77709">
        <w:rPr>
          <w:szCs w:val="20"/>
        </w:rPr>
        <w:t>undertaken</w:t>
      </w:r>
      <w:r w:rsidRPr="00D77709" w:rsidDel="0052266F">
        <w:rPr>
          <w:color w:val="000000" w:themeColor="text1"/>
        </w:rPr>
        <w:t>[</w:t>
      </w:r>
      <w:r w:rsidRPr="00D77709">
        <w:rPr>
          <w:szCs w:val="20"/>
        </w:rPr>
        <w:t xml:space="preserve"> in a participatory and inclusive manner, building on existing community-driven and traditional adaptation efforts,</w:t>
      </w:r>
      <w:r w:rsidRPr="00D77709" w:rsidDel="0052266F">
        <w:rPr>
          <w:color w:val="000000" w:themeColor="text1"/>
        </w:rPr>
        <w:t>]</w:t>
      </w:r>
      <w:r w:rsidRPr="00D77709">
        <w:rPr>
          <w:szCs w:val="20"/>
        </w:rPr>
        <w:t xml:space="preserve"> in all interested </w:t>
      </w:r>
      <w:r w:rsidRPr="00D77709" w:rsidDel="0052266F">
        <w:rPr>
          <w:color w:val="000000" w:themeColor="text1"/>
        </w:rPr>
        <w:t>[</w:t>
      </w:r>
      <w:r w:rsidRPr="00D77709">
        <w:rPr>
          <w:szCs w:val="20"/>
        </w:rPr>
        <w:t>developing countries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in particular</w:t>
      </w:r>
      <w:r w:rsidR="0052266F" w:rsidRPr="00D77709">
        <w:rPr>
          <w:color w:val="000000" w:themeColor="text1"/>
          <w:szCs w:val="20"/>
        </w:rPr>
        <w:t>][</w:t>
      </w:r>
      <w:r w:rsidRPr="00D77709">
        <w:rPr>
          <w:szCs w:val="20"/>
        </w:rPr>
        <w:t>including</w:t>
      </w:r>
      <w:r w:rsidRPr="00D77709" w:rsidDel="0052266F">
        <w:rPr>
          <w:color w:val="000000" w:themeColor="text1"/>
        </w:rPr>
        <w:t>]</w:t>
      </w:r>
      <w:r w:rsidRPr="00D77709">
        <w:rPr>
          <w:szCs w:val="20"/>
        </w:rPr>
        <w:t xml:space="preserve"> in SIDS and the LDCs, and in Africa;</w:t>
      </w:r>
    </w:p>
    <w:p w14:paraId="5407ACC0" w14:textId="10C69AE1" w:rsidR="00CA69F1" w:rsidRPr="00D77709" w:rsidRDefault="00CA69F1" w:rsidP="00CA69F1">
      <w:pPr>
        <w:ind w:left="1134" w:hanging="283"/>
        <w:rPr>
          <w:i/>
        </w:rPr>
      </w:pPr>
      <w:r w:rsidRPr="00D77709">
        <w:t>e.</w:t>
      </w:r>
      <w:r w:rsidRPr="00D77709">
        <w:tab/>
        <w:t>A</w:t>
      </w:r>
      <w:r w:rsidRPr="00D77709">
        <w:rPr>
          <w:szCs w:val="20"/>
        </w:rPr>
        <w:t xml:space="preserve">rticulation of </w:t>
      </w:r>
      <w:r w:rsidRPr="00D77709">
        <w:t xml:space="preserve">NAPs </w:t>
      </w:r>
      <w:r w:rsidRPr="00D77709">
        <w:rPr>
          <w:szCs w:val="20"/>
        </w:rPr>
        <w:t xml:space="preserve">and </w:t>
      </w:r>
      <w:r w:rsidRPr="00D77709">
        <w:t xml:space="preserve">NAMAs, </w:t>
      </w:r>
      <w:r w:rsidRPr="00D77709">
        <w:rPr>
          <w:szCs w:val="20"/>
        </w:rPr>
        <w:t>as appropriate, to promote climate resilience and sustainable development trajectories.</w:t>
      </w:r>
      <w:r w:rsidRPr="00D77709" w:rsidDel="0052266F">
        <w:rPr>
          <w:color w:val="000000" w:themeColor="text1"/>
        </w:rPr>
        <w:t>]</w:t>
      </w:r>
      <w:r w:rsidRPr="00D77709">
        <w:rPr>
          <w:szCs w:val="20"/>
        </w:rPr>
        <w:t xml:space="preserve"> </w:t>
      </w:r>
      <w:r w:rsidRPr="00D77709">
        <w:rPr>
          <w:i/>
          <w:color w:val="0070C0"/>
          <w:sz w:val="16"/>
        </w:rPr>
        <w:t>{para 5 opt 1 b.</w:t>
      </w:r>
      <w:r w:rsidR="000F681C" w:rsidRPr="00D77709">
        <w:rPr>
          <w:i/>
          <w:color w:val="0070C0"/>
          <w:sz w:val="16"/>
        </w:rPr>
        <w:t xml:space="preserve"> </w:t>
      </w:r>
      <w:r w:rsidRPr="00D77709">
        <w:rPr>
          <w:i/>
          <w:color w:val="0070C0"/>
          <w:sz w:val="16"/>
        </w:rPr>
        <w:t>-</w:t>
      </w:r>
      <w:r w:rsidR="000F681C" w:rsidRPr="00D77709">
        <w:rPr>
          <w:i/>
          <w:color w:val="0070C0"/>
          <w:sz w:val="16"/>
        </w:rPr>
        <w:t xml:space="preserve"> </w:t>
      </w:r>
      <w:r w:rsidRPr="00D77709">
        <w:rPr>
          <w:i/>
          <w:color w:val="0070C0"/>
          <w:sz w:val="16"/>
        </w:rPr>
        <w:t>f. SCT}</w:t>
      </w:r>
    </w:p>
    <w:p w14:paraId="457B20D6" w14:textId="6365FCD4" w:rsidR="00CA69F1" w:rsidRPr="00D77709" w:rsidRDefault="00CA69F1" w:rsidP="00CA69F1">
      <w:pPr>
        <w:ind w:left="426" w:hanging="426"/>
      </w:pPr>
      <w:r w:rsidRPr="00D77709">
        <w:t>3</w:t>
      </w:r>
      <w:r w:rsidR="00A076AE" w:rsidRPr="00D77709">
        <w:t>2</w:t>
      </w:r>
      <w:r w:rsidRPr="00D77709">
        <w:t>.</w:t>
      </w:r>
      <w:r w:rsidRPr="00D77709">
        <w:tab/>
      </w:r>
      <w:r w:rsidR="00C60C75" w:rsidRPr="00D77709">
        <w:rPr>
          <w:b/>
          <w:color w:val="008000"/>
          <w:sz w:val="16"/>
        </w:rPr>
        <w:t>IND</w:t>
      </w:r>
      <w:r w:rsidR="00CF09A4" w:rsidRPr="00D77709">
        <w:rPr>
          <w:b/>
          <w:color w:val="008000"/>
          <w:sz w:val="16"/>
        </w:rPr>
        <w:t xml:space="preserve">IVIDUAL EFFORTS – </w:t>
      </w:r>
      <w:r w:rsidR="00C96B59" w:rsidRPr="00D77709">
        <w:rPr>
          <w:b/>
          <w:color w:val="008000"/>
          <w:sz w:val="16"/>
        </w:rPr>
        <w:t>LEVELS OF AMBITION</w:t>
      </w:r>
      <w:r w:rsidR="00662EA0" w:rsidRPr="00D77709">
        <w:rPr>
          <w:b/>
          <w:color w:val="008000"/>
          <w:sz w:val="16"/>
        </w:rPr>
        <w:t xml:space="preserve"> </w:t>
      </w:r>
      <w:r w:rsidRPr="00D77709" w:rsidDel="0052266F">
        <w:rPr>
          <w:color w:val="000000" w:themeColor="text1"/>
        </w:rPr>
        <w:t>[</w:t>
      </w:r>
      <w:r w:rsidRPr="00D77709">
        <w:t>Parties that include an adaptation component in their NDCs may do so pursuant to one or more of the following levels of ambition for enhancing climate change resilience:</w:t>
      </w:r>
    </w:p>
    <w:p w14:paraId="1FA7787A" w14:textId="77777777" w:rsidR="00CA69F1" w:rsidRPr="00D77709" w:rsidRDefault="00CA69F1" w:rsidP="00CA69F1">
      <w:pPr>
        <w:ind w:left="1134" w:hanging="283"/>
        <w:rPr>
          <w:szCs w:val="20"/>
        </w:rPr>
      </w:pPr>
      <w:r w:rsidRPr="00D77709">
        <w:t>a.</w:t>
      </w:r>
      <w:r w:rsidRPr="00D77709">
        <w:tab/>
        <w:t>Implementation of the mainstreaming of adaptation measures aimed at ensuring sustainable development pathways of countries’ actions;</w:t>
      </w:r>
    </w:p>
    <w:p w14:paraId="76C5A5C7" w14:textId="77777777" w:rsidR="00CA69F1" w:rsidRPr="00D77709" w:rsidRDefault="00CA69F1" w:rsidP="00CA69F1">
      <w:pPr>
        <w:ind w:left="1134" w:hanging="283"/>
        <w:rPr>
          <w:szCs w:val="20"/>
        </w:rPr>
      </w:pPr>
      <w:r w:rsidRPr="00D77709">
        <w:t>b.</w:t>
      </w:r>
      <w:r w:rsidRPr="00D77709">
        <w:tab/>
        <w:t>Implementation of actions beyond those currently undertaken by Parties under the Convention or paragraph 12 of decision 1/CP.20;</w:t>
      </w:r>
    </w:p>
    <w:p w14:paraId="1775ABBF" w14:textId="139114D5" w:rsidR="00CA69F1" w:rsidRPr="00D77709" w:rsidRDefault="00CA69F1" w:rsidP="00CA69F1">
      <w:pPr>
        <w:ind w:left="1134" w:hanging="283"/>
        <w:rPr>
          <w:i/>
          <w:szCs w:val="20"/>
        </w:rPr>
      </w:pPr>
      <w:r w:rsidRPr="00D77709">
        <w:t>c.</w:t>
      </w:r>
      <w:r w:rsidRPr="00D77709">
        <w:tab/>
        <w:t xml:space="preserve">In cooperation with the international community, advance global adaptation efforts for </w:t>
      </w:r>
      <w:r w:rsidRPr="00D77709">
        <w:rPr>
          <w:szCs w:val="20"/>
        </w:rPr>
        <w:t>areas that are beyond Parties’ national capacities.</w:t>
      </w:r>
      <w:r w:rsidRPr="00D77709" w:rsidDel="0052266F">
        <w:rPr>
          <w:color w:val="000000" w:themeColor="text1"/>
        </w:rPr>
        <w:t>]</w:t>
      </w:r>
      <w:r w:rsidRPr="00D77709">
        <w:rPr>
          <w:szCs w:val="20"/>
        </w:rPr>
        <w:t xml:space="preserve"> </w:t>
      </w:r>
      <w:r w:rsidRPr="00D77709">
        <w:rPr>
          <w:i/>
          <w:color w:val="0070C0"/>
          <w:sz w:val="16"/>
        </w:rPr>
        <w:t>{para 4 opt 6 SCT}</w:t>
      </w:r>
    </w:p>
    <w:p w14:paraId="7C2FAF3F" w14:textId="1767705F" w:rsidR="00CA69F1" w:rsidRPr="00D77709" w:rsidRDefault="00CA69F1" w:rsidP="00CA69F1">
      <w:pPr>
        <w:ind w:left="426" w:hanging="426"/>
        <w:rPr>
          <w:i/>
          <w:lang w:val="en-GB"/>
        </w:rPr>
      </w:pPr>
      <w:r w:rsidRPr="00D77709">
        <w:rPr>
          <w:lang w:val="en-GB"/>
        </w:rPr>
        <w:t>3</w:t>
      </w:r>
      <w:r w:rsidR="00A076AE" w:rsidRPr="00D77709">
        <w:rPr>
          <w:lang w:val="en-GB"/>
        </w:rPr>
        <w:t>3</w:t>
      </w:r>
      <w:r w:rsidRPr="00D77709">
        <w:rPr>
          <w:lang w:val="en-GB"/>
        </w:rPr>
        <w:t>.</w:t>
      </w:r>
      <w:r w:rsidRPr="00D77709">
        <w:rPr>
          <w:lang w:val="en-GB"/>
        </w:rPr>
        <w:tab/>
      </w:r>
      <w:r w:rsidR="00CF09A4" w:rsidRPr="00D77709">
        <w:rPr>
          <w:b/>
          <w:color w:val="008000"/>
          <w:sz w:val="16"/>
          <w:lang w:val="en-GB"/>
        </w:rPr>
        <w:t>ENHANCING COMMUNICATIONS</w:t>
      </w:r>
      <w:r w:rsidR="00CF09A4" w:rsidRPr="00D77709">
        <w:rPr>
          <w:lang w:val="en-GB"/>
        </w:rPr>
        <w:t xml:space="preserve"> </w:t>
      </w:r>
      <w:r w:rsidRPr="00D77709" w:rsidDel="0052266F">
        <w:rPr>
          <w:color w:val="000000" w:themeColor="text1"/>
          <w:lang w:val="en-GB"/>
        </w:rPr>
        <w:t>[</w:t>
      </w:r>
      <w:r w:rsidRPr="00D77709">
        <w:rPr>
          <w:lang w:val="en-GB"/>
        </w:rPr>
        <w:t xml:space="preserve">All Parties </w:t>
      </w:r>
      <w:r w:rsidRPr="00D77709" w:rsidDel="0052266F">
        <w:rPr>
          <w:rFonts w:eastAsia="SimSun"/>
          <w:color w:val="000000" w:themeColor="text1"/>
          <w:lang w:val="en-GB"/>
        </w:rPr>
        <w:t>[</w:t>
      </w:r>
      <w:r w:rsidRPr="00D77709">
        <w:rPr>
          <w:rFonts w:eastAsia="SimSun"/>
          <w:color w:val="FF0000"/>
          <w:lang w:val="en-GB"/>
        </w:rPr>
        <w:t>shall</w:t>
      </w:r>
      <w:r w:rsidR="0052266F" w:rsidRPr="00D77709">
        <w:rPr>
          <w:rFonts w:eastAsia="SimSun"/>
          <w:color w:val="000000" w:themeColor="text1"/>
          <w:lang w:val="en-GB"/>
        </w:rPr>
        <w:t>][</w:t>
      </w:r>
      <w:r w:rsidRPr="00D77709">
        <w:rPr>
          <w:rFonts w:eastAsia="SimSun"/>
          <w:color w:val="FF0000"/>
          <w:lang w:val="en-GB"/>
        </w:rPr>
        <w:t>should</w:t>
      </w:r>
      <w:r w:rsidR="0052266F" w:rsidRPr="00D77709">
        <w:rPr>
          <w:rFonts w:eastAsia="SimSun"/>
          <w:color w:val="000000" w:themeColor="text1"/>
          <w:lang w:val="en-GB"/>
        </w:rPr>
        <w:t>][</w:t>
      </w:r>
      <w:r w:rsidR="00A93466" w:rsidRPr="00D77709">
        <w:rPr>
          <w:rFonts w:eastAsia="SimSun"/>
          <w:color w:val="FF0000"/>
          <w:lang w:val="en-GB"/>
        </w:rPr>
        <w:t>other</w:t>
      </w:r>
      <w:r w:rsidR="0052266F" w:rsidRPr="00D77709">
        <w:rPr>
          <w:rFonts w:eastAsia="SimSun"/>
          <w:color w:val="000000" w:themeColor="text1"/>
          <w:lang w:val="en-GB"/>
        </w:rPr>
        <w:t>]</w:t>
      </w:r>
      <w:r w:rsidRPr="00D77709">
        <w:rPr>
          <w:rFonts w:eastAsia="SimSun"/>
          <w:color w:val="FF0000"/>
          <w:lang w:val="en-GB"/>
        </w:rPr>
        <w:t xml:space="preserve"> </w:t>
      </w:r>
      <w:r w:rsidRPr="00D77709">
        <w:rPr>
          <w:lang w:val="en-GB"/>
        </w:rPr>
        <w:t xml:space="preserve">enhance cooperation to improve national communications and biennial communications so that they can more effectively capture and </w:t>
      </w:r>
      <w:r w:rsidRPr="00D77709">
        <w:rPr>
          <w:lang w:val="en-GB"/>
        </w:rPr>
        <w:lastRenderedPageBreak/>
        <w:t>support national adaptation planning processes and, as a result, facilitate accountability and the exchange of knowledge, lessons and good practices.</w:t>
      </w:r>
      <w:r w:rsidRPr="00D77709" w:rsidDel="0052266F">
        <w:rPr>
          <w:color w:val="000000" w:themeColor="text1"/>
          <w:lang w:val="en-GB"/>
        </w:rPr>
        <w:t>]</w:t>
      </w:r>
      <w:r w:rsidRPr="00D77709">
        <w:rPr>
          <w:lang w:val="en-GB"/>
        </w:rPr>
        <w:t xml:space="preserve"> </w:t>
      </w:r>
      <w:r w:rsidRPr="00D77709">
        <w:rPr>
          <w:i/>
          <w:color w:val="0070C0"/>
          <w:sz w:val="16"/>
          <w:lang w:val="en-GB"/>
        </w:rPr>
        <w:t>{para 8 2</w:t>
      </w:r>
      <w:r w:rsidRPr="00D77709">
        <w:rPr>
          <w:i/>
          <w:color w:val="0070C0"/>
          <w:sz w:val="16"/>
          <w:vertAlign w:val="superscript"/>
          <w:lang w:val="en-GB"/>
        </w:rPr>
        <w:t>nd</w:t>
      </w:r>
      <w:r w:rsidRPr="00D77709">
        <w:rPr>
          <w:i/>
          <w:color w:val="0070C0"/>
          <w:sz w:val="16"/>
          <w:lang w:val="en-GB"/>
        </w:rPr>
        <w:t xml:space="preserve"> sentence </w:t>
      </w:r>
      <w:r w:rsidR="000F681C" w:rsidRPr="00D77709">
        <w:rPr>
          <w:i/>
          <w:color w:val="0070C0"/>
          <w:sz w:val="16"/>
          <w:lang w:val="en-GB"/>
        </w:rPr>
        <w:t>SCT</w:t>
      </w:r>
      <w:r w:rsidRPr="00D77709">
        <w:rPr>
          <w:i/>
          <w:color w:val="0070C0"/>
          <w:sz w:val="16"/>
          <w:lang w:val="en-GB"/>
        </w:rPr>
        <w:t>}</w:t>
      </w:r>
    </w:p>
    <w:p w14:paraId="4C62F4CE" w14:textId="2F4FA6A1" w:rsidR="00CA69F1" w:rsidRPr="00D77709" w:rsidRDefault="00CA69F1" w:rsidP="00CA69F1">
      <w:pPr>
        <w:tabs>
          <w:tab w:val="left" w:pos="5529"/>
        </w:tabs>
        <w:ind w:left="426" w:hanging="426"/>
        <w:rPr>
          <w:szCs w:val="20"/>
          <w:lang w:val="en-GB"/>
        </w:rPr>
      </w:pPr>
      <w:r w:rsidRPr="00D77709">
        <w:rPr>
          <w:lang w:val="en-GB"/>
        </w:rPr>
        <w:t>3</w:t>
      </w:r>
      <w:r w:rsidR="00A076AE" w:rsidRPr="00D77709">
        <w:rPr>
          <w:lang w:val="en-GB"/>
        </w:rPr>
        <w:t>4</w:t>
      </w:r>
      <w:r w:rsidRPr="00D77709">
        <w:rPr>
          <w:lang w:val="en-GB"/>
        </w:rPr>
        <w:t>.</w:t>
      </w:r>
      <w:r w:rsidRPr="00D77709">
        <w:rPr>
          <w:lang w:val="en-GB"/>
        </w:rPr>
        <w:tab/>
      </w:r>
      <w:r w:rsidR="009E17EC" w:rsidRPr="00D77709">
        <w:rPr>
          <w:b/>
          <w:color w:val="008000"/>
          <w:sz w:val="16"/>
          <w:lang w:val="en-GB"/>
        </w:rPr>
        <w:t>MONITORING AND EVALUATION</w:t>
      </w:r>
      <w:r w:rsidR="009E17EC" w:rsidRPr="00D77709">
        <w:rPr>
          <w:lang w:val="en-GB"/>
        </w:rPr>
        <w:t xml:space="preserve"> </w:t>
      </w:r>
      <w:r w:rsidRPr="00D77709" w:rsidDel="0052266F">
        <w:rPr>
          <w:color w:val="000000" w:themeColor="text1"/>
          <w:lang w:val="en-GB"/>
        </w:rPr>
        <w:t>[</w:t>
      </w:r>
      <w:r w:rsidRPr="00D77709">
        <w:rPr>
          <w:b/>
          <w:i/>
          <w:u w:val="single"/>
          <w:lang w:val="en-GB"/>
        </w:rPr>
        <w:t>Option 1</w:t>
      </w:r>
      <w:r w:rsidRPr="00D77709">
        <w:rPr>
          <w:lang w:val="en-GB"/>
        </w:rPr>
        <w:t>: Monitoring and evaluation</w:t>
      </w:r>
      <w:r w:rsidR="0052266F" w:rsidRPr="00D77709">
        <w:rPr>
          <w:color w:val="000000" w:themeColor="text1"/>
          <w:lang w:val="en-GB"/>
        </w:rPr>
        <w:t>[</w:t>
      </w:r>
      <w:r w:rsidRPr="00D77709">
        <w:rPr>
          <w:lang w:val="en-GB"/>
        </w:rPr>
        <w:t>, including reporting and learning from plans, policies and programmes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should be</w:t>
      </w:r>
      <w:r w:rsidR="0052266F" w:rsidRPr="00D77709">
        <w:rPr>
          <w:color w:val="000000" w:themeColor="text1"/>
          <w:lang w:val="en-GB"/>
        </w:rPr>
        <w:t>][</w:t>
      </w:r>
      <w:r w:rsidRPr="00D77709">
        <w:rPr>
          <w:lang w:val="en-GB"/>
        </w:rPr>
        <w:t>is</w:t>
      </w:r>
      <w:r w:rsidRPr="00D77709" w:rsidDel="0052266F">
        <w:rPr>
          <w:color w:val="000000" w:themeColor="text1"/>
          <w:lang w:val="en-GB"/>
        </w:rPr>
        <w:t>]</w:t>
      </w:r>
      <w:r w:rsidRPr="00D77709">
        <w:rPr>
          <w:lang w:val="en-GB"/>
        </w:rPr>
        <w:t xml:space="preserve"> a country-driven and country-specific process that </w:t>
      </w:r>
      <w:r w:rsidRPr="00D77709">
        <w:rPr>
          <w:szCs w:val="20"/>
          <w:lang w:val="en-GB"/>
        </w:rPr>
        <w:t>would</w:t>
      </w:r>
      <w:r w:rsidRPr="00D77709">
        <w:rPr>
          <w:lang w:val="en-GB"/>
        </w:rPr>
        <w:t xml:space="preserve"> not impose any additional burden on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annex X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would be supported complementarily by developed country Parties</w:t>
      </w:r>
      <w:r w:rsidR="0052266F" w:rsidRPr="00D77709">
        <w:rPr>
          <w:color w:val="000000" w:themeColor="text1"/>
          <w:lang w:val="en-GB"/>
        </w:rPr>
        <w:t>][</w:t>
      </w:r>
      <w:r w:rsidRPr="00D77709">
        <w:rPr>
          <w:lang w:val="en-GB"/>
        </w:rPr>
        <w:t xml:space="preserve">and shall be </w:t>
      </w:r>
      <w:r w:rsidRPr="00D77709">
        <w:rPr>
          <w:szCs w:val="20"/>
          <w:lang w:val="en-GB"/>
        </w:rPr>
        <w:t>strengthened and/or institutionalized:</w:t>
      </w:r>
    </w:p>
    <w:p w14:paraId="0B56527D"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 xml:space="preserve">Strengthen and improve climate-related research and systematic observation and provide enhanced support; </w:t>
      </w:r>
    </w:p>
    <w:p w14:paraId="09A73C1D"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 xml:space="preserve">Consider indicators for governance and planning; </w:t>
      </w:r>
    </w:p>
    <w:p w14:paraId="6FB9C893"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 xml:space="preserve">Monitor gaps in adaptation as well as needs under different scenarios; </w:t>
      </w:r>
    </w:p>
    <w:p w14:paraId="45509767"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 xml:space="preserve">Monitoring and evaluation to focus on the provision and adequacy of support; </w:t>
      </w:r>
    </w:p>
    <w:p w14:paraId="3FCD28C1" w14:textId="1DB82F61" w:rsidR="00CA69F1" w:rsidRPr="00D77709" w:rsidRDefault="00CA69F1" w:rsidP="00CA69F1">
      <w:pPr>
        <w:tabs>
          <w:tab w:val="left" w:pos="5529"/>
        </w:tabs>
        <w:ind w:left="1135" w:hanging="284"/>
        <w:rPr>
          <w:rFonts w:eastAsia="SimSun"/>
          <w:lang w:val="en-GB"/>
        </w:rPr>
      </w:pPr>
      <w:r w:rsidRPr="00D77709">
        <w:rPr>
          <w:rFonts w:eastAsia="SimSun"/>
          <w:szCs w:val="20"/>
          <w:lang w:val="en-GB"/>
        </w:rPr>
        <w:t>e.</w:t>
      </w:r>
      <w:r w:rsidRPr="00D77709">
        <w:rPr>
          <w:rFonts w:eastAsia="SimSun"/>
          <w:szCs w:val="20"/>
          <w:lang w:val="en-GB"/>
        </w:rPr>
        <w:tab/>
        <w:t xml:space="preserve">Assessment of adaptation support available from developed country Parties in relation to the needs of developing countries, taking into account cooperative actions and recognition of past investments by developing countries. </w:t>
      </w:r>
      <w:r w:rsidRPr="00D77709">
        <w:rPr>
          <w:rFonts w:eastAsia="SimSun"/>
          <w:i/>
          <w:color w:val="0070C0"/>
          <w:sz w:val="16"/>
          <w:lang w:val="en-GB"/>
        </w:rPr>
        <w:t>{para 14 opt</w:t>
      </w:r>
      <w:r w:rsidR="000F681C" w:rsidRPr="00D77709">
        <w:rPr>
          <w:rFonts w:eastAsia="SimSun"/>
          <w:i/>
          <w:color w:val="0070C0"/>
          <w:sz w:val="16"/>
          <w:lang w:val="en-GB"/>
        </w:rPr>
        <w:t>s</w:t>
      </w:r>
      <w:r w:rsidRPr="00D77709">
        <w:rPr>
          <w:rFonts w:eastAsia="SimSun"/>
          <w:i/>
          <w:color w:val="0070C0"/>
          <w:sz w:val="16"/>
          <w:lang w:val="en-GB"/>
        </w:rPr>
        <w:t xml:space="preserve"> 1, 3 1</w:t>
      </w:r>
      <w:r w:rsidRPr="00D77709">
        <w:rPr>
          <w:rFonts w:eastAsia="SimSun"/>
          <w:i/>
          <w:color w:val="0070C0"/>
          <w:sz w:val="16"/>
          <w:vertAlign w:val="superscript"/>
          <w:lang w:val="en-GB"/>
        </w:rPr>
        <w:t>st</w:t>
      </w:r>
      <w:r w:rsidRPr="00D77709">
        <w:rPr>
          <w:rFonts w:eastAsia="SimSun"/>
          <w:i/>
          <w:color w:val="0070C0"/>
          <w:sz w:val="16"/>
          <w:lang w:val="en-GB"/>
        </w:rPr>
        <w:t xml:space="preserve"> sentence, 4 </w:t>
      </w:r>
      <w:r w:rsidR="000F681C" w:rsidRPr="00D77709">
        <w:rPr>
          <w:rFonts w:eastAsia="SimSun"/>
          <w:i/>
          <w:color w:val="0070C0"/>
          <w:sz w:val="16"/>
          <w:lang w:val="en-GB"/>
        </w:rPr>
        <w:t xml:space="preserve">and </w:t>
      </w:r>
      <w:r w:rsidRPr="00D77709">
        <w:rPr>
          <w:rFonts w:eastAsia="SimSun"/>
          <w:i/>
          <w:color w:val="0070C0"/>
          <w:sz w:val="16"/>
          <w:lang w:val="en-GB"/>
        </w:rPr>
        <w:t>5 SCT}</w:t>
      </w:r>
    </w:p>
    <w:p w14:paraId="3CA141E4" w14:textId="77EE8FCC" w:rsidR="00CA69F1" w:rsidRPr="00D77709" w:rsidRDefault="00CA69F1" w:rsidP="00CA69F1">
      <w:pPr>
        <w:tabs>
          <w:tab w:val="left" w:pos="5529"/>
        </w:tabs>
        <w:ind w:left="426"/>
        <w:rPr>
          <w:lang w:val="en-GB"/>
        </w:rPr>
      </w:pPr>
      <w:r w:rsidRPr="00D77709">
        <w:rPr>
          <w:b/>
          <w:i/>
          <w:u w:val="single"/>
          <w:lang w:val="en-GB"/>
        </w:rPr>
        <w:t>Option 2</w:t>
      </w:r>
      <w:r w:rsidRPr="00D77709">
        <w:rPr>
          <w:lang w:val="en-GB"/>
        </w:rPr>
        <w:t xml:space="preserve">: </w:t>
      </w:r>
      <w:r w:rsidRPr="00D77709">
        <w:rPr>
          <w:szCs w:val="20"/>
          <w:lang w:val="en-GB"/>
        </w:rPr>
        <w:t>Monitoring</w:t>
      </w:r>
      <w:r w:rsidRPr="00D77709">
        <w:rPr>
          <w:lang w:val="en-GB"/>
        </w:rPr>
        <w:t xml:space="preserve"> and reporting should be on progress and experiences, lessons learned, good practices and on gaps and opportunities more broadly.</w:t>
      </w:r>
      <w:r w:rsidRPr="00D77709" w:rsidDel="0052266F">
        <w:rPr>
          <w:color w:val="000000" w:themeColor="text1"/>
          <w:lang w:val="en-GB"/>
        </w:rPr>
        <w:t>]</w:t>
      </w:r>
      <w:r w:rsidRPr="00D77709">
        <w:rPr>
          <w:lang w:val="en-GB"/>
        </w:rPr>
        <w:t xml:space="preserve"> </w:t>
      </w:r>
      <w:r w:rsidRPr="00D77709">
        <w:rPr>
          <w:i/>
          <w:color w:val="0070C0"/>
          <w:sz w:val="16"/>
          <w:lang w:val="en-GB"/>
        </w:rPr>
        <w:t>{para 14 opt</w:t>
      </w:r>
      <w:r w:rsidR="003309D9" w:rsidRPr="00D77709">
        <w:rPr>
          <w:i/>
          <w:color w:val="0070C0"/>
          <w:sz w:val="16"/>
          <w:lang w:val="en-GB"/>
        </w:rPr>
        <w:t>s</w:t>
      </w:r>
      <w:r w:rsidRPr="00D77709">
        <w:rPr>
          <w:i/>
          <w:color w:val="0070C0"/>
          <w:sz w:val="16"/>
          <w:lang w:val="en-GB"/>
        </w:rPr>
        <w:t xml:space="preserve"> 2</w:t>
      </w:r>
      <w:r w:rsidR="000F681C" w:rsidRPr="00D77709">
        <w:rPr>
          <w:i/>
          <w:color w:val="0070C0"/>
          <w:sz w:val="16"/>
          <w:lang w:val="en-GB"/>
        </w:rPr>
        <w:t xml:space="preserve"> and</w:t>
      </w:r>
      <w:r w:rsidRPr="00D77709">
        <w:rPr>
          <w:i/>
          <w:color w:val="0070C0"/>
          <w:sz w:val="16"/>
          <w:lang w:val="en-GB"/>
        </w:rPr>
        <w:t xml:space="preserve"> 3 SCT}</w:t>
      </w:r>
    </w:p>
    <w:p w14:paraId="11699023" w14:textId="3DFE5B41" w:rsidR="00CA69F1" w:rsidRPr="00D77709" w:rsidRDefault="00CA69F1" w:rsidP="00CA69F1">
      <w:pPr>
        <w:tabs>
          <w:tab w:val="left" w:pos="5529"/>
        </w:tabs>
        <w:ind w:left="426" w:hanging="426"/>
        <w:rPr>
          <w:szCs w:val="20"/>
          <w:lang w:val="en-GB"/>
        </w:rPr>
      </w:pPr>
      <w:r w:rsidRPr="00D77709">
        <w:rPr>
          <w:szCs w:val="20"/>
          <w:lang w:val="en-GB"/>
        </w:rPr>
        <w:t>3</w:t>
      </w:r>
      <w:r w:rsidR="00A076AE" w:rsidRPr="00D77709">
        <w:rPr>
          <w:szCs w:val="20"/>
          <w:lang w:val="en-GB"/>
        </w:rPr>
        <w:t>5</w:t>
      </w:r>
      <w:r w:rsidRPr="00D77709">
        <w:rPr>
          <w:szCs w:val="20"/>
          <w:lang w:val="en-GB"/>
        </w:rPr>
        <w:t>.</w:t>
      </w:r>
      <w:r w:rsidRPr="00D77709">
        <w:rPr>
          <w:szCs w:val="20"/>
          <w:lang w:val="en-GB"/>
        </w:rPr>
        <w:tab/>
      </w:r>
      <w:r w:rsidR="009E17EC" w:rsidRPr="00D77709">
        <w:rPr>
          <w:b/>
          <w:color w:val="008000"/>
          <w:sz w:val="16"/>
          <w:lang w:val="en-GB"/>
        </w:rPr>
        <w:t>RESEARCH AND SYSTEMATIC OBSERVATIO</w:t>
      </w:r>
      <w:r w:rsidR="009E17EC" w:rsidRPr="00D77709">
        <w:rPr>
          <w:b/>
          <w:color w:val="008000"/>
          <w:sz w:val="16"/>
          <w:szCs w:val="16"/>
          <w:lang w:val="en-GB"/>
        </w:rPr>
        <w:t xml:space="preserve">N </w:t>
      </w:r>
      <w:r w:rsidRPr="00D77709" w:rsidDel="0052266F">
        <w:rPr>
          <w:color w:val="000000" w:themeColor="text1"/>
          <w:lang w:val="en-GB"/>
        </w:rPr>
        <w:t>[</w:t>
      </w:r>
      <w:r w:rsidRPr="00D77709">
        <w:rPr>
          <w:szCs w:val="20"/>
          <w:lang w:val="en-GB"/>
        </w:rPr>
        <w:t>All Parties commit</w:t>
      </w:r>
      <w:r w:rsidRPr="00D77709">
        <w:rPr>
          <w:rFonts w:eastAsia="SimSun"/>
          <w:color w:val="FF0000"/>
          <w:lang w:val="en-GB"/>
        </w:rPr>
        <w:t xml:space="preserve"> </w:t>
      </w:r>
      <w:r w:rsidRPr="00D77709">
        <w:rPr>
          <w:lang w:val="en-GB"/>
        </w:rPr>
        <w:t xml:space="preserve">to: </w:t>
      </w:r>
    </w:p>
    <w:p w14:paraId="19CB4D0F" w14:textId="5B1907C7" w:rsidR="00CA69F1" w:rsidRPr="00D77709" w:rsidRDefault="00CA69F1" w:rsidP="00CA69F1">
      <w:pPr>
        <w:tabs>
          <w:tab w:val="left" w:pos="5529"/>
        </w:tabs>
        <w:ind w:left="1135" w:hanging="284"/>
        <w:rPr>
          <w:rFonts w:eastAsia="SimSun"/>
          <w:lang w:val="en-GB"/>
        </w:rPr>
      </w:pPr>
      <w:r w:rsidRPr="00D77709">
        <w:rPr>
          <w:rFonts w:eastAsia="SimSun"/>
          <w:lang w:val="en-GB"/>
        </w:rPr>
        <w:t>a.</w:t>
      </w:r>
      <w:r w:rsidRPr="00D77709">
        <w:rPr>
          <w:rFonts w:eastAsia="SimSun"/>
          <w:lang w:val="en-GB"/>
        </w:rPr>
        <w:tab/>
      </w:r>
      <w:r w:rsidRPr="00D77709" w:rsidDel="0052266F">
        <w:rPr>
          <w:rFonts w:eastAsia="SimSun"/>
          <w:color w:val="000000" w:themeColor="text1"/>
          <w:lang w:val="en-GB"/>
        </w:rPr>
        <w:t>[</w:t>
      </w:r>
      <w:r w:rsidRPr="00D77709">
        <w:rPr>
          <w:rFonts w:eastAsia="SimSun"/>
          <w:szCs w:val="20"/>
          <w:lang w:val="en-GB"/>
        </w:rPr>
        <w:t>Increase</w:t>
      </w:r>
      <w:r w:rsidRPr="00D77709">
        <w:rPr>
          <w:rFonts w:eastAsia="SimSun"/>
          <w:lang w:val="en-GB"/>
        </w:rPr>
        <w:t xml:space="preserve"> efforts to promote</w:t>
      </w:r>
      <w:r w:rsidR="0052266F" w:rsidRPr="00D77709">
        <w:rPr>
          <w:rFonts w:eastAsia="SimSun"/>
          <w:color w:val="000000" w:themeColor="text1"/>
          <w:lang w:val="en-GB"/>
        </w:rPr>
        <w:t>][</w:t>
      </w:r>
      <w:r w:rsidRPr="00D77709">
        <w:rPr>
          <w:rFonts w:eastAsia="SimSun"/>
          <w:lang w:val="en-GB"/>
        </w:rPr>
        <w:t>improve</w:t>
      </w:r>
      <w:r w:rsidRPr="00D77709" w:rsidDel="0052266F">
        <w:rPr>
          <w:rFonts w:eastAsia="SimSun"/>
          <w:color w:val="000000" w:themeColor="text1"/>
          <w:lang w:val="en-GB"/>
        </w:rPr>
        <w:t>]</w:t>
      </w:r>
      <w:r w:rsidRPr="00D77709">
        <w:rPr>
          <w:rFonts w:eastAsia="SimSun"/>
          <w:lang w:val="en-GB"/>
        </w:rPr>
        <w:t xml:space="preserve"> systematic observation </w:t>
      </w:r>
      <w:r w:rsidRPr="00D77709" w:rsidDel="0052266F">
        <w:rPr>
          <w:rFonts w:eastAsia="SimSun"/>
          <w:color w:val="000000" w:themeColor="text1"/>
          <w:lang w:val="en-GB"/>
        </w:rPr>
        <w:t>[</w:t>
      </w:r>
      <w:r w:rsidRPr="00D77709">
        <w:rPr>
          <w:rFonts w:eastAsia="SimSun"/>
          <w:lang w:val="en-GB"/>
        </w:rPr>
        <w:t>and climate-related research</w:t>
      </w:r>
      <w:r w:rsidRPr="00D77709" w:rsidDel="0052266F">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in order to provide decision-makers at the national and regional levels with improved climate-related data and information;</w:t>
      </w:r>
      <w:r w:rsidRPr="00D77709" w:rsidDel="0052266F">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{para 14 opt 6 </w:t>
      </w:r>
      <w:r w:rsidR="000F681C" w:rsidRPr="00D77709">
        <w:rPr>
          <w:rFonts w:eastAsia="SimSun"/>
          <w:i/>
          <w:color w:val="0070C0"/>
          <w:sz w:val="16"/>
          <w:lang w:val="en-GB"/>
        </w:rPr>
        <w:t xml:space="preserve">and para 18 </w:t>
      </w:r>
      <w:r w:rsidRPr="00D77709">
        <w:rPr>
          <w:rFonts w:eastAsia="SimSun"/>
          <w:i/>
          <w:color w:val="0070C0"/>
          <w:sz w:val="16"/>
          <w:lang w:val="en-GB"/>
        </w:rPr>
        <w:t>SCT}</w:t>
      </w:r>
    </w:p>
    <w:p w14:paraId="2757F0B9" w14:textId="192986D6" w:rsidR="00CA69F1" w:rsidRPr="00D77709" w:rsidRDefault="00CA69F1" w:rsidP="00CA69F1">
      <w:pPr>
        <w:tabs>
          <w:tab w:val="left" w:pos="5529"/>
        </w:tabs>
        <w:ind w:left="1135" w:hanging="284"/>
        <w:rPr>
          <w:rFonts w:eastAsia="SimSun"/>
          <w:i/>
          <w:lang w:val="en-GB"/>
        </w:rPr>
      </w:pPr>
      <w:r w:rsidRPr="00D77709">
        <w:rPr>
          <w:rFonts w:eastAsia="SimSun"/>
          <w:lang w:val="en-GB"/>
        </w:rPr>
        <w:t>b.</w:t>
      </w:r>
      <w:r w:rsidRPr="00D77709">
        <w:rPr>
          <w:rFonts w:eastAsia="SimSun"/>
          <w:lang w:val="en-GB"/>
        </w:rPr>
        <w:tab/>
      </w:r>
      <w:r w:rsidRPr="00D77709">
        <w:rPr>
          <w:rFonts w:eastAsia="SimSun"/>
          <w:szCs w:val="20"/>
          <w:lang w:val="en-GB"/>
        </w:rPr>
        <w:t>Enhance</w:t>
      </w:r>
      <w:r w:rsidRPr="00D77709">
        <w:rPr>
          <w:rFonts w:eastAsia="SimSun"/>
          <w:lang w:val="en-GB"/>
        </w:rPr>
        <w:t xml:space="preserve"> national capacity in the area of scientific, technical and other research in accordance with the provisions of Article 4, paragraph 1(g), and Article 5 of the Convention.</w:t>
      </w:r>
      <w:r w:rsidRPr="00D77709" w:rsidDel="0052266F">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{para 14 opt 6 SCT}</w:t>
      </w:r>
    </w:p>
    <w:p w14:paraId="291DCCDA" w14:textId="49A42484" w:rsidR="003309D9" w:rsidRPr="00D77709" w:rsidRDefault="00A076AE" w:rsidP="00CA69F1">
      <w:pPr>
        <w:tabs>
          <w:tab w:val="left" w:pos="5529"/>
        </w:tabs>
        <w:ind w:left="426" w:hanging="426"/>
        <w:rPr>
          <w:lang w:val="en-GB"/>
        </w:rPr>
      </w:pPr>
      <w:r w:rsidRPr="00D77709">
        <w:rPr>
          <w:lang w:val="en-GB"/>
        </w:rPr>
        <w:t>36</w:t>
      </w:r>
      <w:r w:rsidR="00CA69F1" w:rsidRPr="00D77709">
        <w:rPr>
          <w:lang w:val="en-GB"/>
        </w:rPr>
        <w:t>.</w:t>
      </w:r>
      <w:r w:rsidR="00CA69F1" w:rsidRPr="00D77709">
        <w:rPr>
          <w:lang w:val="en-GB"/>
        </w:rPr>
        <w:tab/>
      </w:r>
      <w:r w:rsidR="009E17EC" w:rsidRPr="00D77709">
        <w:rPr>
          <w:b/>
          <w:color w:val="008000"/>
          <w:sz w:val="16"/>
          <w:lang w:val="en-GB"/>
        </w:rPr>
        <w:t>SHARING INFORMATION</w:t>
      </w:r>
      <w:r w:rsidR="009E17EC" w:rsidRPr="00D77709">
        <w:rPr>
          <w:lang w:val="en-GB"/>
        </w:rPr>
        <w:t xml:space="preserve"> </w:t>
      </w:r>
      <w:r w:rsidR="00CA69F1" w:rsidRPr="00D77709" w:rsidDel="0052266F">
        <w:rPr>
          <w:color w:val="000000" w:themeColor="text1"/>
          <w:lang w:val="en-GB"/>
        </w:rPr>
        <w:t>[</w:t>
      </w:r>
      <w:r w:rsidR="00CA69F1" w:rsidRPr="00D77709">
        <w:rPr>
          <w:rFonts w:eastAsia="SimSun"/>
          <w:lang w:val="en-GB"/>
        </w:rPr>
        <w:t>I</w:t>
      </w:r>
      <w:r w:rsidR="00CA69F1" w:rsidRPr="00D77709">
        <w:rPr>
          <w:lang w:val="en-GB"/>
        </w:rPr>
        <w:t xml:space="preserve">n carrying out their commitments under Article 6(b) of the Convention, </w:t>
      </w:r>
      <w:r w:rsidR="00CA69F1" w:rsidRPr="00D77709" w:rsidDel="0052266F">
        <w:rPr>
          <w:color w:val="000000" w:themeColor="text1"/>
          <w:lang w:val="en-GB"/>
        </w:rPr>
        <w:t>[</w:t>
      </w:r>
      <w:r w:rsidR="00CA69F1" w:rsidRPr="00D77709">
        <w:rPr>
          <w:lang w:val="en-GB"/>
        </w:rPr>
        <w:t>all</w:t>
      </w:r>
      <w:r w:rsidR="00CA69F1" w:rsidRPr="00D77709" w:rsidDel="0052266F">
        <w:rPr>
          <w:color w:val="000000" w:themeColor="text1"/>
          <w:lang w:val="en-GB"/>
        </w:rPr>
        <w:t>]</w:t>
      </w:r>
      <w:r w:rsidR="00CA69F1" w:rsidRPr="00D77709">
        <w:rPr>
          <w:lang w:val="en-GB"/>
        </w:rPr>
        <w:t xml:space="preserve"> Parties </w:t>
      </w:r>
      <w:r w:rsidR="00AA4BFC" w:rsidRPr="00D77709">
        <w:rPr>
          <w:lang w:val="en-GB"/>
        </w:rPr>
        <w:t>[</w:t>
      </w:r>
      <w:r w:rsidR="00CA69F1" w:rsidRPr="00D77709">
        <w:rPr>
          <w:lang w:val="en-GB"/>
        </w:rPr>
        <w:t>shall</w:t>
      </w:r>
      <w:r w:rsidR="00AA4BFC" w:rsidRPr="00D77709">
        <w:rPr>
          <w:lang w:val="en-GB"/>
        </w:rPr>
        <w:t>][should][other]</w:t>
      </w:r>
      <w:r w:rsidR="0052266F" w:rsidRPr="00D77709">
        <w:rPr>
          <w:color w:val="000000" w:themeColor="text1"/>
          <w:lang w:val="en-GB"/>
        </w:rPr>
        <w:t>[</w:t>
      </w:r>
      <w:r w:rsidR="00CA69F1" w:rsidRPr="00D77709">
        <w:rPr>
          <w:lang w:val="en-GB"/>
        </w:rPr>
        <w:t>, through the secretariat,</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share</w:t>
      </w:r>
      <w:r w:rsidR="0052266F" w:rsidRPr="00D77709">
        <w:rPr>
          <w:color w:val="000000" w:themeColor="text1"/>
          <w:lang w:val="en-GB"/>
        </w:rPr>
        <w:t>][[</w:t>
      </w:r>
      <w:r w:rsidR="00CA69F1" w:rsidRPr="00D77709">
        <w:rPr>
          <w:lang w:val="en-GB"/>
        </w:rPr>
        <w:t>enhance learning on adaptation</w:t>
      </w:r>
      <w:r w:rsidR="0052266F" w:rsidRPr="00D77709">
        <w:rPr>
          <w:color w:val="000000" w:themeColor="text1"/>
          <w:lang w:val="en-GB"/>
        </w:rPr>
        <w:t>][</w:t>
      </w:r>
      <w:r w:rsidR="00CA69F1" w:rsidRPr="00D77709">
        <w:rPr>
          <w:lang w:val="en-GB"/>
        </w:rPr>
        <w:t>cooperate to build resilience and adapt to the adverse effects of climate change</w:t>
      </w:r>
      <w:r w:rsidR="00CA69F1" w:rsidRPr="00D77709" w:rsidDel="0052266F">
        <w:rPr>
          <w:color w:val="000000" w:themeColor="text1"/>
          <w:lang w:val="en-GB"/>
        </w:rPr>
        <w:t>]</w:t>
      </w:r>
      <w:r w:rsidR="00CA69F1" w:rsidRPr="00D77709">
        <w:rPr>
          <w:lang w:val="en-GB"/>
        </w:rPr>
        <w:t xml:space="preserve"> through the sharing of</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1B6A46" w:rsidRPr="00D77709">
        <w:rPr>
          <w:lang w:val="en-GB"/>
        </w:rPr>
        <w:t>best practices,</w:t>
      </w:r>
      <w:r w:rsidR="001B6A46" w:rsidRPr="00D77709" w:rsidDel="0052266F">
        <w:rPr>
          <w:color w:val="000000" w:themeColor="text1"/>
          <w:lang w:val="en-GB"/>
        </w:rPr>
        <w:t>]</w:t>
      </w:r>
      <w:r w:rsidR="001B6A46" w:rsidRPr="00D77709">
        <w:rPr>
          <w:lang w:val="en-GB"/>
        </w:rPr>
        <w:t xml:space="preserve"> </w:t>
      </w:r>
      <w:r w:rsidR="00CA69F1" w:rsidRPr="00D77709">
        <w:rPr>
          <w:lang w:val="en-GB"/>
        </w:rPr>
        <w:t>information, knowledge and lessons learned on adaptation practices</w:t>
      </w:r>
      <w:r w:rsidR="0052266F" w:rsidRPr="00D77709">
        <w:rPr>
          <w:color w:val="000000" w:themeColor="text1"/>
          <w:lang w:val="en-GB"/>
        </w:rPr>
        <w:t>[</w:t>
      </w:r>
      <w:r w:rsidR="00CA69F1" w:rsidRPr="00D77709">
        <w:rPr>
          <w:lang w:val="en-GB"/>
        </w:rPr>
        <w:t xml:space="preserve">, subject to modalities and procedures to be </w:t>
      </w:r>
      <w:r w:rsidR="00CA69F1" w:rsidRPr="00D77709" w:rsidDel="0052266F">
        <w:rPr>
          <w:color w:val="000000" w:themeColor="text1"/>
          <w:lang w:val="en-GB"/>
        </w:rPr>
        <w:t>[</w:t>
      </w:r>
      <w:r w:rsidR="00CA69F1" w:rsidRPr="00D77709">
        <w:rPr>
          <w:lang w:val="en-GB"/>
        </w:rPr>
        <w:t>adopted</w:t>
      </w:r>
      <w:r w:rsidR="0052266F" w:rsidRPr="00D77709">
        <w:rPr>
          <w:color w:val="000000" w:themeColor="text1"/>
          <w:lang w:val="en-GB"/>
        </w:rPr>
        <w:t>][</w:t>
      </w:r>
      <w:r w:rsidR="00CA69F1" w:rsidRPr="00D77709">
        <w:rPr>
          <w:lang w:val="en-GB"/>
        </w:rPr>
        <w:t>developed</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15 opt</w:t>
      </w:r>
      <w:r w:rsidR="000F681C" w:rsidRPr="00D77709">
        <w:rPr>
          <w:i/>
          <w:color w:val="0070C0"/>
          <w:sz w:val="16"/>
          <w:lang w:val="en-GB"/>
        </w:rPr>
        <w:t>s</w:t>
      </w:r>
      <w:r w:rsidR="00CA69F1" w:rsidRPr="00D77709">
        <w:rPr>
          <w:i/>
          <w:color w:val="0070C0"/>
          <w:sz w:val="16"/>
          <w:lang w:val="en-GB"/>
        </w:rPr>
        <w:t xml:space="preserve"> 1, 2 </w:t>
      </w:r>
      <w:r w:rsidR="000F681C" w:rsidRPr="00D77709">
        <w:rPr>
          <w:i/>
          <w:color w:val="0070C0"/>
          <w:sz w:val="16"/>
          <w:lang w:val="en-GB"/>
        </w:rPr>
        <w:t xml:space="preserve">and </w:t>
      </w:r>
      <w:r w:rsidR="00CA69F1" w:rsidRPr="00D77709">
        <w:rPr>
          <w:i/>
          <w:color w:val="0070C0"/>
          <w:sz w:val="16"/>
          <w:lang w:val="en-GB"/>
        </w:rPr>
        <w:t>3 SCT}</w:t>
      </w:r>
    </w:p>
    <w:p w14:paraId="2EA10C48" w14:textId="2C3BB90E" w:rsidR="00CA69F1" w:rsidRPr="00D77709" w:rsidRDefault="00A076AE" w:rsidP="00CA69F1">
      <w:pPr>
        <w:ind w:left="426" w:hanging="426"/>
        <w:rPr>
          <w:i/>
          <w:lang w:val="en-GB"/>
        </w:rPr>
      </w:pPr>
      <w:r w:rsidRPr="00D77709">
        <w:rPr>
          <w:lang w:val="en-GB"/>
        </w:rPr>
        <w:t>37</w:t>
      </w:r>
      <w:r w:rsidR="00CA69F1" w:rsidRPr="00D77709">
        <w:rPr>
          <w:lang w:val="en-GB"/>
        </w:rPr>
        <w:t>.</w:t>
      </w:r>
      <w:r w:rsidR="00CA69F1" w:rsidRPr="00D77709">
        <w:rPr>
          <w:b/>
          <w:i/>
          <w:lang w:val="en-GB"/>
        </w:rPr>
        <w:tab/>
      </w:r>
      <w:r w:rsidR="009E17EC" w:rsidRPr="00D77709">
        <w:rPr>
          <w:b/>
          <w:color w:val="008000"/>
          <w:sz w:val="16"/>
          <w:lang w:val="en-GB"/>
        </w:rPr>
        <w:t>ROLE OF EXISTING INSTITUTIONS</w:t>
      </w:r>
      <w:r w:rsidR="009E17EC" w:rsidRPr="00D77709">
        <w:rPr>
          <w:lang w:val="en-GB"/>
        </w:rPr>
        <w:t xml:space="preserve"> </w:t>
      </w:r>
      <w:r w:rsidR="00CA69F1" w:rsidRPr="00D77709" w:rsidDel="0052266F">
        <w:rPr>
          <w:color w:val="000000" w:themeColor="text1"/>
          <w:lang w:val="en-GB"/>
        </w:rPr>
        <w:t>[</w:t>
      </w:r>
      <w:r w:rsidR="00CA69F1" w:rsidRPr="00D77709">
        <w:rPr>
          <w:lang w:val="en-GB"/>
        </w:rPr>
        <w:t xml:space="preserve">Institutional arrangements </w:t>
      </w:r>
      <w:r w:rsidR="00CA69F1" w:rsidRPr="00D77709" w:rsidDel="0052266F">
        <w:rPr>
          <w:color w:val="000000" w:themeColor="text1"/>
          <w:lang w:val="en-GB"/>
        </w:rPr>
        <w:t>[</w:t>
      </w:r>
      <w:r w:rsidR="00CA69F1" w:rsidRPr="00D77709">
        <w:rPr>
          <w:lang w:val="en-GB"/>
        </w:rPr>
        <w:t>on</w:t>
      </w:r>
      <w:r w:rsidR="0052266F" w:rsidRPr="00D77709">
        <w:rPr>
          <w:color w:val="000000" w:themeColor="text1"/>
          <w:lang w:val="en-GB"/>
        </w:rPr>
        <w:t>][</w:t>
      </w:r>
      <w:r w:rsidR="00CA69F1" w:rsidRPr="00D77709">
        <w:rPr>
          <w:lang w:val="en-GB"/>
        </w:rPr>
        <w:t>relevant to</w:t>
      </w:r>
      <w:r w:rsidR="00CA69F1" w:rsidRPr="00D77709" w:rsidDel="0052266F">
        <w:rPr>
          <w:color w:val="000000" w:themeColor="text1"/>
          <w:lang w:val="en-GB"/>
        </w:rPr>
        <w:t>]</w:t>
      </w:r>
      <w:r w:rsidR="00CA69F1" w:rsidRPr="00D77709">
        <w:rPr>
          <w:lang w:val="en-GB"/>
        </w:rPr>
        <w:t xml:space="preserve"> adaptation, including the Adaptation Committee and the </w:t>
      </w:r>
      <w:r w:rsidR="0042051E" w:rsidRPr="00D77709">
        <w:rPr>
          <w:lang w:val="en-GB"/>
        </w:rPr>
        <w:t>(LEG)</w:t>
      </w:r>
      <w:r w:rsidR="00CA69F1" w:rsidRPr="00D77709">
        <w:rPr>
          <w:lang w:val="en-GB"/>
        </w:rPr>
        <w:t xml:space="preserve">, and to loss and damage under the Convention shall serve this agreement and support </w:t>
      </w:r>
      <w:r w:rsidR="00CA69F1" w:rsidRPr="00D77709" w:rsidDel="0052266F">
        <w:rPr>
          <w:color w:val="000000" w:themeColor="text1"/>
          <w:lang w:val="en-GB"/>
        </w:rPr>
        <w:t>[</w:t>
      </w:r>
      <w:r w:rsidR="00CA69F1" w:rsidRPr="00D77709">
        <w:rPr>
          <w:lang w:val="en-GB"/>
        </w:rPr>
        <w:t>developing country</w:t>
      </w:r>
      <w:r w:rsidR="00CA69F1" w:rsidRPr="00D77709" w:rsidDel="0052266F">
        <w:rPr>
          <w:color w:val="000000" w:themeColor="text1"/>
          <w:lang w:val="en-GB"/>
        </w:rPr>
        <w:t>]</w:t>
      </w:r>
      <w:r w:rsidR="00CA69F1" w:rsidRPr="00D77709">
        <w:rPr>
          <w:lang w:val="en-GB"/>
        </w:rPr>
        <w:t xml:space="preserve"> Parties in the implementation of their adaptation </w:t>
      </w:r>
      <w:r w:rsidR="00CA69F1" w:rsidRPr="00D77709" w:rsidDel="0052266F">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CA69F1" w:rsidRPr="00D77709" w:rsidDel="0052266F">
        <w:rPr>
          <w:color w:val="000000" w:themeColor="text1"/>
          <w:lang w:val="en-GB"/>
        </w:rPr>
        <w:t>]</w:t>
      </w:r>
      <w:r w:rsidR="00CA69F1" w:rsidRPr="00D77709">
        <w:rPr>
          <w:lang w:val="en-GB"/>
        </w:rPr>
        <w:t xml:space="preserve"> under this agreement.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21 SCT}</w:t>
      </w:r>
    </w:p>
    <w:p w14:paraId="7360FDAB" w14:textId="7CFE6F11" w:rsidR="00CA69F1" w:rsidRPr="00D77709" w:rsidRDefault="00A076AE" w:rsidP="00CA69F1">
      <w:pPr>
        <w:ind w:left="426" w:hanging="426"/>
        <w:rPr>
          <w:i/>
          <w:lang w:val="en-GB"/>
        </w:rPr>
      </w:pPr>
      <w:r w:rsidRPr="00D77709">
        <w:rPr>
          <w:shd w:val="clear" w:color="auto" w:fill="FFFFFF"/>
          <w:lang w:val="en-GB"/>
        </w:rPr>
        <w:t>38</w:t>
      </w:r>
      <w:r w:rsidR="00CA69F1" w:rsidRPr="00D77709">
        <w:rPr>
          <w:shd w:val="clear" w:color="auto" w:fill="FFFFFF"/>
          <w:lang w:val="en-GB"/>
        </w:rPr>
        <w:t>.</w:t>
      </w:r>
      <w:r w:rsidR="00CA69F1" w:rsidRPr="00D77709">
        <w:rPr>
          <w:shd w:val="clear" w:color="auto" w:fill="FFFFFF"/>
          <w:lang w:val="en-GB"/>
        </w:rPr>
        <w:tab/>
      </w:r>
      <w:r w:rsidR="00CF355F" w:rsidRPr="00D77709">
        <w:rPr>
          <w:b/>
          <w:color w:val="008000"/>
          <w:sz w:val="16"/>
          <w:shd w:val="clear" w:color="auto" w:fill="FFFFFF"/>
          <w:lang w:val="en-GB"/>
        </w:rPr>
        <w:t>ROLE OF THE ADAPTATION COMMITTEE</w:t>
      </w:r>
      <w:r w:rsidR="00744242" w:rsidRPr="00D77709">
        <w:rPr>
          <w:color w:val="008000"/>
          <w:sz w:val="16"/>
          <w:lang w:val="en-GB"/>
        </w:rPr>
        <w:t xml:space="preserve"> </w:t>
      </w:r>
      <w:r w:rsidR="00CA69F1" w:rsidRPr="00D77709" w:rsidDel="0052266F">
        <w:rPr>
          <w:color w:val="000000" w:themeColor="text1"/>
          <w:lang w:val="en-GB"/>
        </w:rPr>
        <w:t>[</w:t>
      </w:r>
      <w:r w:rsidR="00CA69F1" w:rsidRPr="00D77709">
        <w:rPr>
          <w:lang w:val="en-GB"/>
        </w:rPr>
        <w:t xml:space="preserve">The Adaptation Committee shall be the lead body on adaptation under this </w:t>
      </w:r>
      <w:r w:rsidR="00CA69F1" w:rsidRPr="00D77709">
        <w:rPr>
          <w:color w:val="FF0000"/>
          <w:lang w:val="en-GB"/>
        </w:rPr>
        <w:t>agreement</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23 SCT}</w:t>
      </w:r>
    </w:p>
    <w:p w14:paraId="6AF08F51" w14:textId="0FA1F3F6" w:rsidR="00CA69F1" w:rsidRPr="00D77709" w:rsidRDefault="00A076AE" w:rsidP="00CA69F1">
      <w:pPr>
        <w:ind w:left="426" w:hanging="426"/>
        <w:rPr>
          <w:lang w:val="en-GB"/>
        </w:rPr>
      </w:pPr>
      <w:r w:rsidRPr="00D77709">
        <w:rPr>
          <w:lang w:val="en-GB"/>
        </w:rPr>
        <w:t>39</w:t>
      </w:r>
      <w:r w:rsidR="00CA69F1" w:rsidRPr="00D77709">
        <w:rPr>
          <w:lang w:val="en-GB"/>
        </w:rPr>
        <w:t>.</w:t>
      </w:r>
      <w:r w:rsidR="00CA69F1" w:rsidRPr="00D77709">
        <w:rPr>
          <w:lang w:val="en-GB"/>
        </w:rPr>
        <w:tab/>
      </w:r>
      <w:r w:rsidR="00CF355F" w:rsidRPr="00D77709">
        <w:rPr>
          <w:b/>
          <w:color w:val="008000"/>
          <w:sz w:val="16"/>
          <w:lang w:val="en-GB"/>
        </w:rPr>
        <w:t>ROLE OF THE ADAPTATION FUND</w:t>
      </w:r>
      <w:r w:rsidR="004C7272" w:rsidRPr="00D77709">
        <w:rPr>
          <w:lang w:val="en-GB"/>
        </w:rPr>
        <w:t xml:space="preserve"> </w:t>
      </w:r>
      <w:r w:rsidR="00CA69F1" w:rsidRPr="00D77709" w:rsidDel="0052266F">
        <w:rPr>
          <w:color w:val="000000" w:themeColor="text1"/>
          <w:lang w:val="en-GB"/>
        </w:rPr>
        <w:t>[</w:t>
      </w:r>
      <w:r w:rsidR="00CA69F1" w:rsidRPr="00D77709">
        <w:rPr>
          <w:lang w:val="en-GB"/>
        </w:rPr>
        <w:t xml:space="preserve">The Adaptation Fund shall serve as the adaptation </w:t>
      </w:r>
      <w:r w:rsidR="00CA69F1" w:rsidRPr="00D77709" w:rsidDel="00663F04">
        <w:rPr>
          <w:lang w:val="en-GB"/>
        </w:rPr>
        <w:t xml:space="preserve">window </w:t>
      </w:r>
      <w:r w:rsidR="00CA69F1" w:rsidRPr="00D77709">
        <w:rPr>
          <w:lang w:val="en-GB"/>
        </w:rPr>
        <w:t>to the GCF</w:t>
      </w:r>
      <w:r w:rsidR="0052266F" w:rsidRPr="00D77709">
        <w:rPr>
          <w:color w:val="000000" w:themeColor="text1"/>
          <w:lang w:val="en-GB"/>
        </w:rPr>
        <w:t>[</w:t>
      </w:r>
      <w:r w:rsidR="00CA69F1" w:rsidRPr="00D77709">
        <w:rPr>
          <w:lang w:val="en-GB"/>
        </w:rPr>
        <w:t xml:space="preserve">, and promote funding for joint mitigation and adaptation actions, ensuring additional, predictable, accessible and adequate funds by developed </w:t>
      </w:r>
      <w:r w:rsidR="00CA69F1" w:rsidRPr="00D77709" w:rsidDel="00663F04">
        <w:rPr>
          <w:lang w:val="en-GB"/>
        </w:rPr>
        <w:t xml:space="preserve">to </w:t>
      </w:r>
      <w:r w:rsidR="00CA69F1" w:rsidRPr="00D77709">
        <w:rPr>
          <w:lang w:val="en-GB"/>
        </w:rPr>
        <w:t>developing countries</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26 SCT}</w:t>
      </w:r>
    </w:p>
    <w:p w14:paraId="29B6FC8E" w14:textId="5318D0CD" w:rsidR="00CA69F1" w:rsidRPr="00D77709" w:rsidRDefault="00923978">
      <w:pPr>
        <w:ind w:left="426" w:hanging="426"/>
        <w:rPr>
          <w:rFonts w:eastAsia="SimSun"/>
          <w:lang w:val="en-GB"/>
        </w:rPr>
      </w:pPr>
      <w:r w:rsidRPr="00D77709">
        <w:rPr>
          <w:rFonts w:eastAsia="SimSun"/>
          <w:lang w:val="en-GB"/>
        </w:rPr>
        <w:t>4</w:t>
      </w:r>
      <w:r w:rsidR="00A076AE" w:rsidRPr="00D77709">
        <w:rPr>
          <w:rFonts w:eastAsia="SimSun"/>
          <w:lang w:val="en-GB"/>
        </w:rPr>
        <w:t>0</w:t>
      </w:r>
      <w:r w:rsidR="00CA69F1" w:rsidRPr="00D77709">
        <w:rPr>
          <w:rFonts w:eastAsia="SimSun"/>
          <w:lang w:val="en-GB"/>
        </w:rPr>
        <w:t>.</w:t>
      </w:r>
      <w:r w:rsidR="009E762D" w:rsidRPr="00D77709">
        <w:rPr>
          <w:rFonts w:eastAsia="SimSun"/>
          <w:lang w:val="en-GB"/>
        </w:rPr>
        <w:tab/>
      </w:r>
      <w:r w:rsidR="004C7272" w:rsidRPr="00D77709">
        <w:rPr>
          <w:rFonts w:eastAsia="SimSun"/>
          <w:b/>
          <w:color w:val="008000"/>
          <w:sz w:val="16"/>
          <w:lang w:val="en-GB"/>
        </w:rPr>
        <w:t>NEW INSTITUTION</w:t>
      </w:r>
      <w:r w:rsidR="009E762D" w:rsidRPr="00D77709">
        <w:rPr>
          <w:rFonts w:eastAsia="SimSun"/>
          <w:b/>
          <w:color w:val="008000"/>
          <w:sz w:val="16"/>
          <w:lang w:val="en-GB"/>
        </w:rPr>
        <w:t>AL ARRANGEMENTS</w:t>
      </w:r>
    </w:p>
    <w:p w14:paraId="6C039D3D" w14:textId="2FFD9BBF" w:rsidR="00CA69F1" w:rsidRPr="00D77709" w:rsidRDefault="00923978" w:rsidP="00CA69F1">
      <w:pPr>
        <w:tabs>
          <w:tab w:val="left" w:pos="5529"/>
        </w:tabs>
        <w:ind w:left="851" w:hanging="426"/>
        <w:rPr>
          <w:lang w:val="en-GB"/>
        </w:rPr>
      </w:pPr>
      <w:r w:rsidRPr="00D77709">
        <w:rPr>
          <w:rFonts w:eastAsia="SimSun"/>
          <w:lang w:val="en-GB"/>
        </w:rPr>
        <w:t>4</w:t>
      </w:r>
      <w:r w:rsidR="00A076AE" w:rsidRPr="00D77709">
        <w:rPr>
          <w:rFonts w:eastAsia="SimSun"/>
          <w:lang w:val="en-GB"/>
        </w:rPr>
        <w:t>0</w:t>
      </w:r>
      <w:r w:rsidR="00CA69F1" w:rsidRPr="00D77709">
        <w:rPr>
          <w:rFonts w:eastAsia="SimSun"/>
          <w:lang w:val="en-GB"/>
        </w:rPr>
        <w:t xml:space="preserve">.1. </w:t>
      </w:r>
      <w:r w:rsidR="006E3F30" w:rsidRPr="00D77709">
        <w:rPr>
          <w:rFonts w:eastAsia="SimSun"/>
          <w:lang w:val="en-GB"/>
        </w:rPr>
        <w:t>[</w:t>
      </w:r>
      <w:r w:rsidR="0052266F" w:rsidRPr="00D77709">
        <w:rPr>
          <w:rFonts w:eastAsia="SimSun"/>
          <w:color w:val="000000" w:themeColor="text1"/>
          <w:lang w:val="en-GB"/>
        </w:rPr>
        <w:t>[</w:t>
      </w:r>
      <w:r w:rsidR="00CA69F1" w:rsidRPr="00D77709">
        <w:rPr>
          <w:lang w:val="en-GB"/>
        </w:rPr>
        <w:t>A subsidiary body for adaptation to</w:t>
      </w:r>
      <w:r w:rsidR="00CA69F1" w:rsidRPr="00D77709" w:rsidDel="00BB706C">
        <w:rPr>
          <w:lang w:val="en-GB"/>
        </w:rPr>
        <w:t xml:space="preserve"> enhance the implementation of adaptation action</w:t>
      </w:r>
      <w:r w:rsidR="00CA69F1" w:rsidRPr="00D77709">
        <w:rPr>
          <w:lang w:val="en-GB"/>
        </w:rPr>
        <w:t xml:space="preserve">, </w:t>
      </w:r>
      <w:r w:rsidR="00CA69F1" w:rsidRPr="00D77709" w:rsidDel="00BB706C">
        <w:rPr>
          <w:lang w:val="en-GB"/>
        </w:rPr>
        <w:t xml:space="preserve">to provide the COP and its other subsidiary bodies with timely information and advice on matters relating to the Convention and to assist the COP in the assessment of the review of the effective implementation of adaptation </w:t>
      </w:r>
      <w:r w:rsidR="00CA69F1" w:rsidRPr="00D77709">
        <w:rPr>
          <w:lang w:val="en-GB"/>
        </w:rPr>
        <w:t xml:space="preserve">and of the </w:t>
      </w:r>
      <w:r w:rsidR="00CA69F1" w:rsidRPr="00D77709" w:rsidDel="00BB706C">
        <w:rPr>
          <w:lang w:val="en-GB"/>
        </w:rPr>
        <w:t>timely and adequate</w:t>
      </w:r>
      <w:r w:rsidR="00CA69F1" w:rsidRPr="00D77709">
        <w:rPr>
          <w:lang w:val="en-GB"/>
        </w:rPr>
        <w:t xml:space="preserve"> </w:t>
      </w:r>
      <w:r w:rsidR="00CA69F1" w:rsidRPr="00D77709" w:rsidDel="00BB706C">
        <w:rPr>
          <w:lang w:val="en-GB"/>
        </w:rPr>
        <w:t xml:space="preserve">support on adaptation </w:t>
      </w:r>
      <w:r w:rsidR="00CA69F1" w:rsidRPr="00D77709">
        <w:rPr>
          <w:lang w:val="en-GB"/>
        </w:rPr>
        <w:t>by</w:t>
      </w:r>
      <w:r w:rsidR="00CA69F1" w:rsidRPr="00D77709" w:rsidDel="00BB706C">
        <w:rPr>
          <w:lang w:val="en-GB"/>
        </w:rPr>
        <w:t xml:space="preserve"> developed county Parties </w:t>
      </w:r>
      <w:r w:rsidR="00CA69F1" w:rsidRPr="00D77709">
        <w:rPr>
          <w:lang w:val="en-GB"/>
        </w:rPr>
        <w:t xml:space="preserve">to </w:t>
      </w:r>
      <w:r w:rsidR="00CA69F1" w:rsidRPr="00D77709" w:rsidDel="00BB706C">
        <w:rPr>
          <w:lang w:val="en-GB"/>
        </w:rPr>
        <w:t>developing country Parties</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27 opt 1 a. SCT}</w:t>
      </w:r>
    </w:p>
    <w:p w14:paraId="61B41C34" w14:textId="2F4CBFD6" w:rsidR="00CA69F1" w:rsidRPr="00D77709" w:rsidRDefault="00923978" w:rsidP="00CA69F1">
      <w:pPr>
        <w:tabs>
          <w:tab w:val="left" w:pos="5529"/>
        </w:tabs>
        <w:ind w:left="851" w:hanging="426"/>
        <w:rPr>
          <w:rFonts w:eastAsia="SimSun"/>
          <w:lang w:val="en-GB"/>
        </w:rPr>
      </w:pPr>
      <w:r w:rsidRPr="00D77709">
        <w:rPr>
          <w:lang w:val="en-GB"/>
        </w:rPr>
        <w:t>4</w:t>
      </w:r>
      <w:r w:rsidR="00A076AE" w:rsidRPr="00D77709">
        <w:rPr>
          <w:lang w:val="en-GB"/>
        </w:rPr>
        <w:t>0</w:t>
      </w:r>
      <w:r w:rsidR="00CA69F1" w:rsidRPr="00D77709">
        <w:rPr>
          <w:lang w:val="en-GB"/>
        </w:rPr>
        <w:t xml:space="preserve">.2. </w:t>
      </w:r>
      <w:r w:rsidR="00CA69F1" w:rsidRPr="00D77709" w:rsidDel="0052266F">
        <w:rPr>
          <w:color w:val="000000" w:themeColor="text1"/>
          <w:lang w:val="en-GB"/>
        </w:rPr>
        <w:t>[</w:t>
      </w:r>
      <w:r w:rsidR="00CA69F1" w:rsidRPr="00D77709">
        <w:rPr>
          <w:lang w:val="en-GB"/>
        </w:rPr>
        <w:t>An adaptation registry that builds on NAP Central to:</w:t>
      </w:r>
      <w:r w:rsidR="007837A3" w:rsidRPr="00D77709">
        <w:rPr>
          <w:rStyle w:val="Marquenotebasdepage"/>
          <w:lang w:val="en-GB"/>
        </w:rPr>
        <w:footnoteReference w:id="71"/>
      </w:r>
    </w:p>
    <w:p w14:paraId="55AAD812" w14:textId="77777777" w:rsidR="00CA69F1" w:rsidRPr="00D77709" w:rsidDel="00BB706C" w:rsidRDefault="00CA69F1" w:rsidP="00CA69F1">
      <w:pPr>
        <w:tabs>
          <w:tab w:val="left" w:pos="5529"/>
        </w:tabs>
        <w:ind w:left="1135" w:hanging="284"/>
        <w:rPr>
          <w:rFonts w:eastAsia="Arial Unicode MS"/>
        </w:rPr>
      </w:pPr>
      <w:r w:rsidRPr="00D77709">
        <w:rPr>
          <w:rFonts w:eastAsia="Arial Unicode MS"/>
        </w:rPr>
        <w:t>a.</w:t>
      </w:r>
      <w:r w:rsidRPr="00D77709">
        <w:rPr>
          <w:rFonts w:eastAsia="Arial Unicode MS"/>
        </w:rPr>
        <w:tab/>
      </w:r>
      <w:r w:rsidRPr="00D77709" w:rsidDel="00BB706C">
        <w:rPr>
          <w:rFonts w:eastAsia="Arial Unicode MS"/>
        </w:rPr>
        <w:t>Record and showcas</w:t>
      </w:r>
      <w:r w:rsidRPr="00D77709">
        <w:rPr>
          <w:rFonts w:eastAsia="Arial Unicode MS"/>
        </w:rPr>
        <w:t>e</w:t>
      </w:r>
      <w:r w:rsidRPr="00D77709" w:rsidDel="00BB706C">
        <w:rPr>
          <w:rFonts w:eastAsia="Arial Unicode MS"/>
        </w:rPr>
        <w:t xml:space="preserve"> and/or recogniz</w:t>
      </w:r>
      <w:r w:rsidRPr="00D77709">
        <w:rPr>
          <w:rFonts w:eastAsia="Arial Unicode MS"/>
        </w:rPr>
        <w:t>e</w:t>
      </w:r>
      <w:r w:rsidRPr="00D77709" w:rsidDel="00BB706C">
        <w:rPr>
          <w:rFonts w:eastAsia="Arial Unicode MS"/>
        </w:rPr>
        <w:t xml:space="preserve"> national adaptation actions, contributions and </w:t>
      </w:r>
      <w:r w:rsidRPr="00D77709" w:rsidDel="00BB706C">
        <w:rPr>
          <w:rFonts w:eastAsia="SimSun"/>
          <w:lang w:val="en-GB"/>
        </w:rPr>
        <w:t>programmes</w:t>
      </w:r>
      <w:r w:rsidRPr="00D77709" w:rsidDel="00BB706C">
        <w:rPr>
          <w:rFonts w:eastAsia="Arial Unicode MS"/>
        </w:rPr>
        <w:t xml:space="preserve">; </w:t>
      </w:r>
    </w:p>
    <w:p w14:paraId="16301AEF" w14:textId="77777777" w:rsidR="00CA69F1" w:rsidRPr="00D77709" w:rsidDel="00BB706C" w:rsidRDefault="00CA69F1" w:rsidP="00CA69F1">
      <w:pPr>
        <w:ind w:left="1135" w:hanging="284"/>
        <w:rPr>
          <w:rFonts w:eastAsia="Arial Unicode MS"/>
          <w:u w:color="000000"/>
          <w:bdr w:val="nil"/>
          <w:lang w:val="en-GB"/>
        </w:rPr>
      </w:pPr>
      <w:r w:rsidRPr="00D77709">
        <w:rPr>
          <w:rFonts w:eastAsia="SimSun"/>
          <w:szCs w:val="20"/>
          <w:lang w:val="en-GB"/>
        </w:rPr>
        <w:t>b</w:t>
      </w:r>
      <w:r w:rsidRPr="00D77709">
        <w:rPr>
          <w:rFonts w:eastAsia="SimSun"/>
          <w:lang w:val="en-GB"/>
        </w:rPr>
        <w:t>.</w:t>
      </w:r>
      <w:r w:rsidRPr="00D77709">
        <w:rPr>
          <w:rFonts w:eastAsia="SimSun"/>
          <w:lang w:val="en-GB"/>
        </w:rPr>
        <w:tab/>
      </w:r>
      <w:r w:rsidRPr="00D77709" w:rsidDel="00BB706C">
        <w:rPr>
          <w:rFonts w:eastAsia="SimSun"/>
          <w:szCs w:val="20"/>
          <w:lang w:val="en-GB"/>
        </w:rPr>
        <w:t>Enhance</w:t>
      </w:r>
      <w:r w:rsidRPr="00D77709" w:rsidDel="00BB706C">
        <w:rPr>
          <w:rFonts w:eastAsia="Arial Unicode MS"/>
          <w:u w:color="000000"/>
          <w:bdr w:val="nil"/>
          <w:lang w:val="en-GB"/>
        </w:rPr>
        <w:t xml:space="preserve"> cooperation on finance, technology and capacity-building support; </w:t>
      </w:r>
    </w:p>
    <w:p w14:paraId="4E8607FC" w14:textId="77777777" w:rsidR="00CA69F1" w:rsidRPr="00D77709" w:rsidDel="00BB706C" w:rsidRDefault="00CA69F1" w:rsidP="00CA69F1">
      <w:pPr>
        <w:ind w:left="1135" w:hanging="284"/>
        <w:rPr>
          <w:rFonts w:eastAsia="Arial Unicode MS"/>
        </w:rPr>
      </w:pPr>
      <w:r w:rsidRPr="00D77709">
        <w:rPr>
          <w:rFonts w:eastAsia="Arial Unicode MS"/>
          <w:u w:color="000000"/>
          <w:bdr w:val="nil"/>
          <w:lang w:val="en-GB"/>
        </w:rPr>
        <w:t>c.</w:t>
      </w:r>
      <w:r w:rsidRPr="00D77709">
        <w:rPr>
          <w:rFonts w:eastAsia="Arial Unicode MS"/>
          <w:u w:color="000000"/>
          <w:bdr w:val="nil"/>
          <w:lang w:val="en-GB"/>
        </w:rPr>
        <w:tab/>
      </w:r>
      <w:r w:rsidRPr="00D77709" w:rsidDel="00BB706C">
        <w:rPr>
          <w:rFonts w:eastAsia="Arial Unicode MS"/>
          <w:u w:color="000000"/>
          <w:bdr w:val="nil"/>
          <w:lang w:val="en-GB"/>
        </w:rPr>
        <w:t xml:space="preserve">Pool </w:t>
      </w:r>
      <w:r w:rsidRPr="00D77709" w:rsidDel="00BB706C">
        <w:rPr>
          <w:rFonts w:eastAsia="SimSun"/>
          <w:lang w:val="en-GB"/>
        </w:rPr>
        <w:t>information</w:t>
      </w:r>
      <w:r w:rsidRPr="00D77709" w:rsidDel="00BB706C">
        <w:rPr>
          <w:rFonts w:eastAsia="Arial Unicode MS"/>
        </w:rPr>
        <w:t xml:space="preserve"> on the work of institutional arrangements under the Convention and make that information accessible to Parties; </w:t>
      </w:r>
    </w:p>
    <w:p w14:paraId="06ED1B21" w14:textId="47727EDE" w:rsidR="00CA69F1" w:rsidRPr="00D77709" w:rsidRDefault="00CA69F1" w:rsidP="00CA69F1">
      <w:pPr>
        <w:tabs>
          <w:tab w:val="left" w:pos="5529"/>
        </w:tabs>
        <w:ind w:left="1135" w:hanging="284"/>
        <w:rPr>
          <w:rFonts w:eastAsia="Arial Unicode MS"/>
        </w:rPr>
      </w:pPr>
      <w:r w:rsidRPr="00D77709">
        <w:rPr>
          <w:rFonts w:eastAsia="SimSun"/>
          <w:szCs w:val="20"/>
          <w:lang w:val="en-GB"/>
        </w:rPr>
        <w:t>d</w:t>
      </w:r>
      <w:r w:rsidRPr="00D77709">
        <w:rPr>
          <w:rFonts w:eastAsia="SimSun"/>
          <w:lang w:val="en-GB"/>
        </w:rPr>
        <w:t>.</w:t>
      </w:r>
      <w:r w:rsidRPr="00D77709">
        <w:rPr>
          <w:rFonts w:eastAsia="SimSun"/>
          <w:lang w:val="en-GB"/>
        </w:rPr>
        <w:tab/>
      </w:r>
      <w:r w:rsidRPr="00D77709" w:rsidDel="00BB706C">
        <w:rPr>
          <w:rFonts w:eastAsia="SimSun"/>
          <w:szCs w:val="20"/>
          <w:lang w:val="en-GB"/>
        </w:rPr>
        <w:t>Monitor</w:t>
      </w:r>
      <w:r w:rsidRPr="00D77709" w:rsidDel="00BB706C">
        <w:rPr>
          <w:rFonts w:eastAsia="Arial Unicode MS"/>
        </w:rPr>
        <w:t xml:space="preserve"> and identif</w:t>
      </w:r>
      <w:r w:rsidRPr="00D77709">
        <w:rPr>
          <w:rFonts w:eastAsia="Arial Unicode MS"/>
        </w:rPr>
        <w:t>y</w:t>
      </w:r>
      <w:r w:rsidRPr="00D77709" w:rsidDel="00BB706C">
        <w:rPr>
          <w:rFonts w:eastAsia="Arial Unicode MS"/>
        </w:rPr>
        <w:t xml:space="preserve"> progress and gaps in adaptation from a global perspective</w:t>
      </w:r>
      <w:r w:rsidRPr="00D77709">
        <w:rPr>
          <w:rFonts w:eastAsia="Arial Unicode MS"/>
        </w:rPr>
        <w:t>.</w:t>
      </w:r>
      <w:r w:rsidRPr="00D77709" w:rsidDel="0052266F">
        <w:rPr>
          <w:rFonts w:eastAsia="Arial Unicode MS"/>
          <w:color w:val="000000" w:themeColor="text1"/>
        </w:rPr>
        <w:t>]</w:t>
      </w:r>
      <w:r w:rsidRPr="00D77709">
        <w:rPr>
          <w:rFonts w:eastAsia="Arial Unicode MS"/>
        </w:rPr>
        <w:t xml:space="preserve"> </w:t>
      </w:r>
      <w:r w:rsidRPr="00D77709">
        <w:rPr>
          <w:i/>
          <w:color w:val="0070C0"/>
          <w:sz w:val="16"/>
          <w:lang w:val="en-GB"/>
        </w:rPr>
        <w:t>{para 27 opt 1 b. SCT}</w:t>
      </w:r>
    </w:p>
    <w:p w14:paraId="51366687" w14:textId="2E68393A" w:rsidR="00CA69F1" w:rsidRPr="00D77709" w:rsidDel="00BB706C" w:rsidRDefault="00923978" w:rsidP="00CA69F1">
      <w:pPr>
        <w:tabs>
          <w:tab w:val="left" w:pos="5529"/>
        </w:tabs>
        <w:ind w:left="851" w:hanging="426"/>
        <w:rPr>
          <w:rFonts w:eastAsia="SimSun"/>
          <w:lang w:val="en-GB"/>
        </w:rPr>
      </w:pPr>
      <w:r w:rsidRPr="00D77709">
        <w:rPr>
          <w:lang w:val="en-GB"/>
        </w:rPr>
        <w:t>4</w:t>
      </w:r>
      <w:r w:rsidR="00A076AE" w:rsidRPr="00D77709">
        <w:rPr>
          <w:lang w:val="en-GB"/>
        </w:rPr>
        <w:t>0</w:t>
      </w:r>
      <w:r w:rsidR="00CA69F1" w:rsidRPr="00D77709">
        <w:rPr>
          <w:lang w:val="en-GB"/>
        </w:rPr>
        <w:t>.3.</w:t>
      </w:r>
      <w:r w:rsidR="00CA69F1" w:rsidRPr="00D77709">
        <w:rPr>
          <w:lang w:val="en-GB"/>
        </w:rPr>
        <w:tab/>
      </w:r>
      <w:r w:rsidR="00CA69F1" w:rsidRPr="00D77709" w:rsidDel="0052266F">
        <w:rPr>
          <w:color w:val="000000" w:themeColor="text1"/>
          <w:lang w:val="en-GB"/>
        </w:rPr>
        <w:t>[</w:t>
      </w:r>
      <w:r w:rsidR="00CA69F1" w:rsidRPr="00D77709">
        <w:rPr>
          <w:lang w:val="en-GB"/>
        </w:rPr>
        <w:t xml:space="preserve">An international clearing house and registry to </w:t>
      </w:r>
      <w:r w:rsidR="00CA69F1" w:rsidRPr="00D77709">
        <w:rPr>
          <w:rFonts w:eastAsia="SimSun"/>
          <w:szCs w:val="20"/>
          <w:lang w:val="en-GB"/>
        </w:rPr>
        <w:t>a</w:t>
      </w:r>
      <w:r w:rsidR="00CA69F1" w:rsidRPr="00D77709" w:rsidDel="00BB706C">
        <w:rPr>
          <w:rFonts w:eastAsia="SimSun"/>
          <w:szCs w:val="20"/>
          <w:lang w:val="en-GB"/>
        </w:rPr>
        <w:t xml:space="preserve">ct as the repository for </w:t>
      </w:r>
      <w:r w:rsidR="00CA69F1" w:rsidRPr="00D77709" w:rsidDel="00BB706C">
        <w:rPr>
          <w:rFonts w:eastAsia="SimSun"/>
          <w:lang w:val="en-GB"/>
        </w:rPr>
        <w:t xml:space="preserve">NAPs, </w:t>
      </w:r>
      <w:r w:rsidR="00CA69F1" w:rsidRPr="00D77709" w:rsidDel="00BB706C">
        <w:rPr>
          <w:rFonts w:eastAsia="SimSun"/>
          <w:szCs w:val="20"/>
          <w:lang w:val="en-GB"/>
        </w:rPr>
        <w:t>adaptation methods, a roster of adaptation experts, biennial adaptation support reports, and for information on technology and capacity-building for adaptation</w:t>
      </w:r>
      <w:r w:rsidR="00CA69F1" w:rsidRPr="00D77709">
        <w:rPr>
          <w:rFonts w:eastAsia="SimSun"/>
          <w:szCs w:val="20"/>
          <w:lang w:val="en-GB"/>
        </w:rPr>
        <w:t>.</w:t>
      </w:r>
      <w:r w:rsidR="00CA69F1" w:rsidRPr="00D77709" w:rsidDel="0052266F">
        <w:rPr>
          <w:rFonts w:eastAsia="SimSun"/>
          <w:color w:val="000000" w:themeColor="text1"/>
          <w:lang w:val="en-GB"/>
        </w:rPr>
        <w:t>]</w:t>
      </w:r>
      <w:r w:rsidR="00CA69F1" w:rsidRPr="00D77709">
        <w:rPr>
          <w:rFonts w:eastAsia="SimSun"/>
          <w:lang w:val="en-GB"/>
        </w:rPr>
        <w:t xml:space="preserve"> </w:t>
      </w:r>
      <w:r w:rsidR="00CA69F1" w:rsidRPr="00D77709">
        <w:rPr>
          <w:i/>
          <w:color w:val="0070C0"/>
          <w:sz w:val="16"/>
          <w:lang w:val="en-GB"/>
        </w:rPr>
        <w:t>{para 27 opt 1 c. SCT}</w:t>
      </w:r>
    </w:p>
    <w:p w14:paraId="2F0822F5" w14:textId="6F6840A8" w:rsidR="00CA69F1" w:rsidRPr="00D77709" w:rsidDel="00BB706C" w:rsidRDefault="00923978" w:rsidP="00CA69F1">
      <w:pPr>
        <w:tabs>
          <w:tab w:val="left" w:pos="5529"/>
        </w:tabs>
        <w:ind w:left="851" w:hanging="426"/>
        <w:rPr>
          <w:rFonts w:eastAsia="SimSun"/>
          <w:szCs w:val="20"/>
          <w:lang w:val="en-GB"/>
        </w:rPr>
      </w:pPr>
      <w:r w:rsidRPr="00D77709">
        <w:rPr>
          <w:lang w:val="en-GB"/>
        </w:rPr>
        <w:lastRenderedPageBreak/>
        <w:t>4</w:t>
      </w:r>
      <w:r w:rsidR="00A076AE" w:rsidRPr="00D77709">
        <w:rPr>
          <w:lang w:val="en-GB"/>
        </w:rPr>
        <w:t>0</w:t>
      </w:r>
      <w:r w:rsidR="00CA69F1" w:rsidRPr="00D77709">
        <w:rPr>
          <w:lang w:val="en-GB"/>
        </w:rPr>
        <w:t>.4.</w:t>
      </w:r>
      <w:r w:rsidR="00CA69F1" w:rsidRPr="00D77709">
        <w:rPr>
          <w:lang w:val="en-GB"/>
        </w:rPr>
        <w:tab/>
      </w:r>
      <w:r w:rsidR="00CA69F1" w:rsidRPr="00D77709" w:rsidDel="0052266F">
        <w:rPr>
          <w:color w:val="000000" w:themeColor="text1"/>
          <w:lang w:val="en-GB"/>
        </w:rPr>
        <w:t>[</w:t>
      </w:r>
      <w:r w:rsidR="00CA69F1" w:rsidRPr="00D77709">
        <w:rPr>
          <w:lang w:val="en-GB"/>
        </w:rPr>
        <w:t xml:space="preserve">A global knowledge platform for adaptation </w:t>
      </w:r>
      <w:r w:rsidR="00CA69F1" w:rsidRPr="00D77709" w:rsidDel="001C2136">
        <w:rPr>
          <w:rFonts w:eastAsia="SimSun"/>
          <w:lang w:val="en-GB"/>
        </w:rPr>
        <w:t>to work on, inter alia:</w:t>
      </w:r>
    </w:p>
    <w:p w14:paraId="6631E9A4" w14:textId="77777777" w:rsidR="00CA69F1" w:rsidRPr="00D77709" w:rsidDel="00BB706C" w:rsidRDefault="00CA69F1" w:rsidP="00CA69F1">
      <w:pPr>
        <w:tabs>
          <w:tab w:val="left" w:pos="5529"/>
        </w:tabs>
        <w:ind w:left="1135" w:hanging="284"/>
        <w:rPr>
          <w:rFonts w:eastAsia="SimSun"/>
          <w:szCs w:val="20"/>
          <w:lang w:val="en-GB"/>
        </w:rPr>
      </w:pPr>
      <w:r w:rsidRPr="00D77709">
        <w:rPr>
          <w:rFonts w:eastAsia="SimSun"/>
          <w:szCs w:val="20"/>
          <w:lang w:val="en-GB"/>
        </w:rPr>
        <w:t>a</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Facilitat</w:t>
      </w:r>
      <w:r w:rsidRPr="00D77709">
        <w:rPr>
          <w:rFonts w:eastAsia="Arial Unicode MS"/>
        </w:rPr>
        <w:t>ing</w:t>
      </w:r>
      <w:r w:rsidRPr="00D77709" w:rsidDel="00BB706C">
        <w:rPr>
          <w:rFonts w:eastAsia="SimSun"/>
          <w:szCs w:val="20"/>
          <w:lang w:val="en-GB"/>
        </w:rPr>
        <w:t xml:space="preserve"> collection, sharing and management of relevant data and information on adaptation actions;</w:t>
      </w:r>
    </w:p>
    <w:p w14:paraId="23DD3436" w14:textId="77777777" w:rsidR="00CA69F1" w:rsidRPr="00D77709" w:rsidDel="00BB706C" w:rsidRDefault="00CA69F1" w:rsidP="00CA69F1">
      <w:pPr>
        <w:tabs>
          <w:tab w:val="left" w:pos="5529"/>
        </w:tabs>
        <w:ind w:left="1135" w:hanging="284"/>
        <w:rPr>
          <w:rFonts w:eastAsia="SimSun"/>
          <w:szCs w:val="20"/>
          <w:lang w:val="en-GB"/>
        </w:rPr>
      </w:pPr>
      <w:r w:rsidRPr="00D77709">
        <w:rPr>
          <w:rFonts w:eastAsia="SimSun"/>
          <w:szCs w:val="20"/>
          <w:lang w:val="en-GB"/>
        </w:rPr>
        <w:t>b</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Provid</w:t>
      </w:r>
      <w:r w:rsidRPr="00D77709">
        <w:rPr>
          <w:rFonts w:eastAsia="Arial Unicode MS"/>
        </w:rPr>
        <w:t>ing</w:t>
      </w:r>
      <w:r w:rsidRPr="00D77709" w:rsidDel="00BB706C">
        <w:rPr>
          <w:rFonts w:eastAsia="SimSun"/>
          <w:szCs w:val="20"/>
          <w:lang w:val="en-GB"/>
        </w:rPr>
        <w:t xml:space="preserve"> information on progress of adaptation actions from a global perspective;</w:t>
      </w:r>
    </w:p>
    <w:p w14:paraId="7828CA37" w14:textId="77777777" w:rsidR="00CA69F1" w:rsidRPr="00D77709" w:rsidDel="00BB706C" w:rsidRDefault="00CA69F1" w:rsidP="00CA69F1">
      <w:pPr>
        <w:tabs>
          <w:tab w:val="left" w:pos="5529"/>
        </w:tabs>
        <w:ind w:left="1135" w:hanging="284"/>
        <w:rPr>
          <w:rFonts w:eastAsia="SimSun"/>
          <w:szCs w:val="20"/>
          <w:lang w:val="en-GB"/>
        </w:rPr>
      </w:pPr>
      <w:r w:rsidRPr="00D77709">
        <w:rPr>
          <w:rFonts w:eastAsia="SimSun"/>
          <w:szCs w:val="20"/>
          <w:lang w:val="en-GB"/>
        </w:rPr>
        <w:t>c</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Foster</w:t>
      </w:r>
      <w:r w:rsidRPr="00D77709">
        <w:rPr>
          <w:rFonts w:eastAsia="Arial Unicode MS"/>
        </w:rPr>
        <w:t>ing</w:t>
      </w:r>
      <w:r w:rsidRPr="00D77709" w:rsidDel="00BB706C">
        <w:rPr>
          <w:rFonts w:eastAsia="SimSun"/>
          <w:szCs w:val="20"/>
          <w:lang w:val="en-GB"/>
        </w:rPr>
        <w:t xml:space="preserve"> </w:t>
      </w:r>
      <w:r w:rsidRPr="00D77709">
        <w:rPr>
          <w:rFonts w:eastAsia="SimSun"/>
          <w:szCs w:val="20"/>
          <w:lang w:val="en-GB"/>
        </w:rPr>
        <w:t xml:space="preserve">the </w:t>
      </w:r>
      <w:r w:rsidRPr="00D77709" w:rsidDel="00BB706C">
        <w:rPr>
          <w:rFonts w:eastAsia="SimSun"/>
          <w:szCs w:val="20"/>
          <w:lang w:val="en-GB"/>
        </w:rPr>
        <w:t>exchange of knowledge, lessons learned and best practices from adaptation actions;</w:t>
      </w:r>
    </w:p>
    <w:p w14:paraId="4FE28E93" w14:textId="0CA41A10" w:rsidR="00CA69F1" w:rsidRPr="00D77709" w:rsidDel="00BB706C" w:rsidRDefault="00CA69F1" w:rsidP="00CA69F1">
      <w:pPr>
        <w:tabs>
          <w:tab w:val="left" w:pos="5529"/>
        </w:tabs>
        <w:ind w:left="1135" w:hanging="284"/>
        <w:rPr>
          <w:rFonts w:eastAsia="SimSun"/>
          <w:lang w:val="en-GB"/>
        </w:rPr>
      </w:pPr>
      <w:r w:rsidRPr="00D77709">
        <w:rPr>
          <w:rFonts w:eastAsia="SimSun"/>
          <w:szCs w:val="20"/>
          <w:lang w:val="en-GB"/>
        </w:rPr>
        <w:t>d</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Promot</w:t>
      </w:r>
      <w:r w:rsidRPr="00D77709">
        <w:rPr>
          <w:rFonts w:eastAsia="Arial Unicode MS"/>
        </w:rPr>
        <w:t>ing</w:t>
      </w:r>
      <w:r w:rsidRPr="00D77709" w:rsidDel="00BB706C">
        <w:rPr>
          <w:rFonts w:eastAsia="SimSun"/>
          <w:szCs w:val="20"/>
          <w:lang w:val="en-GB"/>
        </w:rPr>
        <w:t xml:space="preserve"> </w:t>
      </w:r>
      <w:r w:rsidRPr="00D77709">
        <w:rPr>
          <w:rFonts w:eastAsia="SimSun"/>
          <w:szCs w:val="20"/>
          <w:lang w:val="en-GB"/>
        </w:rPr>
        <w:t xml:space="preserve">the </w:t>
      </w:r>
      <w:r w:rsidRPr="00D77709" w:rsidDel="00BB706C">
        <w:rPr>
          <w:rFonts w:eastAsia="SimSun"/>
          <w:szCs w:val="20"/>
          <w:lang w:val="en-GB"/>
        </w:rPr>
        <w:t>development of methodologies, metrics and indicators for adaptation actions.</w:t>
      </w:r>
      <w:r w:rsidRPr="00D77709" w:rsidDel="0052266F">
        <w:rPr>
          <w:rFonts w:eastAsia="SimSun"/>
          <w:color w:val="000000" w:themeColor="text1"/>
          <w:lang w:val="en-GB"/>
        </w:rPr>
        <w:t>]</w:t>
      </w:r>
      <w:r w:rsidRPr="00D77709">
        <w:rPr>
          <w:rFonts w:eastAsia="SimSun"/>
          <w:lang w:val="en-GB"/>
        </w:rPr>
        <w:t xml:space="preserve"> </w:t>
      </w:r>
      <w:r w:rsidRPr="00D77709">
        <w:rPr>
          <w:i/>
          <w:color w:val="0070C0"/>
          <w:sz w:val="16"/>
          <w:lang w:val="en-GB"/>
        </w:rPr>
        <w:t>{para 27 opt 1 d. SCT}</w:t>
      </w:r>
    </w:p>
    <w:p w14:paraId="41847B23" w14:textId="0D855E07" w:rsidR="00CA69F1" w:rsidRPr="00D77709" w:rsidRDefault="00923978" w:rsidP="00CA69F1">
      <w:pPr>
        <w:tabs>
          <w:tab w:val="left" w:pos="5529"/>
        </w:tabs>
        <w:ind w:left="851" w:hanging="426"/>
        <w:rPr>
          <w:lang w:val="en-GB"/>
        </w:rPr>
      </w:pPr>
      <w:r w:rsidRPr="00D77709">
        <w:rPr>
          <w:lang w:val="en-GB"/>
        </w:rPr>
        <w:t>4</w:t>
      </w:r>
      <w:r w:rsidR="00A076AE" w:rsidRPr="00D77709">
        <w:rPr>
          <w:lang w:val="en-GB"/>
        </w:rPr>
        <w:t>0</w:t>
      </w:r>
      <w:r w:rsidR="00CA69F1" w:rsidRPr="00D77709">
        <w:rPr>
          <w:lang w:val="en-GB"/>
        </w:rPr>
        <w:t>.5.</w:t>
      </w:r>
      <w:r w:rsidR="00CA69F1" w:rsidRPr="00D77709">
        <w:rPr>
          <w:lang w:val="en-GB"/>
        </w:rPr>
        <w:tab/>
      </w:r>
      <w:r w:rsidR="00CA69F1" w:rsidRPr="00D77709" w:rsidDel="0052266F">
        <w:rPr>
          <w:color w:val="000000" w:themeColor="text1"/>
          <w:lang w:val="en-GB"/>
        </w:rPr>
        <w:t>[</w:t>
      </w:r>
      <w:r w:rsidR="00CA69F1" w:rsidRPr="00D77709">
        <w:rPr>
          <w:lang w:val="en-GB"/>
        </w:rPr>
        <w:t>An adaptation mechanism to</w:t>
      </w:r>
      <w:r w:rsidR="00CA69F1" w:rsidRPr="00D77709" w:rsidDel="00BB706C">
        <w:rPr>
          <w:lang w:val="en-GB"/>
        </w:rPr>
        <w:t xml:space="preserve"> integrate the existing mechanisms associated with adaptation and loss and damage, </w:t>
      </w:r>
      <w:r w:rsidR="00CA69F1" w:rsidRPr="00D77709" w:rsidDel="00F45892">
        <w:rPr>
          <w:lang w:val="en-GB"/>
        </w:rPr>
        <w:t xml:space="preserve">to </w:t>
      </w:r>
      <w:r w:rsidR="00CA69F1" w:rsidRPr="00D77709" w:rsidDel="00BB706C">
        <w:rPr>
          <w:lang w:val="en-GB"/>
        </w:rPr>
        <w:t xml:space="preserve">provide the COP and its other subsidiary bodies with timely information and advice on matters relating to the Convention, </w:t>
      </w:r>
      <w:r w:rsidR="00CA69F1" w:rsidRPr="00D77709" w:rsidDel="00F45892">
        <w:rPr>
          <w:lang w:val="en-GB"/>
        </w:rPr>
        <w:t xml:space="preserve">and to </w:t>
      </w:r>
      <w:r w:rsidR="00CA69F1" w:rsidRPr="00D77709" w:rsidDel="00BB706C">
        <w:rPr>
          <w:lang w:val="en-GB"/>
        </w:rPr>
        <w:t>assist the COP in the assessment of the review of the effective implementation of adaptation</w:t>
      </w:r>
      <w:r w:rsidR="00CA69F1" w:rsidRPr="00D77709" w:rsidDel="00F45892">
        <w:rPr>
          <w:lang w:val="en-GB"/>
        </w:rPr>
        <w:t xml:space="preserve"> as well as for </w:t>
      </w:r>
      <w:r w:rsidR="00CA69F1" w:rsidRPr="00D77709" w:rsidDel="00BB706C">
        <w:rPr>
          <w:lang w:val="en-GB"/>
        </w:rPr>
        <w:t xml:space="preserve">timely and adequate support on adaptation from developed county Parties </w:t>
      </w:r>
      <w:r w:rsidR="00CA69F1" w:rsidRPr="00D77709">
        <w:rPr>
          <w:lang w:val="en-GB"/>
        </w:rPr>
        <w:t xml:space="preserve">to </w:t>
      </w:r>
      <w:r w:rsidR="00CA69F1" w:rsidRPr="00D77709" w:rsidDel="00BB706C">
        <w:rPr>
          <w:lang w:val="en-GB"/>
        </w:rPr>
        <w:t>developing country Parties.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27 opt 1 e. SCT}</w:t>
      </w:r>
    </w:p>
    <w:p w14:paraId="1274D079" w14:textId="5074E2B9" w:rsidR="00CA69F1" w:rsidRPr="00D77709" w:rsidRDefault="00923978" w:rsidP="00CA69F1">
      <w:pPr>
        <w:tabs>
          <w:tab w:val="left" w:pos="5529"/>
        </w:tabs>
        <w:ind w:left="851" w:hanging="426"/>
        <w:rPr>
          <w:rFonts w:eastAsia="SimSun"/>
          <w:szCs w:val="20"/>
          <w:lang w:val="en-GB"/>
        </w:rPr>
      </w:pPr>
      <w:r w:rsidRPr="00D77709">
        <w:rPr>
          <w:lang w:val="en-GB"/>
        </w:rPr>
        <w:t>4</w:t>
      </w:r>
      <w:r w:rsidR="00A076AE" w:rsidRPr="00D77709">
        <w:rPr>
          <w:lang w:val="en-GB"/>
        </w:rPr>
        <w:t>0</w:t>
      </w:r>
      <w:r w:rsidR="00CA69F1" w:rsidRPr="00D77709">
        <w:rPr>
          <w:lang w:val="en-GB"/>
        </w:rPr>
        <w:t>.6.</w:t>
      </w:r>
      <w:r w:rsidR="00CA69F1" w:rsidRPr="00D77709">
        <w:rPr>
          <w:lang w:val="en-GB"/>
        </w:rPr>
        <w:tab/>
      </w:r>
      <w:r w:rsidR="00CA69F1" w:rsidRPr="00D77709" w:rsidDel="0052266F">
        <w:rPr>
          <w:color w:val="000000" w:themeColor="text1"/>
          <w:lang w:val="en-GB"/>
        </w:rPr>
        <w:t>[</w:t>
      </w:r>
      <w:r w:rsidR="00CA69F1" w:rsidRPr="00D77709">
        <w:rPr>
          <w:lang w:val="en-GB"/>
        </w:rPr>
        <w:t>An institutional arrangement established for the climate resilience and sustainable development mechanisms.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27 opt 2 SCT}</w:t>
      </w:r>
    </w:p>
    <w:p w14:paraId="266E74DF" w14:textId="0CDB8A7C" w:rsidR="00CA69F1" w:rsidRPr="00D77709" w:rsidRDefault="00CA69F1" w:rsidP="00CA69F1">
      <w:pPr>
        <w:tabs>
          <w:tab w:val="left" w:pos="1134"/>
          <w:tab w:val="left" w:pos="1701"/>
          <w:tab w:val="left" w:pos="2268"/>
        </w:tabs>
        <w:spacing w:before="240"/>
        <w:ind w:left="426" w:hanging="426"/>
        <w:rPr>
          <w:b/>
          <w:i/>
          <w:lang w:val="en-GB"/>
        </w:rPr>
      </w:pPr>
      <w:r w:rsidRPr="00D77709" w:rsidDel="0052266F">
        <w:rPr>
          <w:b/>
          <w:i/>
          <w:color w:val="000000" w:themeColor="text1"/>
          <w:lang w:val="en-GB"/>
        </w:rPr>
        <w:t>[</w:t>
      </w:r>
      <w:r w:rsidRPr="00D77709">
        <w:rPr>
          <w:b/>
          <w:i/>
          <w:lang w:val="en-GB"/>
        </w:rPr>
        <w:t>Loss and Damage</w:t>
      </w:r>
      <w:r w:rsidRPr="00D77709" w:rsidDel="0052266F">
        <w:rPr>
          <w:b/>
          <w:i/>
          <w:color w:val="000000" w:themeColor="text1"/>
          <w:lang w:val="en-GB"/>
        </w:rPr>
        <w:t>]</w:t>
      </w:r>
    </w:p>
    <w:p w14:paraId="76864A5A" w14:textId="613A5AF9" w:rsidR="00CA69F1" w:rsidRPr="00D77709" w:rsidRDefault="00CA69F1" w:rsidP="00CA69F1">
      <w:pPr>
        <w:spacing w:before="120"/>
        <w:rPr>
          <w:lang w:val="en-GB"/>
        </w:rPr>
      </w:pPr>
      <w:bookmarkStart w:id="3193" w:name="_Toc424131578"/>
      <w:bookmarkStart w:id="3194" w:name="_Toc424134153"/>
      <w:bookmarkStart w:id="3195" w:name="_Toc424136687"/>
      <w:bookmarkStart w:id="3196" w:name="_Toc424142246"/>
      <w:bookmarkStart w:id="3197" w:name="_Toc424142464"/>
      <w:bookmarkStart w:id="3198" w:name="_Toc424150017"/>
      <w:r w:rsidRPr="00D77709">
        <w:rPr>
          <w:b/>
          <w:u w:val="single"/>
          <w:lang w:val="en-GB"/>
        </w:rPr>
        <w:t>Option I</w:t>
      </w:r>
      <w:r w:rsidRPr="00D77709">
        <w:rPr>
          <w:lang w:val="en-GB"/>
        </w:rPr>
        <w:t xml:space="preserve">: </w:t>
      </w:r>
      <w:bookmarkEnd w:id="3193"/>
      <w:bookmarkEnd w:id="3194"/>
      <w:bookmarkEnd w:id="3195"/>
      <w:bookmarkEnd w:id="3196"/>
      <w:bookmarkEnd w:id="3197"/>
      <w:bookmarkEnd w:id="3198"/>
    </w:p>
    <w:p w14:paraId="18DF5981" w14:textId="2F2AA52E" w:rsidR="00CA69F1" w:rsidRPr="00D77709" w:rsidRDefault="00923978" w:rsidP="00CA69F1">
      <w:pPr>
        <w:ind w:left="426" w:hanging="426"/>
        <w:rPr>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CA69F1" w:rsidRPr="00D77709" w:rsidDel="0052266F">
        <w:rPr>
          <w:color w:val="000000" w:themeColor="text1"/>
          <w:lang w:val="en-GB"/>
        </w:rPr>
        <w:t>[</w:t>
      </w:r>
      <w:r w:rsidR="00CA69F1" w:rsidRPr="00D77709">
        <w:rPr>
          <w:lang w:val="en-GB"/>
        </w:rPr>
        <w:t>Reference to the Warsaw International Mechanism for Loss and Damage associated with Climate Change Impacts.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 para 28 SCT}</w:t>
      </w:r>
    </w:p>
    <w:p w14:paraId="4B79789D" w14:textId="0311349A" w:rsidR="00CA69F1" w:rsidRPr="00D77709" w:rsidRDefault="00CA69F1" w:rsidP="00CA69F1">
      <w:pPr>
        <w:spacing w:before="120"/>
        <w:rPr>
          <w:b/>
          <w:u w:val="single"/>
          <w:lang w:val="en-GB"/>
        </w:rPr>
      </w:pPr>
      <w:bookmarkStart w:id="3199" w:name="_Toc424131579"/>
      <w:bookmarkStart w:id="3200" w:name="_Toc424134154"/>
      <w:bookmarkStart w:id="3201" w:name="_Toc424136688"/>
      <w:bookmarkStart w:id="3202" w:name="_Toc424142247"/>
      <w:bookmarkStart w:id="3203" w:name="_Toc424142465"/>
      <w:bookmarkStart w:id="3204" w:name="_Toc424150018"/>
      <w:r w:rsidRPr="00D77709">
        <w:rPr>
          <w:b/>
          <w:u w:val="single"/>
          <w:lang w:val="en-GB"/>
        </w:rPr>
        <w:t>Option II</w:t>
      </w:r>
      <w:r w:rsidRPr="00D77709">
        <w:rPr>
          <w:lang w:val="en-GB"/>
        </w:rPr>
        <w:t>:</w:t>
      </w:r>
      <w:r w:rsidRPr="00D77709">
        <w:rPr>
          <w:b/>
          <w:lang w:val="en-GB"/>
        </w:rPr>
        <w:t xml:space="preserve"> </w:t>
      </w:r>
      <w:r w:rsidRPr="00D77709">
        <w:rPr>
          <w:b/>
          <w:i/>
          <w:lang w:val="en-GB"/>
        </w:rPr>
        <w:t xml:space="preserve">(proposed as a separate chapter on loss and damage): </w:t>
      </w:r>
      <w:r w:rsidRPr="00D77709" w:rsidDel="0052266F">
        <w:rPr>
          <w:b/>
          <w:i/>
          <w:color w:val="000000" w:themeColor="text1"/>
          <w:lang w:val="en-GB"/>
        </w:rPr>
        <w:t>[</w:t>
      </w:r>
      <w:r w:rsidRPr="00D77709">
        <w:rPr>
          <w:b/>
          <w:i/>
          <w:lang w:val="en-GB"/>
        </w:rPr>
        <w:t>Article X: Loss and damage</w:t>
      </w:r>
      <w:r w:rsidRPr="00D77709" w:rsidDel="0052266F">
        <w:rPr>
          <w:b/>
          <w:i/>
          <w:color w:val="000000" w:themeColor="text1"/>
          <w:lang w:val="en-GB"/>
        </w:rPr>
        <w:t>]</w:t>
      </w:r>
      <w:bookmarkEnd w:id="3199"/>
      <w:bookmarkEnd w:id="3200"/>
      <w:bookmarkEnd w:id="3201"/>
      <w:bookmarkEnd w:id="3202"/>
      <w:bookmarkEnd w:id="3203"/>
      <w:bookmarkEnd w:id="3204"/>
      <w:r w:rsidRPr="00D77709">
        <w:rPr>
          <w:lang w:val="en-GB"/>
        </w:rPr>
        <w:t xml:space="preserve"> </w:t>
      </w:r>
    </w:p>
    <w:p w14:paraId="74851BC5" w14:textId="17114B1B" w:rsidR="00E43C16" w:rsidRPr="00D77709" w:rsidRDefault="0085237F" w:rsidP="00CA69F1">
      <w:pPr>
        <w:ind w:left="426" w:hanging="426"/>
        <w:rPr>
          <w:b/>
          <w:color w:val="008000"/>
          <w:sz w:val="16"/>
          <w:szCs w:val="16"/>
          <w:lang w:val="en-GB"/>
        </w:rPr>
      </w:pPr>
      <w:r w:rsidRPr="00D77709">
        <w:rPr>
          <w:b/>
          <w:color w:val="008000"/>
          <w:sz w:val="16"/>
          <w:szCs w:val="16"/>
          <w:lang w:val="en-GB"/>
        </w:rPr>
        <w:t xml:space="preserve">DEFINING A </w:t>
      </w:r>
      <w:r w:rsidR="00E43C16" w:rsidRPr="00D77709">
        <w:rPr>
          <w:b/>
          <w:color w:val="008000"/>
          <w:sz w:val="16"/>
          <w:szCs w:val="16"/>
          <w:lang w:val="en-GB"/>
        </w:rPr>
        <w:t xml:space="preserve">LOSS AND DAMAGE MECHANISM UNDER THE AGREEMENT </w:t>
      </w:r>
    </w:p>
    <w:p w14:paraId="0E14F535" w14:textId="120FA49D" w:rsidR="00CA69F1" w:rsidRPr="00D77709" w:rsidRDefault="00923978" w:rsidP="00CA69F1">
      <w:pPr>
        <w:ind w:left="426" w:hanging="426"/>
        <w:rPr>
          <w:i/>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CA69F1" w:rsidRPr="00D77709" w:rsidDel="0052266F">
        <w:rPr>
          <w:color w:val="000000" w:themeColor="text1"/>
          <w:lang w:val="en-GB"/>
        </w:rPr>
        <w:t>[</w:t>
      </w:r>
      <w:r w:rsidR="00CA69F1" w:rsidRPr="00D77709">
        <w:rPr>
          <w:lang w:val="en-GB"/>
        </w:rPr>
        <w:t xml:space="preserve">An international mechanism to address loss and damage is hereby defined under this </w:t>
      </w:r>
      <w:r w:rsidR="00CA69F1" w:rsidRPr="00D77709">
        <w:rPr>
          <w:color w:val="FF0000"/>
          <w:lang w:val="en-GB"/>
        </w:rPr>
        <w:t>agreement</w:t>
      </w:r>
      <w:r w:rsidR="00CA69F1" w:rsidRPr="00D77709">
        <w:rPr>
          <w:lang w:val="en-GB"/>
        </w:rPr>
        <w:t>.</w:t>
      </w:r>
      <w:r w:rsidR="006E3D8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28 SCT}</w:t>
      </w:r>
    </w:p>
    <w:p w14:paraId="550FA162" w14:textId="6FCB178B" w:rsidR="00CA69F1" w:rsidRPr="00D77709" w:rsidRDefault="00923978" w:rsidP="00CA69F1">
      <w:pPr>
        <w:ind w:left="426" w:hanging="426"/>
        <w:rPr>
          <w:lang w:val="en-GB"/>
        </w:rPr>
      </w:pPr>
      <w:r w:rsidRPr="00D77709">
        <w:rPr>
          <w:lang w:val="en-GB"/>
        </w:rPr>
        <w:t>4</w:t>
      </w:r>
      <w:r w:rsidR="00A076AE" w:rsidRPr="00D77709">
        <w:rPr>
          <w:lang w:val="en-GB"/>
        </w:rPr>
        <w:t>2</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purpose of the mechanism shall be to promote and support the development and implementation of approaches to address loss and damage associated with the adverse effects of climate change.</w:t>
      </w:r>
      <w:r w:rsidR="006E3D8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29 SCT}</w:t>
      </w:r>
    </w:p>
    <w:p w14:paraId="53AF101B" w14:textId="572C67E2" w:rsidR="00CA69F1" w:rsidRPr="00D77709" w:rsidRDefault="00923978" w:rsidP="00CA69F1">
      <w:pPr>
        <w:ind w:left="426" w:hanging="426"/>
        <w:rPr>
          <w:lang w:val="en-GB"/>
        </w:rPr>
      </w:pPr>
      <w:r w:rsidRPr="00D77709">
        <w:rPr>
          <w:lang w:val="en-GB"/>
        </w:rPr>
        <w:t>4</w:t>
      </w:r>
      <w:r w:rsidR="00A076AE" w:rsidRPr="00D77709">
        <w:rPr>
          <w:lang w:val="en-GB"/>
        </w:rPr>
        <w:t>3</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organizations and expert bodies outside the Convention, and be informed by relevant precedents in international law.</w:t>
      </w:r>
      <w:r w:rsidR="006E3D8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30 SCT}</w:t>
      </w:r>
    </w:p>
    <w:p w14:paraId="7E09BE09" w14:textId="7DFBE08E" w:rsidR="00CA69F1" w:rsidRPr="00D77709" w:rsidRDefault="00923978" w:rsidP="00CA69F1">
      <w:pPr>
        <w:ind w:left="426" w:hanging="426"/>
        <w:rPr>
          <w:lang w:val="en-GB"/>
        </w:rPr>
      </w:pPr>
      <w:r w:rsidRPr="00D77709">
        <w:rPr>
          <w:lang w:val="en-GB"/>
        </w:rPr>
        <w:t>4</w:t>
      </w:r>
      <w:r w:rsidR="00A076AE" w:rsidRPr="00D77709">
        <w:rPr>
          <w:lang w:val="en-GB"/>
        </w:rPr>
        <w:t>4</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international mechanism on loss and damage shall be subject to the authority and guidance of the governing body.</w:t>
      </w:r>
      <w:r w:rsidR="006E3D83" w:rsidRPr="00D77709" w:rsidDel="0052266F">
        <w:rPr>
          <w:color w:val="000000" w:themeColor="text1"/>
          <w:lang w:val="en-GB"/>
        </w:rPr>
        <w:t>]</w:t>
      </w:r>
      <w:r w:rsidR="00CA69F1" w:rsidRPr="00D77709">
        <w:rPr>
          <w:i/>
          <w:lang w:val="en-GB"/>
        </w:rPr>
        <w:t xml:space="preserve"> </w:t>
      </w:r>
      <w:r w:rsidR="00CA69F1" w:rsidRPr="00D77709">
        <w:rPr>
          <w:i/>
          <w:color w:val="0070C0"/>
          <w:sz w:val="16"/>
          <w:lang w:val="en-GB"/>
        </w:rPr>
        <w:t>{Opt II para 31 SCT}</w:t>
      </w:r>
    </w:p>
    <w:p w14:paraId="56CC647E" w14:textId="0B182FE5" w:rsidR="00CA69F1" w:rsidRPr="00D77709" w:rsidRDefault="00923978" w:rsidP="00CA69F1">
      <w:pPr>
        <w:ind w:left="426" w:hanging="426"/>
        <w:rPr>
          <w:lang w:val="en-GB"/>
        </w:rPr>
      </w:pPr>
      <w:r w:rsidRPr="00D77709">
        <w:rPr>
          <w:lang w:val="en-GB"/>
        </w:rPr>
        <w:t>4</w:t>
      </w:r>
      <w:r w:rsidR="00A076AE" w:rsidRPr="00D77709">
        <w:rPr>
          <w:lang w:val="en-GB"/>
        </w:rPr>
        <w:t>5</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governing body shall, at its first session, initiate a process to develop approaches to address irreversible and permanent damage resulting from human-induced climate change, and shall endeavour to complete this process within four years.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32 SCT}</w:t>
      </w:r>
    </w:p>
    <w:p w14:paraId="7A380DF6" w14:textId="466A956A" w:rsidR="00CA69F1" w:rsidRPr="00D77709" w:rsidRDefault="00CA69F1" w:rsidP="00CA69F1">
      <w:pPr>
        <w:spacing w:before="240"/>
        <w:rPr>
          <w:i/>
          <w:lang w:val="en-GB"/>
        </w:rPr>
      </w:pPr>
      <w:bookmarkStart w:id="3205" w:name="_Toc424131580"/>
      <w:bookmarkStart w:id="3206" w:name="_Toc424134155"/>
      <w:bookmarkStart w:id="3207" w:name="_Toc424136689"/>
      <w:bookmarkStart w:id="3208" w:name="_Toc424142248"/>
      <w:bookmarkStart w:id="3209" w:name="_Toc424142466"/>
      <w:bookmarkStart w:id="3210" w:name="_Toc424150019"/>
      <w:r w:rsidRPr="00D77709">
        <w:rPr>
          <w:b/>
          <w:u w:val="single"/>
          <w:lang w:val="en-GB"/>
        </w:rPr>
        <w:t>Option III</w:t>
      </w:r>
      <w:r w:rsidRPr="00D77709">
        <w:rPr>
          <w:lang w:val="en-GB"/>
        </w:rPr>
        <w:t>:</w:t>
      </w:r>
      <w:r w:rsidRPr="00D77709">
        <w:rPr>
          <w:i/>
          <w:lang w:val="en-GB"/>
        </w:rPr>
        <w:t xml:space="preserve"> (proposed as a separate chapter on loss and damage)</w:t>
      </w:r>
      <w:bookmarkEnd w:id="3205"/>
      <w:bookmarkEnd w:id="3206"/>
      <w:bookmarkEnd w:id="3207"/>
      <w:bookmarkEnd w:id="3208"/>
      <w:bookmarkEnd w:id="3209"/>
      <w:bookmarkEnd w:id="3210"/>
    </w:p>
    <w:p w14:paraId="537C8E8D" w14:textId="75E78C20" w:rsidR="00CA69F1" w:rsidRPr="00D77709" w:rsidDel="00505C2E" w:rsidRDefault="00923978" w:rsidP="00CA69F1">
      <w:pPr>
        <w:ind w:left="426" w:hanging="426"/>
        <w:rPr>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9E762D" w:rsidRPr="00D77709">
        <w:rPr>
          <w:b/>
          <w:color w:val="008000"/>
          <w:sz w:val="16"/>
          <w:szCs w:val="16"/>
          <w:lang w:val="en-GB"/>
        </w:rPr>
        <w:t>LINKAGES</w:t>
      </w:r>
      <w:r w:rsidR="009E762D" w:rsidRPr="00D77709">
        <w:rPr>
          <w:lang w:val="en-GB"/>
        </w:rPr>
        <w:t xml:space="preserve"> </w:t>
      </w:r>
      <w:r w:rsidR="009E762D" w:rsidRPr="00D77709">
        <w:rPr>
          <w:b/>
          <w:color w:val="008000"/>
          <w:sz w:val="16"/>
          <w:lang w:val="en-GB"/>
        </w:rPr>
        <w:t>BETWEEN</w:t>
      </w:r>
      <w:r w:rsidR="009E762D" w:rsidRPr="00D77709">
        <w:rPr>
          <w:lang w:val="en-GB"/>
        </w:rPr>
        <w:t xml:space="preserve"> </w:t>
      </w:r>
      <w:r w:rsidR="00423202" w:rsidRPr="00D77709">
        <w:rPr>
          <w:b/>
          <w:color w:val="008000"/>
          <w:sz w:val="16"/>
          <w:lang w:val="en-GB"/>
        </w:rPr>
        <w:t>MITIGATION</w:t>
      </w:r>
      <w:r w:rsidR="009E762D" w:rsidRPr="00D77709">
        <w:rPr>
          <w:b/>
          <w:color w:val="008000"/>
          <w:sz w:val="16"/>
          <w:szCs w:val="16"/>
          <w:lang w:val="en-GB"/>
        </w:rPr>
        <w:t xml:space="preserve">, </w:t>
      </w:r>
      <w:r w:rsidR="00423202" w:rsidRPr="00D77709">
        <w:rPr>
          <w:b/>
          <w:color w:val="008000"/>
          <w:sz w:val="16"/>
          <w:lang w:val="en-GB"/>
        </w:rPr>
        <w:t>ADAPTATION</w:t>
      </w:r>
      <w:r w:rsidR="009E762D" w:rsidRPr="00D77709">
        <w:rPr>
          <w:b/>
          <w:color w:val="008000"/>
          <w:sz w:val="16"/>
          <w:szCs w:val="16"/>
          <w:lang w:val="en-GB"/>
        </w:rPr>
        <w:t xml:space="preserve"> AND </w:t>
      </w:r>
      <w:r w:rsidR="00423202" w:rsidRPr="00D77709">
        <w:rPr>
          <w:b/>
          <w:color w:val="008000"/>
          <w:sz w:val="16"/>
          <w:lang w:val="en-GB"/>
        </w:rPr>
        <w:t>L</w:t>
      </w:r>
      <w:r w:rsidR="009E762D" w:rsidRPr="00D77709">
        <w:rPr>
          <w:b/>
          <w:color w:val="008000"/>
          <w:sz w:val="16"/>
          <w:szCs w:val="16"/>
          <w:lang w:val="en-GB"/>
        </w:rPr>
        <w:t xml:space="preserve">OSS AND DAMAGE </w:t>
      </w:r>
      <w:r w:rsidR="00CA69F1" w:rsidRPr="00D77709" w:rsidDel="0052266F">
        <w:rPr>
          <w:color w:val="000000" w:themeColor="text1"/>
          <w:lang w:val="en-GB"/>
        </w:rPr>
        <w:t>[</w:t>
      </w:r>
      <w:r w:rsidR="00CA69F1" w:rsidRPr="00D77709">
        <w:rPr>
          <w:lang w:val="en-GB"/>
        </w:rPr>
        <w:t xml:space="preserve">Parties recognize that inadequate mitigation and insufficient adaptation lead to more loss and damage and that financial and technical support shall be made available to vulnerable developing countries and communities to address loss and damage to </w:t>
      </w:r>
      <w:r w:rsidR="00CA69F1" w:rsidRPr="00D77709" w:rsidDel="0041575C">
        <w:rPr>
          <w:lang w:val="en-GB"/>
        </w:rPr>
        <w:t xml:space="preserve">both </w:t>
      </w:r>
      <w:r w:rsidR="00CA69F1" w:rsidRPr="00D77709">
        <w:rPr>
          <w:lang w:val="en-GB"/>
        </w:rPr>
        <w:t>extreme events and slow onset events.</w:t>
      </w:r>
      <w:r w:rsidR="007837A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III para 28 SCT}</w:t>
      </w:r>
    </w:p>
    <w:p w14:paraId="6C759E8C" w14:textId="4EF7AC06" w:rsidR="00CA69F1" w:rsidRPr="00D77709" w:rsidRDefault="00923978" w:rsidP="00CA69F1">
      <w:pPr>
        <w:ind w:left="426" w:hanging="426"/>
        <w:rPr>
          <w:lang w:val="en-GB"/>
        </w:rPr>
      </w:pPr>
      <w:r w:rsidRPr="00D77709">
        <w:rPr>
          <w:lang w:val="en-GB"/>
        </w:rPr>
        <w:t>4</w:t>
      </w:r>
      <w:r w:rsidR="00A076AE" w:rsidRPr="00D77709">
        <w:rPr>
          <w:lang w:val="en-GB"/>
        </w:rPr>
        <w:t>2</w:t>
      </w:r>
      <w:r w:rsidR="00CA69F1" w:rsidRPr="00D77709">
        <w:rPr>
          <w:lang w:val="en-GB"/>
        </w:rPr>
        <w:t>.</w:t>
      </w:r>
      <w:r w:rsidR="00CA69F1" w:rsidRPr="00D77709">
        <w:rPr>
          <w:lang w:val="en-GB"/>
        </w:rPr>
        <w:tab/>
      </w:r>
      <w:r w:rsidR="006E3D83" w:rsidRPr="00D77709">
        <w:rPr>
          <w:b/>
          <w:color w:val="008000"/>
          <w:sz w:val="16"/>
          <w:lang w:val="en-GB"/>
        </w:rPr>
        <w:t>PURPOSE OF THE MECHANISM AND ACTION</w:t>
      </w:r>
      <w:r w:rsidR="006E3D83" w:rsidRPr="00D77709">
        <w:rPr>
          <w:b/>
          <w:color w:val="008000"/>
          <w:sz w:val="16"/>
          <w:szCs w:val="16"/>
          <w:lang w:val="en-GB"/>
        </w:rPr>
        <w:t xml:space="preserve"> BY </w:t>
      </w:r>
      <w:r w:rsidR="006E3D83" w:rsidRPr="00D77709">
        <w:rPr>
          <w:b/>
          <w:color w:val="008000"/>
          <w:sz w:val="16"/>
          <w:lang w:val="en-GB"/>
        </w:rPr>
        <w:t>PARTIES</w:t>
      </w:r>
      <w:r w:rsidR="00423202" w:rsidRPr="00D77709" w:rsidDel="00007BC1">
        <w:rPr>
          <w:lang w:val="en-GB"/>
        </w:rPr>
        <w:t xml:space="preserve"> </w:t>
      </w:r>
      <w:r w:rsidR="009E762D" w:rsidRPr="00D77709" w:rsidDel="0052266F">
        <w:rPr>
          <w:color w:val="000000" w:themeColor="text1"/>
          <w:lang w:val="en-GB"/>
        </w:rPr>
        <w:t>[</w:t>
      </w:r>
      <w:r w:rsidR="00CA69F1" w:rsidRPr="00D77709" w:rsidDel="00007BC1">
        <w:rPr>
          <w:lang w:val="en-GB"/>
        </w:rPr>
        <w:t>The purpose of the loss and damage mechanism is to implement approaches to address loss and damage associated with the impacts of climate change, including, inter alia, extreme events and slow onset events, in developing countries that are particularly vulnerable to the adverse effects of climate change. To this end</w:t>
      </w:r>
      <w:r w:rsidR="00CA69F1" w:rsidRPr="00D77709">
        <w:rPr>
          <w:lang w:val="en-GB"/>
        </w:rPr>
        <w:t xml:space="preserve">, </w:t>
      </w:r>
      <w:r w:rsidR="00CA69F1" w:rsidRPr="00D77709" w:rsidDel="00007BC1">
        <w:rPr>
          <w:lang w:val="en-GB"/>
        </w:rPr>
        <w:t xml:space="preserve">Parties are encouraged to develop early warning systems and risk management plans for </w:t>
      </w:r>
      <w:r w:rsidR="00CA69F1" w:rsidRPr="00D77709" w:rsidDel="0041575C">
        <w:rPr>
          <w:lang w:val="en-GB"/>
        </w:rPr>
        <w:t xml:space="preserve">both </w:t>
      </w:r>
      <w:r w:rsidR="00CA69F1" w:rsidRPr="00D77709" w:rsidDel="00007BC1">
        <w:rPr>
          <w:lang w:val="en-GB"/>
        </w:rPr>
        <w:t>extreme events and slow onset events and communicate them to the secretariat as part of their national communications, in accordance with the modalities and procedures to be developed and adopted by the governing body.</w:t>
      </w:r>
      <w:r w:rsidR="009E762D" w:rsidRPr="00D77709" w:rsidDel="0052266F">
        <w:rPr>
          <w:color w:val="000000" w:themeColor="text1"/>
          <w:lang w:val="en-GB"/>
        </w:rPr>
        <w:t>]</w:t>
      </w:r>
      <w:r w:rsidR="00CA69F1" w:rsidRPr="00D77709" w:rsidDel="00007BC1">
        <w:rPr>
          <w:lang w:val="en-GB"/>
        </w:rPr>
        <w:t xml:space="preserve"> </w:t>
      </w:r>
      <w:r w:rsidR="00CA69F1" w:rsidRPr="00D77709">
        <w:rPr>
          <w:i/>
          <w:color w:val="0070C0"/>
          <w:sz w:val="16"/>
          <w:lang w:val="en-GB"/>
        </w:rPr>
        <w:t xml:space="preserve">{Opt </w:t>
      </w:r>
      <w:r w:rsidR="00CA69F1" w:rsidRPr="00D77709" w:rsidDel="00007BC1">
        <w:rPr>
          <w:i/>
          <w:color w:val="0070C0"/>
          <w:sz w:val="16"/>
          <w:lang w:val="en-GB"/>
        </w:rPr>
        <w:t xml:space="preserve">III </w:t>
      </w:r>
      <w:r w:rsidR="00365BC5" w:rsidRPr="00D77709">
        <w:rPr>
          <w:i/>
          <w:color w:val="0070C0"/>
          <w:sz w:val="16"/>
          <w:lang w:val="en-GB"/>
        </w:rPr>
        <w:t xml:space="preserve">chapeau of </w:t>
      </w:r>
      <w:r w:rsidR="00CA69F1" w:rsidRPr="00D77709" w:rsidDel="00007BC1">
        <w:rPr>
          <w:i/>
          <w:color w:val="0070C0"/>
          <w:sz w:val="16"/>
          <w:lang w:val="en-GB"/>
        </w:rPr>
        <w:t>para 29</w:t>
      </w:r>
      <w:r w:rsidR="00CA69F1" w:rsidRPr="00D77709">
        <w:rPr>
          <w:i/>
          <w:color w:val="0070C0"/>
          <w:sz w:val="16"/>
          <w:lang w:val="en-GB"/>
        </w:rPr>
        <w:t xml:space="preserve"> and a</w:t>
      </w:r>
      <w:r w:rsidR="000F681C" w:rsidRPr="00D77709">
        <w:rPr>
          <w:i/>
          <w:color w:val="0070C0"/>
          <w:sz w:val="16"/>
          <w:lang w:val="en-GB"/>
        </w:rPr>
        <w:t>.</w:t>
      </w:r>
      <w:r w:rsidR="00CA69F1" w:rsidRPr="00D77709">
        <w:rPr>
          <w:i/>
          <w:color w:val="0070C0"/>
          <w:sz w:val="16"/>
          <w:lang w:val="en-GB"/>
        </w:rPr>
        <w:t xml:space="preserve"> SCT</w:t>
      </w:r>
      <w:r w:rsidR="00CA69F1" w:rsidRPr="00D77709">
        <w:rPr>
          <w:color w:val="0070C0"/>
          <w:sz w:val="16"/>
          <w:lang w:val="en-GB"/>
        </w:rPr>
        <w:t>}</w:t>
      </w:r>
    </w:p>
    <w:p w14:paraId="77504D34" w14:textId="0E8F3A86" w:rsidR="00CA69F1" w:rsidRPr="00D77709" w:rsidRDefault="00923978" w:rsidP="00CA69F1">
      <w:pPr>
        <w:shd w:val="clear" w:color="auto" w:fill="FFFFFF" w:themeFill="background1"/>
        <w:tabs>
          <w:tab w:val="left" w:pos="5529"/>
        </w:tabs>
        <w:ind w:left="426" w:hanging="426"/>
        <w:rPr>
          <w:lang w:val="en-GB"/>
        </w:rPr>
      </w:pPr>
      <w:r w:rsidRPr="00D77709">
        <w:rPr>
          <w:lang w:val="en-GB"/>
        </w:rPr>
        <w:t>4</w:t>
      </w:r>
      <w:r w:rsidR="00A076AE" w:rsidRPr="00D77709">
        <w:rPr>
          <w:lang w:val="en-GB"/>
        </w:rPr>
        <w:t>3</w:t>
      </w:r>
      <w:r w:rsidR="00CA69F1" w:rsidRPr="00D77709">
        <w:rPr>
          <w:lang w:val="en-GB"/>
        </w:rPr>
        <w:t>.</w:t>
      </w:r>
      <w:r w:rsidR="00CA69F1" w:rsidRPr="00D77709">
        <w:rPr>
          <w:lang w:val="en-GB"/>
        </w:rPr>
        <w:tab/>
      </w:r>
      <w:r w:rsidR="00423202" w:rsidRPr="00D77709">
        <w:rPr>
          <w:b/>
          <w:color w:val="008000"/>
          <w:sz w:val="16"/>
          <w:lang w:val="en-GB"/>
        </w:rPr>
        <w:t>COMPENSATION</w:t>
      </w:r>
      <w:r w:rsidR="00423202" w:rsidRPr="00D77709">
        <w:rPr>
          <w:lang w:val="en-GB"/>
        </w:rPr>
        <w:t xml:space="preserve"> </w:t>
      </w:r>
      <w:r w:rsidR="009E762D" w:rsidRPr="00D77709" w:rsidDel="0052266F">
        <w:rPr>
          <w:color w:val="000000" w:themeColor="text1"/>
          <w:lang w:val="en-GB"/>
        </w:rPr>
        <w:t>[</w:t>
      </w:r>
      <w:r w:rsidR="00CA69F1" w:rsidRPr="00D77709">
        <w:rPr>
          <w:lang w:val="en-GB"/>
        </w:rPr>
        <w:t>The governing body shall commence a process no later than at its first meeting to establish a compensation regime for support for developing country Parties, particularly the LDCs, SIDS and countries in Africa affected by slow onset events.</w:t>
      </w:r>
      <w:r w:rsidR="009E762D"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III para 30 SCT}</w:t>
      </w:r>
    </w:p>
    <w:p w14:paraId="5EAEB6C1" w14:textId="27C4E014" w:rsidR="00CA69F1" w:rsidRPr="00D77709" w:rsidRDefault="00923978" w:rsidP="00CA69F1">
      <w:pPr>
        <w:shd w:val="clear" w:color="auto" w:fill="FFFFFF" w:themeFill="background1"/>
        <w:tabs>
          <w:tab w:val="left" w:pos="5529"/>
        </w:tabs>
        <w:ind w:left="426" w:hanging="426"/>
        <w:rPr>
          <w:lang w:val="en-GB"/>
        </w:rPr>
      </w:pPr>
      <w:r w:rsidRPr="00D77709">
        <w:rPr>
          <w:lang w:val="en-GB"/>
        </w:rPr>
        <w:t>4</w:t>
      </w:r>
      <w:r w:rsidR="00A076AE" w:rsidRPr="00D77709">
        <w:rPr>
          <w:lang w:val="en-GB"/>
        </w:rPr>
        <w:t>4</w:t>
      </w:r>
      <w:r w:rsidR="00CA69F1" w:rsidRPr="00D77709">
        <w:rPr>
          <w:lang w:val="en-GB"/>
        </w:rPr>
        <w:t>.</w:t>
      </w:r>
      <w:r w:rsidR="00CA69F1" w:rsidRPr="00D77709">
        <w:rPr>
          <w:lang w:val="en-GB"/>
        </w:rPr>
        <w:tab/>
      </w:r>
      <w:r w:rsidR="00423202" w:rsidRPr="00D77709">
        <w:rPr>
          <w:b/>
          <w:color w:val="008000"/>
          <w:sz w:val="16"/>
          <w:szCs w:val="16"/>
          <w:lang w:val="en-GB"/>
        </w:rPr>
        <w:t>WARSAW INTERNATIONAL MECHANISM</w:t>
      </w:r>
      <w:r w:rsidR="006E3D83" w:rsidRPr="00D77709">
        <w:rPr>
          <w:b/>
          <w:color w:val="008000"/>
          <w:sz w:val="16"/>
          <w:szCs w:val="16"/>
          <w:lang w:val="en-GB"/>
        </w:rPr>
        <w:t xml:space="preserve"> TO SERVE THE AGREEMENT</w:t>
      </w:r>
      <w:r w:rsidR="00423202" w:rsidRPr="00D77709">
        <w:rPr>
          <w:lang w:val="en-GB"/>
        </w:rPr>
        <w:t xml:space="preserve"> </w:t>
      </w:r>
      <w:r w:rsidR="009E762D" w:rsidRPr="00D77709" w:rsidDel="0052266F">
        <w:rPr>
          <w:color w:val="000000" w:themeColor="text1"/>
          <w:lang w:val="en-GB"/>
        </w:rPr>
        <w:t>[</w:t>
      </w:r>
      <w:r w:rsidR="00CA69F1" w:rsidRPr="00D77709">
        <w:rPr>
          <w:lang w:val="en-GB"/>
        </w:rPr>
        <w:t xml:space="preserve">The Warsaw International Mechanism shall serve this agreement </w:t>
      </w:r>
      <w:r w:rsidR="00CA69F1" w:rsidRPr="00D77709" w:rsidDel="0041575C">
        <w:rPr>
          <w:lang w:val="en-GB"/>
        </w:rPr>
        <w:t xml:space="preserve">as a process </w:t>
      </w:r>
      <w:r w:rsidR="00CA69F1" w:rsidRPr="00D77709">
        <w:rPr>
          <w:lang w:val="en-GB"/>
        </w:rPr>
        <w:t>with its modalities and procedures to be developed and adopted by the governing body</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III para 31 SCT}</w:t>
      </w:r>
    </w:p>
    <w:p w14:paraId="4CC77B0D" w14:textId="78060BA4" w:rsidR="00CA69F1" w:rsidRPr="00D77709" w:rsidRDefault="00923978">
      <w:pPr>
        <w:ind w:left="426" w:hanging="426"/>
        <w:rPr>
          <w:lang w:val="en-GB"/>
        </w:rPr>
      </w:pPr>
      <w:r w:rsidRPr="00D77709">
        <w:rPr>
          <w:lang w:val="en-GB"/>
        </w:rPr>
        <w:lastRenderedPageBreak/>
        <w:t>4</w:t>
      </w:r>
      <w:r w:rsidR="00A076AE" w:rsidRPr="00D77709">
        <w:rPr>
          <w:lang w:val="en-GB"/>
        </w:rPr>
        <w:t>5</w:t>
      </w:r>
      <w:r w:rsidR="00CA69F1" w:rsidRPr="00D77709">
        <w:rPr>
          <w:lang w:val="en-GB"/>
        </w:rPr>
        <w:t>.</w:t>
      </w:r>
      <w:r w:rsidR="00CA69F1" w:rsidRPr="00D77709">
        <w:rPr>
          <w:lang w:val="en-GB"/>
        </w:rPr>
        <w:tab/>
      </w:r>
      <w:r w:rsidR="0085237F" w:rsidRPr="00D77709">
        <w:rPr>
          <w:b/>
          <w:color w:val="008000"/>
          <w:sz w:val="16"/>
          <w:lang w:val="en-GB"/>
        </w:rPr>
        <w:t xml:space="preserve">FURTHER MANDATE FOR </w:t>
      </w:r>
      <w:r w:rsidR="00BB50C9" w:rsidRPr="00D77709">
        <w:rPr>
          <w:b/>
          <w:color w:val="008000"/>
          <w:sz w:val="16"/>
          <w:lang w:val="en-GB"/>
        </w:rPr>
        <w:t>THE WARSAW INTERNAL MECHANISM</w:t>
      </w:r>
      <w:r w:rsidR="00BB50C9" w:rsidRPr="00D77709">
        <w:rPr>
          <w:lang w:val="en-GB"/>
        </w:rPr>
        <w:t xml:space="preserve"> </w:t>
      </w:r>
      <w:r w:rsidR="009E762D" w:rsidRPr="00D77709" w:rsidDel="0052266F">
        <w:rPr>
          <w:color w:val="000000" w:themeColor="text1"/>
          <w:lang w:val="en-GB"/>
        </w:rPr>
        <w:t>[</w:t>
      </w:r>
      <w:r w:rsidR="00CA69F1" w:rsidRPr="00D77709">
        <w:rPr>
          <w:lang w:val="en-GB"/>
        </w:rPr>
        <w:t>As part of its work, the Warsaw International Mechanism shall develop guidelines for a comprehensive approach to climate risk management.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III para 33 SCT}</w:t>
      </w:r>
    </w:p>
    <w:p w14:paraId="1178BCB6" w14:textId="5FAE6DB5" w:rsidR="00365BC5" w:rsidRPr="00D77709" w:rsidRDefault="00CA69F1" w:rsidP="00CA69F1">
      <w:pPr>
        <w:shd w:val="clear" w:color="auto" w:fill="FFFFFF" w:themeFill="background1"/>
        <w:tabs>
          <w:tab w:val="left" w:pos="5529"/>
        </w:tabs>
        <w:spacing w:before="180"/>
        <w:rPr>
          <w:b/>
          <w:u w:val="single"/>
          <w:lang w:val="en-GB"/>
        </w:rPr>
      </w:pPr>
      <w:r w:rsidRPr="00D77709">
        <w:rPr>
          <w:b/>
          <w:u w:val="single"/>
          <w:lang w:val="en-GB"/>
        </w:rPr>
        <w:t xml:space="preserve">Option </w:t>
      </w:r>
      <w:r w:rsidR="00D20969" w:rsidRPr="00D77709">
        <w:rPr>
          <w:b/>
          <w:u w:val="single"/>
          <w:lang w:val="en-GB"/>
        </w:rPr>
        <w:t>I</w:t>
      </w:r>
      <w:r w:rsidRPr="00D77709">
        <w:rPr>
          <w:b/>
          <w:u w:val="single"/>
          <w:lang w:val="en-GB"/>
        </w:rPr>
        <w:t>V</w:t>
      </w:r>
      <w:r w:rsidRPr="00D77709">
        <w:rPr>
          <w:lang w:val="en-GB"/>
        </w:rPr>
        <w:t>:</w:t>
      </w:r>
    </w:p>
    <w:p w14:paraId="1EA85614" w14:textId="2244F4CC" w:rsidR="00CA69F1" w:rsidRPr="00D77709" w:rsidRDefault="00923978" w:rsidP="00CA69F1">
      <w:pPr>
        <w:shd w:val="clear" w:color="auto" w:fill="FFFFFF" w:themeFill="background1"/>
        <w:tabs>
          <w:tab w:val="left" w:pos="5529"/>
        </w:tabs>
        <w:spacing w:before="180"/>
        <w:ind w:left="426" w:hanging="426"/>
        <w:rPr>
          <w:i/>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CA69F1" w:rsidRPr="00D77709" w:rsidDel="0052266F">
        <w:rPr>
          <w:color w:val="000000" w:themeColor="text1"/>
          <w:lang w:val="en-GB"/>
        </w:rPr>
        <w:t>[</w:t>
      </w:r>
      <w:r w:rsidR="00CA69F1" w:rsidRPr="00D77709">
        <w:rPr>
          <w:lang w:val="en-GB"/>
        </w:rPr>
        <w:t xml:space="preserve">No new institutional arrangements on loss and damage are required for the purposes of this agreement. The Warsaw International Mechanism </w:t>
      </w:r>
      <w:r w:rsidR="007837A3" w:rsidRPr="00D77709" w:rsidDel="0052266F">
        <w:rPr>
          <w:color w:val="000000" w:themeColor="text1"/>
          <w:lang w:val="en-GB"/>
        </w:rPr>
        <w:t>[</w:t>
      </w:r>
      <w:r w:rsidR="00CA69F1" w:rsidRPr="00D77709">
        <w:rPr>
          <w:lang w:val="en-GB"/>
        </w:rPr>
        <w:t>to be strengthened separately from the agreement</w:t>
      </w:r>
      <w:r w:rsidR="0052266F" w:rsidRPr="00D77709">
        <w:rPr>
          <w:color w:val="000000" w:themeColor="text1"/>
          <w:lang w:val="en-GB"/>
        </w:rPr>
        <w:t>][</w:t>
      </w:r>
      <w:r w:rsidR="00CA69F1" w:rsidRPr="00D77709">
        <w:rPr>
          <w:lang w:val="en-GB"/>
        </w:rPr>
        <w:t>is sufficient</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i/>
          <w:lang w:val="en-GB"/>
        </w:rPr>
        <w:t xml:space="preserve"> </w:t>
      </w:r>
      <w:r w:rsidR="00CA69F1" w:rsidRPr="00D77709">
        <w:rPr>
          <w:i/>
          <w:color w:val="0070C0"/>
          <w:sz w:val="16"/>
          <w:lang w:val="en-GB"/>
        </w:rPr>
        <w:t xml:space="preserve">{Opt V </w:t>
      </w:r>
      <w:r w:rsidR="000F681C" w:rsidRPr="00D77709">
        <w:rPr>
          <w:i/>
          <w:color w:val="0070C0"/>
          <w:sz w:val="16"/>
          <w:lang w:val="en-GB"/>
        </w:rPr>
        <w:t xml:space="preserve">para 28 </w:t>
      </w:r>
      <w:r w:rsidR="00CA69F1" w:rsidRPr="00D77709">
        <w:rPr>
          <w:i/>
          <w:color w:val="0070C0"/>
          <w:sz w:val="16"/>
          <w:lang w:val="en-GB"/>
        </w:rPr>
        <w:t>SCT}</w:t>
      </w:r>
    </w:p>
    <w:p w14:paraId="3AFB0F2A" w14:textId="66A541CD" w:rsidR="00CA69F1" w:rsidRPr="00D77709" w:rsidRDefault="00CA69F1" w:rsidP="00CA69F1">
      <w:pPr>
        <w:pStyle w:val="Titre3"/>
      </w:pPr>
      <w:bookmarkStart w:id="3211" w:name="_Toc423419112"/>
      <w:bookmarkStart w:id="3212" w:name="_Toc423464402"/>
      <w:bookmarkStart w:id="3213" w:name="_Toc423505555"/>
      <w:bookmarkStart w:id="3214" w:name="_Toc423505940"/>
      <w:bookmarkStart w:id="3215" w:name="_Toc423506240"/>
      <w:bookmarkStart w:id="3216" w:name="_Toc423510628"/>
      <w:bookmarkStart w:id="3217" w:name="_Toc423512493"/>
      <w:bookmarkStart w:id="3218" w:name="_Toc423513685"/>
      <w:bookmarkStart w:id="3219" w:name="_Toc423515190"/>
      <w:bookmarkStart w:id="3220" w:name="_Toc423515886"/>
      <w:bookmarkStart w:id="3221" w:name="_Toc423518052"/>
      <w:bookmarkStart w:id="3222" w:name="_Toc423518358"/>
      <w:bookmarkStart w:id="3223" w:name="_Toc423519006"/>
      <w:bookmarkStart w:id="3224" w:name="_Toc423520822"/>
      <w:bookmarkStart w:id="3225" w:name="_Toc423521692"/>
      <w:bookmarkStart w:id="3226" w:name="_Toc423526040"/>
      <w:bookmarkStart w:id="3227" w:name="_Toc423530658"/>
      <w:bookmarkStart w:id="3228" w:name="_Toc423532981"/>
      <w:bookmarkStart w:id="3229" w:name="_Toc423533672"/>
      <w:bookmarkStart w:id="3230" w:name="_Toc423534792"/>
      <w:bookmarkStart w:id="3231" w:name="_Toc423535776"/>
      <w:bookmarkStart w:id="3232" w:name="_Toc423537302"/>
      <w:bookmarkStart w:id="3233" w:name="_Toc423538599"/>
      <w:bookmarkStart w:id="3234" w:name="_Toc423540785"/>
      <w:bookmarkStart w:id="3235" w:name="_Toc423542451"/>
      <w:bookmarkStart w:id="3236" w:name="_Toc423548888"/>
      <w:bookmarkStart w:id="3237" w:name="_Toc423551492"/>
      <w:bookmarkStart w:id="3238" w:name="_Toc423552385"/>
      <w:bookmarkStart w:id="3239" w:name="_Toc423553850"/>
      <w:bookmarkStart w:id="3240" w:name="_Toc423554003"/>
      <w:bookmarkStart w:id="3241" w:name="_Toc423555895"/>
      <w:bookmarkStart w:id="3242" w:name="_Toc423556058"/>
      <w:bookmarkStart w:id="3243" w:name="_Toc423558362"/>
      <w:bookmarkStart w:id="3244" w:name="_Toc423558569"/>
      <w:bookmarkStart w:id="3245" w:name="_Toc423559109"/>
      <w:bookmarkStart w:id="3246" w:name="_Toc424064939"/>
      <w:bookmarkStart w:id="3247" w:name="_Toc424065547"/>
      <w:bookmarkStart w:id="3248" w:name="_Toc424111739"/>
      <w:bookmarkStart w:id="3249" w:name="_Toc424113885"/>
      <w:bookmarkStart w:id="3250" w:name="_Toc424116009"/>
      <w:bookmarkStart w:id="3251" w:name="_Toc424121240"/>
      <w:bookmarkStart w:id="3252" w:name="_Toc424122150"/>
      <w:bookmarkStart w:id="3253" w:name="_Toc424122429"/>
      <w:bookmarkStart w:id="3254" w:name="_Toc424122633"/>
      <w:bookmarkStart w:id="3255" w:name="_Toc424122903"/>
      <w:bookmarkStart w:id="3256" w:name="_Toc424123529"/>
      <w:bookmarkStart w:id="3257" w:name="_Toc424124466"/>
      <w:bookmarkStart w:id="3258" w:name="_Toc424125911"/>
      <w:bookmarkStart w:id="3259" w:name="_Toc424127803"/>
      <w:bookmarkStart w:id="3260" w:name="_Toc424128148"/>
      <w:bookmarkStart w:id="3261" w:name="_Toc424128502"/>
      <w:bookmarkStart w:id="3262" w:name="_Toc424128655"/>
      <w:bookmarkStart w:id="3263" w:name="_Toc424129009"/>
      <w:bookmarkStart w:id="3264" w:name="_Toc424129060"/>
      <w:bookmarkStart w:id="3265" w:name="_Toc424129291"/>
      <w:bookmarkStart w:id="3266" w:name="_Toc424131467"/>
      <w:bookmarkStart w:id="3267" w:name="_Toc424131581"/>
      <w:bookmarkStart w:id="3268" w:name="_Toc424134099"/>
      <w:bookmarkStart w:id="3269" w:name="_Toc424134156"/>
      <w:bookmarkStart w:id="3270" w:name="_Toc424136633"/>
      <w:bookmarkStart w:id="3271" w:name="_Toc424136690"/>
      <w:bookmarkStart w:id="3272" w:name="_Toc424142192"/>
      <w:bookmarkStart w:id="3273" w:name="_Toc424142249"/>
      <w:bookmarkStart w:id="3274" w:name="_Toc424142410"/>
      <w:bookmarkStart w:id="3275" w:name="_Toc424142467"/>
      <w:bookmarkStart w:id="3276" w:name="_Toc424149963"/>
      <w:bookmarkStart w:id="3277" w:name="_Toc424150020"/>
      <w:bookmarkStart w:id="3278" w:name="_Toc424153688"/>
      <w:bookmarkStart w:id="3279" w:name="_Toc424153740"/>
      <w:bookmarkStart w:id="3280" w:name="_Toc424153792"/>
      <w:bookmarkStart w:id="3281" w:name="_Toc424154514"/>
      <w:bookmarkStart w:id="3282" w:name="_Toc424154565"/>
      <w:bookmarkStart w:id="3283" w:name="_Toc424154616"/>
      <w:bookmarkStart w:id="3284" w:name="_Toc424550979"/>
      <w:bookmarkStart w:id="3285" w:name="_Toc425201448"/>
      <w:bookmarkStart w:id="3286" w:name="_Toc425521513"/>
      <w:bookmarkStart w:id="3287" w:name="_Toc425521864"/>
      <w:bookmarkStart w:id="3288" w:name="_Toc425521970"/>
      <w:r w:rsidRPr="00D77709" w:rsidDel="0052266F">
        <w:rPr>
          <w:color w:val="000000" w:themeColor="text1"/>
        </w:rPr>
        <w:t>[</w:t>
      </w:r>
      <w:r w:rsidRPr="00D77709">
        <w:t>F.</w:t>
      </w:r>
      <w:r w:rsidRPr="00D77709">
        <w:tab/>
        <w:t>Finance</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r w:rsidRPr="00D77709">
        <w:rPr>
          <w:color w:val="000000" w:themeColor="text1"/>
        </w:rPr>
        <w:t>]</w:t>
      </w:r>
      <w:bookmarkEnd w:id="3286"/>
      <w:bookmarkEnd w:id="3287"/>
      <w:bookmarkEnd w:id="3288"/>
    </w:p>
    <w:p w14:paraId="4C818630" w14:textId="43FBFEAC" w:rsidR="00CA69F1" w:rsidRPr="00D77709" w:rsidRDefault="00A076AE" w:rsidP="00CA69F1">
      <w:pPr>
        <w:ind w:left="426" w:hanging="426"/>
        <w:rPr>
          <w:i/>
          <w:lang w:val="en-GB"/>
        </w:rPr>
      </w:pPr>
      <w:r w:rsidRPr="00D77709">
        <w:rPr>
          <w:lang w:val="en-GB"/>
        </w:rPr>
        <w:t>46</w:t>
      </w:r>
      <w:r w:rsidR="00CA69F1" w:rsidRPr="00D77709">
        <w:rPr>
          <w:lang w:val="en-GB"/>
        </w:rPr>
        <w:t>.</w:t>
      </w:r>
      <w:r w:rsidR="00CA69F1" w:rsidRPr="00D77709">
        <w:rPr>
          <w:lang w:val="en-GB"/>
        </w:rPr>
        <w:tab/>
      </w:r>
      <w:r w:rsidR="00866FB8" w:rsidRPr="00D77709">
        <w:rPr>
          <w:b/>
          <w:color w:val="008000"/>
          <w:sz w:val="16"/>
          <w:szCs w:val="16"/>
          <w:lang w:val="en-GB"/>
        </w:rPr>
        <w:t xml:space="preserve">PROVISION OF FINANCE – </w:t>
      </w:r>
      <w:r w:rsidR="00BB50C9" w:rsidRPr="00D77709">
        <w:rPr>
          <w:b/>
          <w:color w:val="008000"/>
          <w:sz w:val="16"/>
          <w:lang w:val="en-GB"/>
        </w:rPr>
        <w:t xml:space="preserve">CLARITY AND SCALE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The importance of providing</w:t>
      </w:r>
      <w:r w:rsidR="00CA69F1" w:rsidRPr="00D77709" w:rsidDel="0052266F">
        <w:rPr>
          <w:color w:val="000000" w:themeColor="text1"/>
          <w:lang w:val="en-GB"/>
        </w:rPr>
        <w:t>]</w:t>
      </w:r>
      <w:r w:rsidR="00CA69F1" w:rsidRPr="00D77709">
        <w:rPr>
          <w:lang w:val="en-GB"/>
        </w:rPr>
        <w:t xml:space="preserve"> Clarity on the </w:t>
      </w:r>
      <w:r w:rsidR="00CA69F1" w:rsidRPr="00D77709" w:rsidDel="0052266F">
        <w:rPr>
          <w:color w:val="000000" w:themeColor="text1"/>
          <w:lang w:val="en-GB"/>
        </w:rPr>
        <w:t>[</w:t>
      </w:r>
      <w:r w:rsidR="00CA69F1" w:rsidRPr="00D77709">
        <w:rPr>
          <w:lang w:val="en-GB"/>
        </w:rPr>
        <w:t xml:space="preserve">level of support, in particular financial support, that will be provided to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to allow for the enhanced implementation of the Convention, in particular with regard to adaptation,</w:t>
      </w:r>
      <w:r w:rsidR="0052266F" w:rsidRPr="00D77709">
        <w:rPr>
          <w:color w:val="000000" w:themeColor="text1"/>
          <w:lang w:val="en-GB"/>
        </w:rPr>
        <w:t>][</w:t>
      </w:r>
      <w:r w:rsidR="00CA69F1" w:rsidRPr="00D77709">
        <w:rPr>
          <w:lang w:val="en-GB"/>
        </w:rPr>
        <w:t xml:space="preserve">scaling up </w:t>
      </w:r>
      <w:r w:rsidR="00CA69F1" w:rsidRPr="00D77709" w:rsidDel="008C586B">
        <w:rPr>
          <w:lang w:val="en-GB"/>
        </w:rPr>
        <w:t xml:space="preserve">of </w:t>
      </w:r>
      <w:r w:rsidR="00CA69F1" w:rsidRPr="00D77709">
        <w:rPr>
          <w:lang w:val="en-GB"/>
        </w:rPr>
        <w:t>resources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6A3774" w:rsidRPr="00D77709">
        <w:rPr>
          <w:color w:val="FF0000"/>
          <w:lang w:val="en-GB"/>
        </w:rPr>
        <w:t>other</w:t>
      </w:r>
      <w:r w:rsidR="00CA69F1" w:rsidRPr="00D77709" w:rsidDel="0052266F">
        <w:rPr>
          <w:color w:val="000000" w:themeColor="text1"/>
          <w:lang w:val="en-GB"/>
        </w:rPr>
        <w:t>]</w:t>
      </w:r>
      <w:r w:rsidR="00CA69F1" w:rsidRPr="00D77709">
        <w:rPr>
          <w:lang w:val="en-GB"/>
        </w:rPr>
        <w:t xml:space="preserve"> be </w:t>
      </w:r>
      <w:r w:rsidR="00CA69F1" w:rsidRPr="00D77709" w:rsidDel="0052266F">
        <w:rPr>
          <w:color w:val="000000" w:themeColor="text1"/>
          <w:lang w:val="en-GB"/>
        </w:rPr>
        <w:t>[</w:t>
      </w:r>
      <w:r w:rsidR="00CA69F1" w:rsidRPr="00D77709">
        <w:rPr>
          <w:lang w:val="en-GB"/>
        </w:rPr>
        <w:t>recognized as</w:t>
      </w:r>
      <w:r w:rsidR="00CA69F1" w:rsidRPr="00D77709" w:rsidDel="0052266F">
        <w:rPr>
          <w:color w:val="000000" w:themeColor="text1"/>
          <w:lang w:val="en-GB"/>
        </w:rPr>
        <w:t>]</w:t>
      </w:r>
      <w:r w:rsidR="00CA69F1" w:rsidRPr="00D77709">
        <w:rPr>
          <w:lang w:val="en-GB"/>
        </w:rPr>
        <w:t xml:space="preserve"> a </w:t>
      </w:r>
      <w:r w:rsidR="00CA69F1" w:rsidRPr="00D77709" w:rsidDel="0052266F">
        <w:rPr>
          <w:color w:val="000000" w:themeColor="text1"/>
          <w:lang w:val="en-GB"/>
        </w:rPr>
        <w:t>[</w:t>
      </w:r>
      <w:r w:rsidR="00CA69F1" w:rsidRPr="00D77709">
        <w:rPr>
          <w:lang w:val="en-GB"/>
        </w:rPr>
        <w:t>crucial element in creating the necessary conditions for the enhanced participation of developing countries in the global effort to combat climate change and adapt to its adverse effects</w:t>
      </w:r>
      <w:r w:rsidR="0052266F" w:rsidRPr="00D77709">
        <w:rPr>
          <w:color w:val="000000" w:themeColor="text1"/>
          <w:lang w:val="en-GB"/>
        </w:rPr>
        <w:t>][</w:t>
      </w:r>
      <w:r w:rsidR="00CA69F1" w:rsidRPr="00D77709">
        <w:rPr>
          <w:lang w:val="en-GB"/>
        </w:rPr>
        <w:t>key component of the agreement on post-2020 commitments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w:t>
      </w:r>
      <w:r w:rsidR="005B1AC8" w:rsidRPr="00D77709">
        <w:rPr>
          <w:i/>
          <w:color w:val="0070C0"/>
          <w:sz w:val="16"/>
          <w:lang w:val="en-GB"/>
        </w:rPr>
        <w:t>s</w:t>
      </w:r>
      <w:r w:rsidR="00CA69F1" w:rsidRPr="00D77709">
        <w:rPr>
          <w:i/>
          <w:color w:val="0070C0"/>
          <w:sz w:val="16"/>
          <w:lang w:val="en-GB"/>
        </w:rPr>
        <w:t xml:space="preserve"> 84 and 85 SCT}</w:t>
      </w:r>
    </w:p>
    <w:p w14:paraId="2005C7AA" w14:textId="2E45A9ED" w:rsidR="00CA69F1" w:rsidRPr="00D77709" w:rsidRDefault="00CA69F1" w:rsidP="00CA69F1">
      <w:pPr>
        <w:ind w:left="1135" w:hanging="284"/>
      </w:pPr>
      <w:r w:rsidRPr="00D77709">
        <w:t>a.</w:t>
      </w:r>
      <w:r w:rsidRPr="00D77709">
        <w:tab/>
      </w:r>
      <w:r w:rsidRPr="00D77709" w:rsidDel="0052266F">
        <w:rPr>
          <w:color w:val="000000" w:themeColor="text1"/>
        </w:rPr>
        <w:t>[</w:t>
      </w:r>
      <w:r w:rsidR="0052266F" w:rsidRPr="00D77709">
        <w:rPr>
          <w:color w:val="000000" w:themeColor="text1"/>
        </w:rPr>
        <w:t>[</w:t>
      </w:r>
      <w:r w:rsidRPr="00D77709">
        <w:t>Climate finance</w:t>
      </w:r>
      <w:r w:rsidR="0052266F" w:rsidRPr="00D77709">
        <w:rPr>
          <w:color w:val="000000" w:themeColor="text1"/>
        </w:rPr>
        <w:t>][</w:t>
      </w:r>
      <w:r w:rsidRPr="00D77709">
        <w:t>Financial support provided under the agreement</w:t>
      </w:r>
      <w:r w:rsidRPr="00D77709" w:rsidDel="0052266F">
        <w:rPr>
          <w:color w:val="000000" w:themeColor="text1"/>
        </w:rPr>
        <w:t>]</w:t>
      </w:r>
      <w:r w:rsidRPr="00D77709">
        <w:t xml:space="preserve"> </w:t>
      </w:r>
      <w:r w:rsidRPr="00D77709" w:rsidDel="0052266F">
        <w:rPr>
          <w:color w:val="000000" w:themeColor="text1"/>
        </w:rPr>
        <w:t>[</w:t>
      </w:r>
      <w:r w:rsidRPr="00D77709">
        <w:t>shall</w:t>
      </w:r>
      <w:r w:rsidR="0052266F" w:rsidRPr="00D77709">
        <w:rPr>
          <w:color w:val="000000" w:themeColor="text1"/>
        </w:rPr>
        <w:t>][</w:t>
      </w:r>
      <w:r w:rsidR="00A47BA2" w:rsidRPr="00D77709">
        <w:rPr>
          <w:color w:val="FF0000"/>
        </w:rPr>
        <w:t>should</w:t>
      </w:r>
      <w:r w:rsidR="0052266F" w:rsidRPr="00D77709">
        <w:rPr>
          <w:color w:val="000000" w:themeColor="text1"/>
        </w:rPr>
        <w:t>][</w:t>
      </w:r>
      <w:r w:rsidR="006A3774" w:rsidRPr="00D77709">
        <w:rPr>
          <w:color w:val="FF0000"/>
        </w:rPr>
        <w:t>other</w:t>
      </w:r>
      <w:r w:rsidRPr="00D77709" w:rsidDel="0052266F">
        <w:rPr>
          <w:color w:val="000000" w:themeColor="text1"/>
        </w:rPr>
        <w:t>]</w:t>
      </w:r>
      <w:r w:rsidRPr="00D77709">
        <w:t xml:space="preserve"> be </w:t>
      </w:r>
      <w:r w:rsidRPr="00D77709" w:rsidDel="0052266F">
        <w:rPr>
          <w:color w:val="000000" w:themeColor="text1"/>
        </w:rPr>
        <w:t>[</w:t>
      </w:r>
      <w:r w:rsidRPr="00D77709">
        <w:t>regularly</w:t>
      </w:r>
      <w:r w:rsidRPr="00D77709" w:rsidDel="0052266F">
        <w:rPr>
          <w:color w:val="000000" w:themeColor="text1"/>
        </w:rPr>
        <w:t>]</w:t>
      </w:r>
      <w:r w:rsidRPr="00D77709">
        <w:t xml:space="preserve"> scaled up </w:t>
      </w:r>
      <w:r w:rsidRPr="00D77709" w:rsidDel="0052266F">
        <w:rPr>
          <w:color w:val="000000" w:themeColor="text1"/>
        </w:rPr>
        <w:t>[</w:t>
      </w:r>
      <w:r w:rsidRPr="00D77709">
        <w:t xml:space="preserve">to provide the financing, access to technology and capacity-building necessary to meet the </w:t>
      </w:r>
      <w:r w:rsidRPr="00D77709">
        <w:rPr>
          <w:lang w:val="en-GB"/>
        </w:rPr>
        <w:t xml:space="preserve">goal of </w:t>
      </w:r>
      <w:r w:rsidRPr="00D77709">
        <w:rPr>
          <w:color w:val="FF0000"/>
        </w:rPr>
        <w:t xml:space="preserve">limiting global average temperature increase as referred to in Article 3 of the </w:t>
      </w:r>
      <w:r w:rsidR="001F67C1" w:rsidRPr="00D77709">
        <w:rPr>
          <w:color w:val="FF0000"/>
        </w:rPr>
        <w:t>d</w:t>
      </w:r>
      <w:r w:rsidRPr="00D77709">
        <w:rPr>
          <w:color w:val="FF0000"/>
        </w:rPr>
        <w:t>raft agreement</w:t>
      </w:r>
      <w:r w:rsidRPr="00D77709">
        <w:t xml:space="preserve">, </w:t>
      </w:r>
      <w:r w:rsidRPr="00D77709" w:rsidDel="0052266F">
        <w:rPr>
          <w:color w:val="000000" w:themeColor="text1"/>
        </w:rPr>
        <w:t>[</w:t>
      </w:r>
      <w:r w:rsidRPr="00D77709">
        <w:t>and to build economies, societies and ecosystems that are resilient to climate change</w:t>
      </w:r>
      <w:r w:rsidRPr="00D77709" w:rsidDel="0052266F">
        <w:rPr>
          <w:color w:val="000000" w:themeColor="text1"/>
        </w:rPr>
        <w:t>]</w:t>
      </w:r>
      <w:r w:rsidRPr="00D77709">
        <w:t xml:space="preserve"> in line with the needs of </w:t>
      </w:r>
      <w:r w:rsidRPr="00D77709" w:rsidDel="0052266F">
        <w:rPr>
          <w:color w:val="000000" w:themeColor="text1"/>
        </w:rPr>
        <w:t>[</w:t>
      </w:r>
      <w:r w:rsidRPr="00D77709">
        <w:t>developing countries</w:t>
      </w:r>
      <w:r w:rsidRPr="00D77709" w:rsidDel="0052266F">
        <w:rPr>
          <w:color w:val="000000" w:themeColor="text1"/>
        </w:rPr>
        <w:t>]</w:t>
      </w:r>
      <w:r w:rsidRPr="00D77709">
        <w:t xml:space="preserve"> </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and shall be subject to a review </w:t>
      </w:r>
      <w:r w:rsidRPr="00D77709" w:rsidDel="0052266F">
        <w:rPr>
          <w:color w:val="000000" w:themeColor="text1"/>
        </w:rPr>
        <w:t>[</w:t>
      </w:r>
      <w:r w:rsidRPr="00D77709">
        <w:rPr>
          <w:color w:val="FF0000"/>
        </w:rPr>
        <w:t>in accordance with the modalities and procedures to be developed by the governing body</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w:t>
      </w:r>
      <w:r w:rsidR="005B1AC8" w:rsidRPr="00D77709">
        <w:rPr>
          <w:i/>
          <w:color w:val="0070C0"/>
          <w:sz w:val="16"/>
        </w:rPr>
        <w:t>s</w:t>
      </w:r>
      <w:r w:rsidRPr="00D77709">
        <w:rPr>
          <w:i/>
          <w:color w:val="0070C0"/>
          <w:sz w:val="16"/>
        </w:rPr>
        <w:t xml:space="preserve"> 87 and 88 SCT}</w:t>
      </w:r>
    </w:p>
    <w:p w14:paraId="18C991A3" w14:textId="5DE580D5" w:rsidR="00CA69F1" w:rsidRPr="00D77709" w:rsidRDefault="00CA69F1" w:rsidP="00CA69F1">
      <w:pPr>
        <w:ind w:left="1134" w:hanging="283"/>
      </w:pPr>
      <w:r w:rsidRPr="00D77709">
        <w:t>b.</w:t>
      </w:r>
      <w:r w:rsidRPr="00D77709">
        <w:tab/>
      </w:r>
      <w:r w:rsidR="0052266F" w:rsidRPr="00D77709">
        <w:rPr>
          <w:color w:val="000000" w:themeColor="text1"/>
        </w:rPr>
        <w:t>[</w:t>
      </w:r>
      <w:r w:rsidRPr="00D77709">
        <w:t xml:space="preserve">The scale of </w:t>
      </w:r>
      <w:r w:rsidRPr="00D77709" w:rsidDel="0052266F">
        <w:rPr>
          <w:color w:val="000000" w:themeColor="text1"/>
        </w:rPr>
        <w:t>[</w:t>
      </w:r>
      <w:r w:rsidRPr="00D77709">
        <w:t>provision of finance</w:t>
      </w:r>
      <w:r w:rsidR="0052266F" w:rsidRPr="00D77709">
        <w:rPr>
          <w:color w:val="000000" w:themeColor="text1"/>
        </w:rPr>
        <w:t>][</w:t>
      </w:r>
      <w:r w:rsidRPr="00D77709">
        <w:t>financial resources</w:t>
      </w:r>
      <w:r w:rsidRPr="00D77709" w:rsidDel="0052266F">
        <w:rPr>
          <w:color w:val="000000" w:themeColor="text1"/>
        </w:rPr>
        <w:t>]</w:t>
      </w:r>
      <w:r w:rsidRPr="00D77709">
        <w:t xml:space="preserve"> </w:t>
      </w:r>
      <w:r w:rsidR="0052266F" w:rsidRPr="00D77709">
        <w:rPr>
          <w:color w:val="000000" w:themeColor="text1"/>
        </w:rPr>
        <w:t>[</w:t>
      </w:r>
      <w:r w:rsidRPr="00D77709">
        <w:t>shall</w:t>
      </w:r>
      <w:r w:rsidR="0052266F" w:rsidRPr="00D77709">
        <w:rPr>
          <w:color w:val="000000" w:themeColor="text1"/>
        </w:rPr>
        <w:t>][</w:t>
      </w:r>
      <w:r w:rsidRPr="00D77709">
        <w:t>will</w:t>
      </w:r>
      <w:r w:rsidRPr="00D77709" w:rsidDel="0052266F">
        <w:rPr>
          <w:color w:val="000000" w:themeColor="text1"/>
        </w:rPr>
        <w:t>]</w:t>
      </w:r>
      <w:r w:rsidRPr="00D77709">
        <w:t xml:space="preserve"> be </w:t>
      </w:r>
      <w:r w:rsidRPr="00D77709" w:rsidDel="0052266F">
        <w:rPr>
          <w:color w:val="000000" w:themeColor="text1"/>
        </w:rPr>
        <w:t>[</w:t>
      </w:r>
      <w:r w:rsidR="0052266F" w:rsidRPr="00D77709">
        <w:rPr>
          <w:color w:val="000000" w:themeColor="text1"/>
        </w:rPr>
        <w:t>[</w:t>
      </w:r>
      <w:r w:rsidRPr="00D77709">
        <w:t>progressively increased</w:t>
      </w:r>
      <w:r w:rsidR="0052266F" w:rsidRPr="00D77709">
        <w:rPr>
          <w:color w:val="000000" w:themeColor="text1"/>
        </w:rPr>
        <w:t>][[</w:t>
      </w:r>
      <w:r w:rsidRPr="00D77709">
        <w:t xml:space="preserve">regularly </w:t>
      </w:r>
      <w:r w:rsidRPr="00D77709" w:rsidDel="0052266F">
        <w:rPr>
          <w:color w:val="000000" w:themeColor="text1"/>
        </w:rPr>
        <w:t>[</w:t>
      </w:r>
      <w:r w:rsidRPr="00D77709">
        <w:t>and systematically</w:t>
      </w:r>
      <w:r w:rsidR="0052266F" w:rsidRPr="00D77709">
        <w:rPr>
          <w:color w:val="000000" w:themeColor="text1"/>
        </w:rPr>
        <w:t>]][</w:t>
      </w:r>
      <w:r w:rsidRPr="00D77709">
        <w:t>periodically</w:t>
      </w:r>
      <w:r w:rsidRPr="00D77709" w:rsidDel="0052266F">
        <w:rPr>
          <w:color w:val="000000" w:themeColor="text1"/>
        </w:rPr>
        <w:t>]</w:t>
      </w:r>
      <w:r w:rsidRPr="00D77709">
        <w:t xml:space="preserve"> </w:t>
      </w:r>
      <w:r w:rsidR="0052266F" w:rsidRPr="00D77709">
        <w:rPr>
          <w:color w:val="000000" w:themeColor="text1"/>
        </w:rPr>
        <w:t>[</w:t>
      </w:r>
      <w:r w:rsidRPr="00D77709">
        <w:t>updated</w:t>
      </w:r>
      <w:r w:rsidR="0052266F" w:rsidRPr="00D77709">
        <w:rPr>
          <w:color w:val="000000" w:themeColor="text1"/>
        </w:rPr>
        <w:t>][</w:t>
      </w:r>
      <w:r w:rsidRPr="00D77709">
        <w:t>scaled up</w:t>
      </w:r>
      <w:r w:rsidRPr="00D77709" w:rsidDel="0052266F">
        <w:rPr>
          <w:color w:val="000000" w:themeColor="text1"/>
        </w:rPr>
        <w:t>]</w:t>
      </w:r>
      <w:r w:rsidRPr="00D77709">
        <w:t xml:space="preserve"> </w:t>
      </w:r>
      <w:r w:rsidR="0052266F" w:rsidRPr="00D77709">
        <w:rPr>
          <w:color w:val="000000" w:themeColor="text1"/>
        </w:rPr>
        <w:t>[</w:t>
      </w:r>
      <w:r w:rsidRPr="00D77709">
        <w:t xml:space="preserve">and based on the needs of developing country Parties </w:t>
      </w:r>
      <w:r w:rsidRPr="00D77709" w:rsidDel="0052266F">
        <w:rPr>
          <w:color w:val="000000" w:themeColor="text1"/>
        </w:rPr>
        <w:t>[</w:t>
      </w:r>
      <w:r w:rsidRPr="00D77709">
        <w:t>over time</w:t>
      </w:r>
      <w:r w:rsidR="0052266F" w:rsidRPr="00D77709">
        <w:rPr>
          <w:color w:val="000000" w:themeColor="text1"/>
        </w:rPr>
        <w:t>]][</w:t>
      </w:r>
      <w:r w:rsidRPr="00D77709">
        <w:t xml:space="preserve">in line with a process to regularly update the scale of support in the context of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 xml:space="preserve">raft </w:t>
      </w:r>
      <w:r w:rsidR="001F67C1" w:rsidRPr="00D77709">
        <w:rPr>
          <w:color w:val="FF0000"/>
        </w:rPr>
        <w:t>a</w:t>
      </w:r>
      <w:r w:rsidRPr="00D77709">
        <w:rPr>
          <w:color w:val="FF0000"/>
        </w:rPr>
        <w:t>greement</w:t>
      </w:r>
      <w:r w:rsidR="0052266F" w:rsidRPr="00D77709">
        <w:rPr>
          <w:color w:val="000000" w:themeColor="text1"/>
        </w:rPr>
        <w:t>][</w:t>
      </w:r>
      <w:r w:rsidRPr="00D77709">
        <w:t>in accordance with the need for tackling climate change in developing countries</w:t>
      </w:r>
      <w:r w:rsidRPr="00D77709" w:rsidDel="0052266F">
        <w:rPr>
          <w:color w:val="000000" w:themeColor="text1"/>
        </w:rPr>
        <w:t>]</w:t>
      </w:r>
      <w:r w:rsidRPr="00D77709">
        <w:t>and</w:t>
      </w:r>
      <w:r w:rsidRPr="00D77709" w:rsidDel="0052266F">
        <w:rPr>
          <w:color w:val="000000" w:themeColor="text1"/>
        </w:rPr>
        <w:t>]</w:t>
      </w:r>
      <w:r w:rsidRPr="00D77709">
        <w:t xml:space="preserve"> </w:t>
      </w:r>
      <w:r w:rsidR="0052266F" w:rsidRPr="00D77709">
        <w:rPr>
          <w:color w:val="000000" w:themeColor="text1"/>
        </w:rPr>
        <w:t>[</w:t>
      </w:r>
      <w:r w:rsidRPr="00D77709">
        <w:t>periodically</w:t>
      </w:r>
      <w:r w:rsidRPr="00D77709" w:rsidDel="0052266F">
        <w:rPr>
          <w:color w:val="000000" w:themeColor="text1"/>
        </w:rPr>
        <w:t>]</w:t>
      </w:r>
      <w:r w:rsidRPr="00D77709">
        <w:t xml:space="preserve"> reviewed</w:t>
      </w:r>
      <w:r w:rsidR="00652AEF" w:rsidRPr="00D77709">
        <w:rPr>
          <w:color w:val="000000" w:themeColor="text1"/>
        </w:rPr>
        <w:t xml:space="preserve"> </w:t>
      </w:r>
      <w:r w:rsidR="0052266F" w:rsidRPr="00D77709">
        <w:rPr>
          <w:color w:val="000000" w:themeColor="text1"/>
        </w:rPr>
        <w:t>[</w:t>
      </w:r>
      <w:r w:rsidRPr="00D77709">
        <w:t xml:space="preserve">in </w:t>
      </w:r>
      <w:r w:rsidRPr="00D77709" w:rsidDel="0052266F">
        <w:rPr>
          <w:color w:val="000000" w:themeColor="text1"/>
        </w:rPr>
        <w:t>[</w:t>
      </w:r>
      <w:r w:rsidRPr="00D77709">
        <w:t>the light of</w:t>
      </w:r>
      <w:r w:rsidR="0052266F" w:rsidRPr="00D77709">
        <w:rPr>
          <w:color w:val="000000" w:themeColor="text1"/>
        </w:rPr>
        <w:t>][</w:t>
      </w:r>
      <w:r w:rsidRPr="00D77709">
        <w:t>line with</w:t>
      </w:r>
      <w:r w:rsidRPr="00D77709" w:rsidDel="0052266F">
        <w:rPr>
          <w:color w:val="000000" w:themeColor="text1"/>
        </w:rPr>
        <w:t>]</w:t>
      </w:r>
      <w:r w:rsidRPr="00D77709">
        <w:t xml:space="preserve"> </w:t>
      </w:r>
      <w:r w:rsidR="0052266F" w:rsidRPr="00D77709">
        <w:rPr>
          <w:color w:val="000000" w:themeColor="text1"/>
        </w:rPr>
        <w:t>[</w:t>
      </w:r>
      <w:r w:rsidRPr="00D77709">
        <w:t>a</w:t>
      </w:r>
      <w:r w:rsidR="0052266F" w:rsidRPr="00D77709">
        <w:rPr>
          <w:color w:val="000000" w:themeColor="text1"/>
        </w:rPr>
        <w:t>][</w:t>
      </w:r>
      <w:r w:rsidRPr="00D77709">
        <w:t>the</w:t>
      </w:r>
      <w:r w:rsidRPr="00D77709" w:rsidDel="0052266F">
        <w:rPr>
          <w:color w:val="000000" w:themeColor="text1"/>
        </w:rPr>
        <w:t>]</w:t>
      </w:r>
      <w:r w:rsidRPr="00D77709">
        <w:t xml:space="preserve"> </w:t>
      </w:r>
      <w:r w:rsidR="0052266F" w:rsidRPr="00D77709">
        <w:rPr>
          <w:color w:val="000000" w:themeColor="text1"/>
        </w:rPr>
        <w:t>[</w:t>
      </w:r>
      <w:r w:rsidRPr="00D77709">
        <w:t>on the basis of an</w:t>
      </w:r>
      <w:r w:rsidR="0052266F" w:rsidRPr="00D77709">
        <w:rPr>
          <w:color w:val="000000" w:themeColor="text1"/>
        </w:rPr>
        <w:t>][</w:t>
      </w:r>
      <w:r w:rsidRPr="00D77709">
        <w:t>in relation to regular</w:t>
      </w:r>
      <w:r w:rsidRPr="00D77709" w:rsidDel="0052266F">
        <w:rPr>
          <w:color w:val="000000" w:themeColor="text1"/>
        </w:rPr>
        <w:t>]</w:t>
      </w:r>
      <w:r w:rsidRPr="00D77709">
        <w:t xml:space="preserve"> </w:t>
      </w:r>
      <w:r w:rsidR="0052266F" w:rsidRPr="00D77709">
        <w:rPr>
          <w:color w:val="000000" w:themeColor="text1"/>
        </w:rPr>
        <w:t>[</w:t>
      </w:r>
      <w:r w:rsidRPr="00D77709">
        <w:t>dynamic</w:t>
      </w:r>
      <w:r w:rsidRPr="00D77709" w:rsidDel="0052266F">
        <w:rPr>
          <w:color w:val="000000" w:themeColor="text1"/>
        </w:rPr>
        <w:t>]</w:t>
      </w:r>
      <w:r w:rsidRPr="00D77709">
        <w:t xml:space="preserve"> assessments of the needs of developing countries </w:t>
      </w:r>
      <w:r w:rsidRPr="00D77709" w:rsidDel="0052266F">
        <w:rPr>
          <w:color w:val="000000" w:themeColor="text1"/>
        </w:rPr>
        <w:t>[</w:t>
      </w:r>
      <w:r w:rsidRPr="00D77709">
        <w:t xml:space="preserve">and gaps in the delivery of financial resources </w:t>
      </w:r>
      <w:r w:rsidRPr="00D77709" w:rsidDel="0052266F">
        <w:rPr>
          <w:color w:val="000000" w:themeColor="text1"/>
        </w:rPr>
        <w:t>[</w:t>
      </w:r>
      <w:r w:rsidRPr="00D77709">
        <w:t>to developing countries</w:t>
      </w:r>
      <w:r w:rsidR="0052266F" w:rsidRPr="00D77709">
        <w:rPr>
          <w:color w:val="000000" w:themeColor="text1"/>
        </w:rPr>
        <w:t>]]</w:t>
      </w:r>
      <w:r w:rsidRPr="00D77709">
        <w:rPr>
          <w:color w:val="FF0000"/>
        </w:rPr>
        <w:t xml:space="preserve"> </w:t>
      </w:r>
      <w:r w:rsidR="0052266F" w:rsidRPr="00D77709">
        <w:rPr>
          <w:color w:val="000000" w:themeColor="text1"/>
        </w:rPr>
        <w:t>[</w:t>
      </w:r>
      <w:r w:rsidRPr="00D77709">
        <w:rPr>
          <w:color w:val="FF0000"/>
        </w:rPr>
        <w:t>in accordance with modalities and procedures to be developed by the governing body</w:t>
      </w:r>
      <w:r w:rsidR="0052266F" w:rsidRPr="00D77709">
        <w:rPr>
          <w:color w:val="000000" w:themeColor="text1"/>
        </w:rPr>
        <w:t>]]</w:t>
      </w:r>
      <w:r w:rsidRPr="00D77709">
        <w:t xml:space="preserve"> </w:t>
      </w:r>
      <w:r w:rsidR="0052266F" w:rsidRPr="00D77709">
        <w:rPr>
          <w:color w:val="000000" w:themeColor="text1"/>
        </w:rPr>
        <w:t>[</w:t>
      </w:r>
      <w:r w:rsidRPr="00D77709">
        <w:t xml:space="preserve">and in the context of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raft agreement</w:t>
      </w:r>
      <w:r w:rsidR="0052266F" w:rsidRPr="00D77709">
        <w:rPr>
          <w:color w:val="000000" w:themeColor="text1"/>
        </w:rPr>
        <w:t>]][</w:t>
      </w:r>
      <w:r w:rsidR="00CA25A4" w:rsidRPr="00D77709">
        <w:t>Regular assessments and reviews shall be conducted on scaling up levels of ambition in both mitigation and adaptation taking into account evolving needs identified by developing country Parties</w:t>
      </w:r>
      <w:r w:rsidR="0052266F" w:rsidRPr="00D77709">
        <w:t>]</w:t>
      </w:r>
      <w:r w:rsidRPr="00D77709">
        <w:t>;</w:t>
      </w:r>
      <w:r w:rsidR="0052266F" w:rsidRPr="00D77709">
        <w:rPr>
          <w:color w:val="000000" w:themeColor="text1"/>
        </w:rPr>
        <w:t>]</w:t>
      </w:r>
      <w:r w:rsidRPr="00D77709">
        <w:t xml:space="preserve"> </w:t>
      </w:r>
      <w:r w:rsidRPr="00D77709">
        <w:rPr>
          <w:i/>
          <w:color w:val="0070C0"/>
          <w:sz w:val="16"/>
        </w:rPr>
        <w:t>{para 81 opt 1 81.1 e</w:t>
      </w:r>
      <w:r w:rsidR="000F681C" w:rsidRPr="00D77709">
        <w:rPr>
          <w:i/>
          <w:color w:val="0070C0"/>
          <w:sz w:val="16"/>
        </w:rPr>
        <w:t>.</w:t>
      </w:r>
      <w:r w:rsidRPr="00D77709">
        <w:rPr>
          <w:i/>
          <w:color w:val="0070C0"/>
          <w:sz w:val="16"/>
        </w:rPr>
        <w:t>, 81.2 c</w:t>
      </w:r>
      <w:r w:rsidR="000F681C" w:rsidRPr="00D77709">
        <w:rPr>
          <w:i/>
          <w:color w:val="0070C0"/>
          <w:sz w:val="16"/>
        </w:rPr>
        <w:t>.</w:t>
      </w:r>
      <w:r w:rsidRPr="00D77709">
        <w:rPr>
          <w:i/>
          <w:color w:val="0070C0"/>
          <w:sz w:val="16"/>
        </w:rPr>
        <w:t>, opt 3 g</w:t>
      </w:r>
      <w:r w:rsidR="000F681C" w:rsidRPr="00D77709">
        <w:rPr>
          <w:i/>
          <w:color w:val="0070C0"/>
          <w:sz w:val="16"/>
        </w:rPr>
        <w:t>.</w:t>
      </w:r>
      <w:r w:rsidRPr="00D77709">
        <w:rPr>
          <w:i/>
          <w:color w:val="0070C0"/>
          <w:sz w:val="16"/>
        </w:rPr>
        <w:t xml:space="preserve">, </w:t>
      </w:r>
      <w:r w:rsidR="005B1AC8" w:rsidRPr="00D77709">
        <w:rPr>
          <w:i/>
          <w:color w:val="0070C0"/>
          <w:sz w:val="16"/>
        </w:rPr>
        <w:t xml:space="preserve">and paras </w:t>
      </w:r>
      <w:r w:rsidR="0003202A" w:rsidRPr="00D77709">
        <w:rPr>
          <w:i/>
          <w:color w:val="0070C0"/>
          <w:sz w:val="16"/>
        </w:rPr>
        <w:t>85 a.</w:t>
      </w:r>
      <w:r w:rsidR="005B1AC8" w:rsidRPr="00D77709">
        <w:rPr>
          <w:i/>
          <w:color w:val="0070C0"/>
          <w:sz w:val="16"/>
        </w:rPr>
        <w:t>,</w:t>
      </w:r>
      <w:r w:rsidR="0003202A" w:rsidRPr="00D77709">
        <w:rPr>
          <w:i/>
          <w:color w:val="0070C0"/>
          <w:sz w:val="16"/>
        </w:rPr>
        <w:t xml:space="preserve"> </w:t>
      </w:r>
      <w:r w:rsidR="005B1AC8" w:rsidRPr="00D77709">
        <w:rPr>
          <w:i/>
          <w:color w:val="0070C0"/>
          <w:sz w:val="16"/>
        </w:rPr>
        <w:t xml:space="preserve">89 c., 89 i. </w:t>
      </w:r>
      <w:r w:rsidRPr="00D77709">
        <w:rPr>
          <w:i/>
          <w:color w:val="0070C0"/>
          <w:sz w:val="16"/>
        </w:rPr>
        <w:t>and 106 opt 2 c. SCT}</w:t>
      </w:r>
    </w:p>
    <w:p w14:paraId="07E4DBA2" w14:textId="488C51F5" w:rsidR="00CA69F1" w:rsidRPr="00D77709" w:rsidRDefault="00CA69F1" w:rsidP="00CA69F1">
      <w:pPr>
        <w:ind w:left="1134" w:hanging="283"/>
      </w:pPr>
      <w:r w:rsidRPr="00D77709">
        <w:t>c.</w:t>
      </w:r>
      <w:r w:rsidRPr="00D77709">
        <w:tab/>
      </w:r>
      <w:r w:rsidRPr="00D77709" w:rsidDel="0052266F">
        <w:rPr>
          <w:color w:val="000000" w:themeColor="text1"/>
        </w:rPr>
        <w:t>[</w:t>
      </w:r>
      <w:r w:rsidRPr="00D77709">
        <w:t xml:space="preserve">A </w:t>
      </w:r>
      <w:r w:rsidRPr="00D77709" w:rsidDel="0052266F">
        <w:rPr>
          <w:color w:val="000000" w:themeColor="text1"/>
        </w:rPr>
        <w:t>[</w:t>
      </w:r>
      <w:r w:rsidRPr="00D77709">
        <w:t>clear</w:t>
      </w:r>
      <w:r w:rsidRPr="00D77709" w:rsidDel="0052266F">
        <w:rPr>
          <w:color w:val="000000" w:themeColor="text1"/>
        </w:rPr>
        <w:t>]</w:t>
      </w:r>
      <w:r w:rsidRPr="00D77709">
        <w:t xml:space="preserve"> process for </w:t>
      </w:r>
      <w:r w:rsidRPr="00D77709" w:rsidDel="0052266F">
        <w:rPr>
          <w:color w:val="000000" w:themeColor="text1"/>
        </w:rPr>
        <w:t>[</w:t>
      </w:r>
      <w:r w:rsidRPr="00D77709">
        <w:t xml:space="preserve">the determination of the level of resources required to </w:t>
      </w:r>
      <w:r w:rsidRPr="00D77709">
        <w:rPr>
          <w:color w:val="FF0000"/>
        </w:rPr>
        <w:t xml:space="preserve">meet the </w:t>
      </w:r>
      <w:r w:rsidRPr="00D77709">
        <w:rPr>
          <w:lang w:val="en-GB"/>
        </w:rPr>
        <w:t xml:space="preserve">goal of  </w:t>
      </w:r>
      <w:r w:rsidRPr="00D77709">
        <w:rPr>
          <w:color w:val="FF0000"/>
        </w:rPr>
        <w:t xml:space="preserve">limiting global average temperature increase as referred to in </w:t>
      </w:r>
      <w:r w:rsidRPr="00D77709">
        <w:rPr>
          <w:color w:val="FF0000"/>
          <w:szCs w:val="20"/>
        </w:rPr>
        <w:t>Article</w:t>
      </w:r>
      <w:r w:rsidRPr="00D77709">
        <w:rPr>
          <w:color w:val="FF0000"/>
        </w:rPr>
        <w:t xml:space="preserve"> 3 of the </w:t>
      </w:r>
      <w:r w:rsidR="001F67C1" w:rsidRPr="00D77709">
        <w:rPr>
          <w:color w:val="FF0000"/>
        </w:rPr>
        <w:t>d</w:t>
      </w:r>
      <w:r w:rsidRPr="00D77709">
        <w:rPr>
          <w:color w:val="FF0000"/>
        </w:rPr>
        <w:t>raft agreement</w:t>
      </w:r>
      <w:r w:rsidR="0052266F" w:rsidRPr="00D77709">
        <w:rPr>
          <w:color w:val="000000" w:themeColor="text1"/>
        </w:rPr>
        <w:t>][</w:t>
      </w:r>
      <w:r w:rsidRPr="00D77709">
        <w:t xml:space="preserve">periodic reviews and assessment of the finance goal on the basis of the needs assessments of developing country Parties, addressing gaps in the delivery of resources and in line with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raft agreement</w:t>
      </w:r>
      <w:r w:rsidRPr="00D77709" w:rsidDel="0052266F">
        <w:rPr>
          <w:color w:val="000000" w:themeColor="text1"/>
        </w:rPr>
        <w:t>]</w:t>
      </w:r>
      <w:r w:rsidRPr="00D77709">
        <w:t xml:space="preserve"> shall be </w:t>
      </w:r>
      <w:r w:rsidRPr="00D77709" w:rsidDel="0052266F">
        <w:rPr>
          <w:color w:val="000000" w:themeColor="text1"/>
        </w:rPr>
        <w:t>[</w:t>
      </w:r>
      <w:r w:rsidRPr="00D77709">
        <w:t>conducted</w:t>
      </w:r>
      <w:r w:rsidR="0052266F" w:rsidRPr="00D77709">
        <w:rPr>
          <w:color w:val="000000" w:themeColor="text1"/>
        </w:rPr>
        <w:t>][</w:t>
      </w:r>
      <w:r w:rsidRPr="00D77709">
        <w:t>established under this agreement</w:t>
      </w:r>
      <w:r w:rsidRPr="00D77709" w:rsidDel="0052266F">
        <w:rPr>
          <w:color w:val="000000" w:themeColor="text1"/>
        </w:rPr>
        <w:t>]</w:t>
      </w:r>
      <w:r w:rsidRPr="00D77709">
        <w:t xml:space="preserve"> </w:t>
      </w:r>
      <w:r w:rsidR="0052266F" w:rsidRPr="00D77709">
        <w:rPr>
          <w:color w:val="000000" w:themeColor="text1"/>
        </w:rPr>
        <w:t>[</w:t>
      </w:r>
      <w:r w:rsidRPr="00D77709">
        <w:rPr>
          <w:color w:val="FF0000"/>
        </w:rPr>
        <w:t>in accordance with the modalities and procedures to be developed by the governing body</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w:t>
      </w:r>
      <w:r w:rsidR="005B1AC8" w:rsidRPr="00D77709">
        <w:rPr>
          <w:i/>
          <w:color w:val="0070C0"/>
          <w:sz w:val="16"/>
        </w:rPr>
        <w:t>s</w:t>
      </w:r>
      <w:r w:rsidRPr="00D77709">
        <w:rPr>
          <w:i/>
          <w:color w:val="0070C0"/>
          <w:sz w:val="16"/>
        </w:rPr>
        <w:t xml:space="preserve"> 85 b. and 86 SCT}</w:t>
      </w:r>
    </w:p>
    <w:p w14:paraId="71CA78EA" w14:textId="01C9A519" w:rsidR="00CA69F1" w:rsidRPr="00D77709" w:rsidRDefault="00CA69F1" w:rsidP="00CA69F1">
      <w:pPr>
        <w:ind w:left="1134" w:hanging="283"/>
        <w:rPr>
          <w:i/>
        </w:rPr>
      </w:pPr>
      <w:r w:rsidRPr="00D77709">
        <w:t>d.</w:t>
      </w:r>
      <w:r w:rsidRPr="00D77709">
        <w:tab/>
      </w:r>
      <w:r w:rsidRPr="00D77709" w:rsidDel="0052266F">
        <w:rPr>
          <w:color w:val="000000" w:themeColor="text1"/>
        </w:rPr>
        <w:t>[</w:t>
      </w:r>
      <w:r w:rsidRPr="00D77709">
        <w:t xml:space="preserve">A periodic process for assessing the needs of developing countries </w:t>
      </w:r>
      <w:r w:rsidRPr="00D77709" w:rsidDel="008C586B">
        <w:t xml:space="preserve">to </w:t>
      </w:r>
      <w:r w:rsidRPr="00D77709">
        <w:t xml:space="preserve">implement the Convention, including through this agreement, is established; the assessment process will be based on country Parties’ submissions and other relevant reports and will be performed every four years in alignment with the replenishment cycles of the operating entities of the Financial Mechanism </w:t>
      </w:r>
      <w:r w:rsidRPr="00D77709" w:rsidDel="0052266F">
        <w:rPr>
          <w:color w:val="000000" w:themeColor="text1"/>
        </w:rPr>
        <w:t>[</w:t>
      </w:r>
      <w:r w:rsidRPr="00D77709">
        <w:rPr>
          <w:color w:val="FF0000"/>
        </w:rPr>
        <w:t>in accordance with the modalities and procedures to be developed by the governing body</w:t>
      </w:r>
      <w:r w:rsidR="0052266F" w:rsidRPr="00D77709">
        <w:rPr>
          <w:color w:val="000000" w:themeColor="text1"/>
        </w:rPr>
        <w:t>]</w:t>
      </w:r>
      <w:r w:rsidRPr="00D77709">
        <w:t>; the outcomes of the process should serve as input to the replenishment process;</w:t>
      </w:r>
      <w:r w:rsidRPr="00D77709" w:rsidDel="0052266F">
        <w:t>]</w:t>
      </w:r>
      <w:r w:rsidRPr="00D77709">
        <w:t xml:space="preserve"> </w:t>
      </w:r>
      <w:r w:rsidRPr="00D77709">
        <w:rPr>
          <w:i/>
          <w:color w:val="0070C0"/>
          <w:sz w:val="16"/>
        </w:rPr>
        <w:t>{para 90 SCT}</w:t>
      </w:r>
    </w:p>
    <w:p w14:paraId="7F8DA982" w14:textId="3F300EAF" w:rsidR="00CA69F1" w:rsidRPr="00D77709" w:rsidRDefault="00CA69F1" w:rsidP="00CA69F1">
      <w:pPr>
        <w:ind w:left="1134" w:hanging="283"/>
        <w:rPr>
          <w:i/>
        </w:rPr>
      </w:pPr>
      <w:r w:rsidRPr="00D77709">
        <w:t xml:space="preserve">e. </w:t>
      </w:r>
      <w:r w:rsidRPr="00D77709">
        <w:tab/>
      </w:r>
      <w:r w:rsidRPr="00D77709" w:rsidDel="0052266F">
        <w:rPr>
          <w:color w:val="000000" w:themeColor="text1"/>
        </w:rPr>
        <w:t>[</w:t>
      </w:r>
      <w:r w:rsidRPr="00D77709">
        <w:t xml:space="preserve">Each developed country Party and other Parties in a position to do so commit to communicate on an </w:t>
      </w:r>
      <w:r w:rsidRPr="00D77709" w:rsidDel="0052266F">
        <w:rPr>
          <w:color w:val="000000" w:themeColor="text1"/>
        </w:rPr>
        <w:t>[</w:t>
      </w:r>
      <w:r w:rsidRPr="00D77709">
        <w:t>annual</w:t>
      </w:r>
      <w:r w:rsidR="0052266F" w:rsidRPr="00D77709">
        <w:rPr>
          <w:color w:val="000000" w:themeColor="text1"/>
        </w:rPr>
        <w:t>][</w:t>
      </w:r>
      <w:r w:rsidRPr="00D77709">
        <w:t>biennial</w:t>
      </w:r>
      <w:r w:rsidRPr="00D77709" w:rsidDel="0052266F">
        <w:rPr>
          <w:color w:val="000000" w:themeColor="text1"/>
        </w:rPr>
        <w:t>]</w:t>
      </w:r>
      <w:r w:rsidRPr="00D77709">
        <w:t xml:space="preserve"> basis in the post-2020 period the scaled-up, quantified financial contribution they will provide to support developing countries in the effective implementation of mitigation and adaptation action, in the light of the transformational goal and the global goal set forth in </w:t>
      </w:r>
      <w:r w:rsidRPr="00D77709">
        <w:rPr>
          <w:color w:val="FF0000"/>
        </w:rPr>
        <w:t xml:space="preserve">the </w:t>
      </w:r>
      <w:r w:rsidR="001F67C1" w:rsidRPr="00D77709">
        <w:rPr>
          <w:color w:val="FF0000"/>
        </w:rPr>
        <w:t>d</w:t>
      </w:r>
      <w:r w:rsidRPr="00D77709">
        <w:rPr>
          <w:color w:val="FF0000"/>
        </w:rPr>
        <w:t>raft agreement</w:t>
      </w:r>
      <w:r w:rsidRPr="00D77709">
        <w:t>,</w:t>
      </w:r>
      <w:r w:rsidRPr="00D77709">
        <w:rPr>
          <w:rStyle w:val="Marquenotebasdepage"/>
        </w:rPr>
        <w:footnoteReference w:id="72"/>
      </w:r>
      <w:r w:rsidRPr="00D77709">
        <w:t xml:space="preserve"> which shall be considered and reviewed in accordance with </w:t>
      </w:r>
      <w:r w:rsidRPr="00CB0F09">
        <w:t>section J</w:t>
      </w:r>
      <w:r w:rsidRPr="00D77709">
        <w:t>;</w:t>
      </w:r>
      <w:r w:rsidRPr="00D77709" w:rsidDel="0052266F">
        <w:rPr>
          <w:color w:val="000000" w:themeColor="text1"/>
        </w:rPr>
        <w:t>]</w:t>
      </w:r>
      <w:r w:rsidR="001C3666" w:rsidRPr="00D77709">
        <w:rPr>
          <w:color w:val="000000" w:themeColor="text1"/>
        </w:rPr>
        <w:t xml:space="preserve"> </w:t>
      </w:r>
      <w:r w:rsidRPr="00D77709">
        <w:rPr>
          <w:i/>
          <w:color w:val="0070C0"/>
          <w:sz w:val="16"/>
        </w:rPr>
        <w:t>{para 98 SCT}</w:t>
      </w:r>
    </w:p>
    <w:p w14:paraId="78ACCDD8" w14:textId="328B8632" w:rsidR="00CA69F1" w:rsidRPr="00D77709" w:rsidRDefault="00CA69F1" w:rsidP="00CA69F1">
      <w:pPr>
        <w:ind w:left="1134" w:hanging="283"/>
      </w:pPr>
      <w:r w:rsidRPr="00D77709">
        <w:lastRenderedPageBreak/>
        <w:t>f.</w:t>
      </w:r>
      <w:r w:rsidRPr="00D77709">
        <w:tab/>
      </w:r>
      <w:r w:rsidRPr="00D77709" w:rsidDel="0052266F">
        <w:rPr>
          <w:color w:val="000000" w:themeColor="text1"/>
        </w:rPr>
        <w:t>[</w:t>
      </w:r>
      <w:r w:rsidR="0052266F" w:rsidRPr="00D77709">
        <w:rPr>
          <w:color w:val="000000" w:themeColor="text1"/>
        </w:rPr>
        <w:t>[</w:t>
      </w:r>
      <w:r w:rsidRPr="00D77709">
        <w:t>All Parties with a commitment under Article 4, paragraph 3,</w:t>
      </w:r>
      <w:r w:rsidR="0052266F" w:rsidRPr="00D77709">
        <w:rPr>
          <w:color w:val="000000" w:themeColor="text1"/>
        </w:rPr>
        <w:t>][</w:t>
      </w:r>
      <w:r w:rsidRPr="00D77709">
        <w:t>In accordance with the principles</w:t>
      </w:r>
      <w:r w:rsidRPr="00D77709" w:rsidDel="0052266F">
        <w:rPr>
          <w:color w:val="000000" w:themeColor="text1"/>
        </w:rPr>
        <w:t>]</w:t>
      </w:r>
      <w:r w:rsidRPr="00D77709">
        <w:t xml:space="preserve"> of the Convention </w:t>
      </w:r>
      <w:r w:rsidRPr="00D77709" w:rsidDel="0052266F">
        <w:rPr>
          <w:color w:val="000000" w:themeColor="text1"/>
        </w:rPr>
        <w:t>[</w:t>
      </w:r>
      <w:r w:rsidRPr="00D77709">
        <w:t>developed country Parties</w:t>
      </w:r>
      <w:r w:rsidRPr="00D77709" w:rsidDel="0052266F">
        <w:rPr>
          <w:color w:val="000000" w:themeColor="text1"/>
        </w:rPr>
        <w:t>]</w:t>
      </w:r>
      <w:r w:rsidRPr="00D77709">
        <w:t xml:space="preserve"> </w:t>
      </w:r>
      <w:r w:rsidR="0052266F" w:rsidRPr="00D77709">
        <w:rPr>
          <w:color w:val="000000" w:themeColor="text1"/>
        </w:rPr>
        <w:t>[</w:t>
      </w:r>
      <w:r w:rsidRPr="00D77709">
        <w:t>shall prepare, maintain, communicate and implement a financial component in</w:t>
      </w:r>
      <w:r w:rsidR="0052266F" w:rsidRPr="00D77709">
        <w:rPr>
          <w:color w:val="000000" w:themeColor="text1"/>
        </w:rPr>
        <w:t>][</w:t>
      </w:r>
      <w:r w:rsidRPr="00D77709">
        <w:t>will submit</w:t>
      </w:r>
      <w:r w:rsidRPr="00D77709" w:rsidDel="0052266F">
        <w:rPr>
          <w:color w:val="000000" w:themeColor="text1"/>
        </w:rPr>
        <w:t>]</w:t>
      </w:r>
      <w:r w:rsidRPr="00D77709">
        <w:t xml:space="preserve"> their </w:t>
      </w:r>
      <w:r w:rsidRPr="00D77709" w:rsidDel="0052266F">
        <w:rPr>
          <w:color w:val="000000" w:themeColor="text1"/>
        </w:rPr>
        <w:t>[</w:t>
      </w:r>
      <w:r w:rsidRPr="00D77709">
        <w:t>intended</w:t>
      </w:r>
      <w:r w:rsidRPr="00D77709" w:rsidDel="0052266F">
        <w:rPr>
          <w:color w:val="000000" w:themeColor="text1"/>
        </w:rPr>
        <w:t>]</w:t>
      </w:r>
      <w:r w:rsidRPr="00D77709">
        <w:t xml:space="preserve"> nationally determined contributions </w:t>
      </w:r>
      <w:r w:rsidRPr="00D77709" w:rsidDel="0052266F">
        <w:rPr>
          <w:color w:val="000000" w:themeColor="text1"/>
        </w:rPr>
        <w:t>[</w:t>
      </w:r>
      <w:r w:rsidRPr="00D77709">
        <w:t>of financial resources in their INDCs</w:t>
      </w:r>
      <w:r w:rsidR="0052266F" w:rsidRPr="00D77709">
        <w:rPr>
          <w:color w:val="000000" w:themeColor="text1"/>
        </w:rPr>
        <w:t>][</w:t>
      </w:r>
      <w:r w:rsidRPr="00D77709">
        <w:t>, including, as appropriate, quantified financial pledges, targets and actions to mobilize climate finance for developing countries and to assist the implementation of the NDCs of developing countries, primarily through the Financial Mechanism of the Convention</w:t>
      </w:r>
      <w:r w:rsidR="0052266F" w:rsidRPr="00D77709">
        <w:rPr>
          <w:color w:val="000000" w:themeColor="text1"/>
        </w:rPr>
        <w:t>]</w:t>
      </w:r>
      <w:r w:rsidRPr="00D77709">
        <w:t xml:space="preserve">. Developing country Parties </w:t>
      </w:r>
      <w:r w:rsidRPr="00D77709" w:rsidDel="0052266F">
        <w:rPr>
          <w:color w:val="000000" w:themeColor="text1"/>
        </w:rPr>
        <w:t>[</w:t>
      </w:r>
      <w:r w:rsidRPr="00D77709">
        <w:t>will submit their requirements for funds in their INDCs, for the same cycle</w:t>
      </w:r>
      <w:r w:rsidR="0052266F" w:rsidRPr="00D77709">
        <w:rPr>
          <w:color w:val="000000" w:themeColor="text1"/>
        </w:rPr>
        <w:t>][</w:t>
      </w:r>
      <w:r w:rsidRPr="00D77709">
        <w:t xml:space="preserve">may clarify in their NDCs the extent to which the implementation of their NDCs is dependent upon the provision of international financial support, technology transfer and capacity-building, </w:t>
      </w:r>
      <w:r w:rsidRPr="00D77709" w:rsidDel="001B72CF">
        <w:t xml:space="preserve">including </w:t>
      </w:r>
      <w:r w:rsidRPr="00D77709">
        <w:t>particular gaps and needs</w:t>
      </w:r>
      <w:r w:rsidRPr="00D77709" w:rsidDel="008C586B">
        <w:t xml:space="preserve"> in this regard</w:t>
      </w:r>
      <w:r w:rsidRPr="00D77709">
        <w:t>.</w:t>
      </w:r>
      <w:r w:rsidR="0052266F" w:rsidRPr="00D77709">
        <w:rPr>
          <w:color w:val="000000" w:themeColor="text1"/>
        </w:rPr>
        <w:t>]]</w:t>
      </w:r>
      <w:r w:rsidR="008D5378" w:rsidRPr="00D77709" w:rsidDel="008D5378">
        <w:rPr>
          <w:color w:val="000000" w:themeColor="text1"/>
        </w:rPr>
        <w:t xml:space="preserve"> </w:t>
      </w:r>
      <w:r w:rsidRPr="00D77709">
        <w:rPr>
          <w:i/>
          <w:color w:val="0070C0"/>
          <w:sz w:val="16"/>
        </w:rPr>
        <w:t>{para</w:t>
      </w:r>
      <w:r w:rsidR="005B1AC8" w:rsidRPr="00D77709">
        <w:rPr>
          <w:i/>
          <w:color w:val="0070C0"/>
          <w:sz w:val="16"/>
        </w:rPr>
        <w:t>s</w:t>
      </w:r>
      <w:r w:rsidRPr="00D77709">
        <w:rPr>
          <w:i/>
          <w:color w:val="0070C0"/>
          <w:sz w:val="16"/>
        </w:rPr>
        <w:t xml:space="preserve"> 96</w:t>
      </w:r>
      <w:r w:rsidR="000F681C" w:rsidRPr="00D77709">
        <w:rPr>
          <w:i/>
          <w:color w:val="0070C0"/>
          <w:sz w:val="16"/>
        </w:rPr>
        <w:t xml:space="preserve"> and</w:t>
      </w:r>
      <w:r w:rsidRPr="00D77709">
        <w:rPr>
          <w:i/>
          <w:color w:val="0070C0"/>
          <w:sz w:val="16"/>
        </w:rPr>
        <w:t xml:space="preserve"> 97 SCT}</w:t>
      </w:r>
    </w:p>
    <w:p w14:paraId="1861CDC9" w14:textId="6ED22645" w:rsidR="00CA69F1" w:rsidRPr="00D77709" w:rsidRDefault="00A076AE" w:rsidP="00CA69F1">
      <w:pPr>
        <w:ind w:left="426" w:hanging="426"/>
        <w:rPr>
          <w:lang w:val="en-GB"/>
        </w:rPr>
      </w:pPr>
      <w:r w:rsidRPr="00D77709">
        <w:rPr>
          <w:lang w:val="en-GB"/>
        </w:rPr>
        <w:t>47</w:t>
      </w:r>
      <w:r w:rsidR="00CA69F1" w:rsidRPr="00D77709">
        <w:rPr>
          <w:lang w:val="en-GB"/>
        </w:rPr>
        <w:t>.</w:t>
      </w:r>
      <w:r w:rsidR="00CA69F1" w:rsidRPr="00D77709">
        <w:rPr>
          <w:b/>
          <w:i/>
          <w:lang w:val="en-GB"/>
        </w:rPr>
        <w:tab/>
      </w:r>
      <w:r w:rsidR="008122B2" w:rsidRPr="00D77709">
        <w:rPr>
          <w:b/>
          <w:color w:val="008000"/>
          <w:sz w:val="16"/>
          <w:lang w:val="en-GB"/>
        </w:rPr>
        <w:t>QUANTIFIED/INDIVIDUAL COMMITMENTS</w:t>
      </w:r>
      <w:r w:rsidR="00057542" w:rsidRPr="00D77709">
        <w:rPr>
          <w:b/>
          <w:color w:val="008000"/>
          <w:sz w:val="16"/>
          <w:lang w:val="en-GB"/>
        </w:rPr>
        <w:t xml:space="preserve"> </w:t>
      </w:r>
      <w:r w:rsidR="00057542" w:rsidRPr="00D77709">
        <w:rPr>
          <w:b/>
          <w:i/>
          <w:color w:val="008000"/>
          <w:sz w:val="16"/>
          <w:lang w:val="en-GB"/>
        </w:rPr>
        <w:t xml:space="preserve"> </w:t>
      </w:r>
      <w:r w:rsidR="00CA69F1" w:rsidRPr="00D77709" w:rsidDel="0052266F">
        <w:rPr>
          <w:b/>
          <w:color w:val="000000" w:themeColor="text1"/>
          <w:lang w:val="en-GB"/>
        </w:rPr>
        <w:t>[</w:t>
      </w:r>
      <w:r w:rsidR="00CA69F1" w:rsidRPr="00D77709">
        <w:rPr>
          <w:b/>
          <w:i/>
          <w:u w:val="single"/>
          <w:lang w:val="en-GB"/>
        </w:rPr>
        <w:t>Option 1</w:t>
      </w:r>
      <w:r w:rsidR="00CA69F1" w:rsidRPr="00D77709">
        <w:rPr>
          <w:lang w:val="en-GB"/>
        </w:rPr>
        <w:t>:</w:t>
      </w:r>
      <w:r w:rsidR="00CA69F1" w:rsidRPr="00D77709">
        <w:rPr>
          <w:b/>
          <w:i/>
          <w:lang w:val="en-GB"/>
        </w:rPr>
        <w:t xml:space="preserve"> </w:t>
      </w:r>
      <w:r w:rsidR="00CA69F1" w:rsidRPr="00D77709" w:rsidDel="0052266F">
        <w:rPr>
          <w:color w:val="000000" w:themeColor="text1"/>
          <w:lang w:val="en-GB"/>
        </w:rPr>
        <w:t>[</w:t>
      </w:r>
      <w:r w:rsidR="00CA69F1" w:rsidRPr="00D77709">
        <w:rPr>
          <w:lang w:val="en-GB"/>
        </w:rPr>
        <w:t xml:space="preserve">The provision of finance </w:t>
      </w:r>
      <w:r w:rsidR="00CA69F1" w:rsidRPr="00D77709" w:rsidDel="0052266F">
        <w:rPr>
          <w:color w:val="000000" w:themeColor="text1"/>
          <w:lang w:val="en-GB"/>
        </w:rPr>
        <w:t>[</w:t>
      </w:r>
      <w:r w:rsidR="00CA69F1" w:rsidRPr="00D77709">
        <w:rPr>
          <w:lang w:val="en-GB"/>
        </w:rPr>
        <w:t>committed by developed country Parties,</w:t>
      </w:r>
      <w:r w:rsidR="00CA69F1" w:rsidRPr="00D77709" w:rsidDel="0052266F">
        <w:rPr>
          <w:color w:val="000000" w:themeColor="text1"/>
          <w:lang w:val="en-GB"/>
        </w:rPr>
        <w:t>]</w:t>
      </w:r>
      <w:r w:rsidR="00CA69F1" w:rsidRPr="00D77709">
        <w:rPr>
          <w:lang w:val="en-GB"/>
        </w:rPr>
        <w:t xml:space="preserve"> to be based on a floor of USD 100 billion per year </w:t>
      </w:r>
      <w:r w:rsidR="0052266F" w:rsidRPr="00D77709">
        <w:rPr>
          <w:color w:val="000000" w:themeColor="text1"/>
          <w:lang w:val="en-GB"/>
        </w:rPr>
        <w:t>[</w:t>
      </w:r>
      <w:r w:rsidR="00CA69F1" w:rsidRPr="00D77709">
        <w:rPr>
          <w:lang w:val="en-GB"/>
        </w:rPr>
        <w:t>, and shall take into account the different assessment of climate-related finance needs prepared by the secretariat and reports by other international organizations</w:t>
      </w:r>
      <w:r w:rsidR="0052266F" w:rsidRPr="00D77709">
        <w:rPr>
          <w:color w:val="000000" w:themeColor="text1"/>
          <w:lang w:val="en-GB"/>
        </w:rPr>
        <w:t>]][</w:t>
      </w:r>
      <w:r w:rsidR="00DD505E" w:rsidRPr="00D77709">
        <w:rPr>
          <w:lang w:val="en-GB"/>
        </w:rPr>
        <w:t>The</w:t>
      </w:r>
      <w:r w:rsidR="00DD505E" w:rsidRPr="00D77709">
        <w:rPr>
          <w:b/>
          <w:lang w:val="en-GB"/>
        </w:rPr>
        <w:t xml:space="preserve"> </w:t>
      </w:r>
      <w:r w:rsidR="00DD505E" w:rsidRPr="00D77709">
        <w:rPr>
          <w:lang w:val="en-GB"/>
        </w:rPr>
        <w:t>s</w:t>
      </w:r>
      <w:r w:rsidR="00CA69F1" w:rsidRPr="00D77709">
        <w:rPr>
          <w:lang w:val="en-GB"/>
        </w:rPr>
        <w:t>cale of resources provided by developed country Parties shall be based on a percentage of their GNP of at least (X per cent) taking into consideration the following</w:t>
      </w:r>
      <w:r w:rsidR="0052266F" w:rsidRPr="00D77709">
        <w:rPr>
          <w:color w:val="000000" w:themeColor="text1"/>
          <w:lang w:val="en-GB"/>
        </w:rPr>
        <w:t>][</w:t>
      </w:r>
      <w:r w:rsidR="00CA69F1" w:rsidRPr="00D77709">
        <w:rPr>
          <w:lang w:val="en-GB"/>
        </w:rPr>
        <w:t>Climate finance provided by developed country Parties shall be based on a quantified target taking into consideration the following</w:t>
      </w:r>
      <w:r w:rsidR="0052266F" w:rsidRPr="00D77709">
        <w:rPr>
          <w:color w:val="000000" w:themeColor="text1"/>
          <w:lang w:val="en-GB"/>
        </w:rPr>
        <w:t>]</w:t>
      </w:r>
      <w:r w:rsidR="00CA69F1" w:rsidRPr="00D77709">
        <w:rPr>
          <w:lang w:val="en-GB"/>
        </w:rPr>
        <w:t xml:space="preserve">: </w:t>
      </w:r>
      <w:r w:rsidR="00CA69F1" w:rsidRPr="00D77709">
        <w:rPr>
          <w:i/>
          <w:color w:val="0070C0"/>
          <w:sz w:val="16"/>
        </w:rPr>
        <w:t>{chapeau of para 89 and a</w:t>
      </w:r>
      <w:r w:rsidR="000F681C" w:rsidRPr="00D77709">
        <w:rPr>
          <w:i/>
          <w:color w:val="0070C0"/>
          <w:sz w:val="16"/>
        </w:rPr>
        <w:t>.</w:t>
      </w:r>
      <w:r w:rsidR="00CA69F1" w:rsidRPr="00D77709">
        <w:rPr>
          <w:i/>
          <w:color w:val="0070C0"/>
          <w:sz w:val="16"/>
        </w:rPr>
        <w:t xml:space="preserve"> SCT}</w:t>
      </w:r>
    </w:p>
    <w:p w14:paraId="7B20444D" w14:textId="043A0160" w:rsidR="00CA69F1" w:rsidRPr="00D77709" w:rsidRDefault="00CA69F1" w:rsidP="00CA69F1">
      <w:pPr>
        <w:ind w:left="1134" w:hanging="283"/>
      </w:pPr>
      <w:r w:rsidRPr="00D77709">
        <w:t>a.</w:t>
      </w:r>
      <w:r w:rsidRPr="00D77709">
        <w:tab/>
        <w:t xml:space="preserve">Based on an ex ante process to </w:t>
      </w:r>
      <w:r w:rsidRPr="00D77709" w:rsidDel="0052266F">
        <w:rPr>
          <w:color w:val="000000" w:themeColor="text1"/>
        </w:rPr>
        <w:t>[</w:t>
      </w:r>
      <w:r w:rsidRPr="00D77709">
        <w:t>commit</w:t>
      </w:r>
      <w:r w:rsidR="0052266F" w:rsidRPr="00D77709">
        <w:rPr>
          <w:color w:val="000000" w:themeColor="text1"/>
        </w:rPr>
        <w:t>][</w:t>
      </w:r>
      <w:r w:rsidRPr="00D77709">
        <w:t>identify</w:t>
      </w:r>
      <w:r w:rsidRPr="00D77709" w:rsidDel="0052266F">
        <w:rPr>
          <w:color w:val="000000" w:themeColor="text1"/>
        </w:rPr>
        <w:t>]</w:t>
      </w:r>
      <w:r w:rsidRPr="00D77709">
        <w:t xml:space="preserve"> quantified support </w:t>
      </w:r>
      <w:r w:rsidRPr="00D77709" w:rsidDel="0052266F">
        <w:rPr>
          <w:color w:val="000000" w:themeColor="text1"/>
        </w:rPr>
        <w:t>[</w:t>
      </w:r>
      <w:r w:rsidRPr="00D77709">
        <w:t>relative to</w:t>
      </w:r>
      <w:r w:rsidR="0052266F" w:rsidRPr="00D77709">
        <w:rPr>
          <w:color w:val="000000" w:themeColor="text1"/>
        </w:rPr>
        <w:t>][</w:t>
      </w:r>
      <w:r w:rsidRPr="00D77709">
        <w:t>commensurate with</w:t>
      </w:r>
      <w:r w:rsidRPr="00D77709" w:rsidDel="0052266F">
        <w:rPr>
          <w:color w:val="000000" w:themeColor="text1"/>
        </w:rPr>
        <w:t>]</w:t>
      </w:r>
      <w:r w:rsidRPr="00D77709">
        <w:t xml:space="preserve"> the required effort </w:t>
      </w:r>
      <w:r w:rsidRPr="00D77709" w:rsidDel="0052266F">
        <w:rPr>
          <w:color w:val="000000" w:themeColor="text1"/>
        </w:rPr>
        <w:t>[</w:t>
      </w:r>
      <w:r w:rsidRPr="00D77709">
        <w:t>reflected in the adaptation and mitigation goals</w:t>
      </w:r>
      <w:r w:rsidRPr="00D77709" w:rsidDel="0052266F">
        <w:rPr>
          <w:color w:val="000000" w:themeColor="text1"/>
        </w:rPr>
        <w:t>]</w:t>
      </w:r>
      <w:r w:rsidRPr="00D77709">
        <w:t xml:space="preserve"> and in line with the needs of </w:t>
      </w:r>
      <w:r w:rsidRPr="00D77709" w:rsidDel="0052266F">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w:t>
      </w:r>
      <w:r w:rsidRPr="00D77709">
        <w:rPr>
          <w:i/>
        </w:rPr>
        <w:t xml:space="preserve"> </w:t>
      </w:r>
      <w:r w:rsidRPr="00D77709">
        <w:rPr>
          <w:i/>
          <w:color w:val="0070C0"/>
          <w:sz w:val="16"/>
        </w:rPr>
        <w:t>{para 89 b. SCT}</w:t>
      </w:r>
    </w:p>
    <w:p w14:paraId="1FE9253A" w14:textId="0ECAC213" w:rsidR="00CA69F1" w:rsidRPr="00D77709" w:rsidRDefault="00CA69F1" w:rsidP="00CA69F1">
      <w:pPr>
        <w:ind w:left="1134" w:hanging="283"/>
      </w:pPr>
      <w:r w:rsidRPr="00D77709">
        <w:t>b.</w:t>
      </w:r>
      <w:r w:rsidRPr="00D77709">
        <w:tab/>
      </w:r>
      <w:r w:rsidRPr="00D77709" w:rsidDel="0052266F">
        <w:rPr>
          <w:color w:val="000000" w:themeColor="text1"/>
        </w:rPr>
        <w:t>[</w:t>
      </w:r>
      <w:r w:rsidRPr="00D77709">
        <w:t xml:space="preserve">Based on clear burden-sharing arrangements among </w:t>
      </w:r>
      <w:r w:rsidRPr="00D77709" w:rsidDel="0052266F">
        <w:rPr>
          <w:color w:val="000000" w:themeColor="text1"/>
        </w:rPr>
        <w:t>[</w:t>
      </w:r>
      <w:r w:rsidRPr="00D77709">
        <w:t>developed country Parties</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Pr="00D77709" w:rsidDel="0052266F">
        <w:rPr>
          <w:color w:val="000000" w:themeColor="text1"/>
        </w:rPr>
        <w:t>]</w:t>
      </w:r>
      <w:r w:rsidRPr="00D77709">
        <w:t xml:space="preserve"> </w:t>
      </w:r>
      <w:r w:rsidR="0052266F" w:rsidRPr="00D77709">
        <w:rPr>
          <w:color w:val="000000" w:themeColor="text1"/>
        </w:rPr>
        <w:t>[</w:t>
      </w:r>
      <w:r w:rsidRPr="00D77709">
        <w:t>Parties in a position to do so, considering evolving capabilities</w:t>
      </w:r>
      <w:r w:rsidR="0052266F" w:rsidRPr="00D77709">
        <w:rPr>
          <w:color w:val="000000" w:themeColor="text1"/>
        </w:rPr>
        <w:t>][</w:t>
      </w:r>
      <w:r w:rsidRPr="00D77709">
        <w:t>all countries in a position to do so</w:t>
      </w:r>
      <w:r w:rsidRPr="00D77709" w:rsidDel="0052266F">
        <w:rPr>
          <w:color w:val="000000" w:themeColor="text1"/>
        </w:rPr>
        <w:t>]</w:t>
      </w:r>
      <w:r w:rsidRPr="00D77709">
        <w:t xml:space="preserve"> to identify the flows of </w:t>
      </w:r>
      <w:r w:rsidRPr="00D77709" w:rsidDel="0052266F">
        <w:rPr>
          <w:color w:val="000000" w:themeColor="text1"/>
        </w:rPr>
        <w:t>[</w:t>
      </w:r>
      <w:r w:rsidRPr="00D77709">
        <w:t>public</w:t>
      </w:r>
      <w:r w:rsidRPr="00D77709" w:rsidDel="0052266F">
        <w:rPr>
          <w:color w:val="000000" w:themeColor="text1"/>
        </w:rPr>
        <w:t>]</w:t>
      </w:r>
      <w:r w:rsidRPr="00D77709">
        <w:t xml:space="preserve"> financial support from </w:t>
      </w:r>
      <w:r w:rsidRPr="00D77709" w:rsidDel="0052266F">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including through the application of an assessed scale of contributions from </w:t>
      </w:r>
      <w:r w:rsidRPr="00D77709" w:rsidDel="0052266F">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Parties in a position to do so, considering evolving capabilities</w:t>
      </w:r>
      <w:r w:rsidR="0052266F" w:rsidRPr="00D77709">
        <w:rPr>
          <w:color w:val="000000" w:themeColor="text1"/>
        </w:rPr>
        <w:t>][</w:t>
      </w:r>
      <w:r w:rsidRPr="00D77709">
        <w:t>all countries in a position to do so</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89 d. SCT}</w:t>
      </w:r>
    </w:p>
    <w:p w14:paraId="4E45E116" w14:textId="6E0048D6" w:rsidR="00CA69F1" w:rsidRPr="00D77709" w:rsidRDefault="00CA69F1" w:rsidP="00CA69F1">
      <w:pPr>
        <w:ind w:left="1134" w:hanging="283"/>
      </w:pPr>
      <w:r w:rsidRPr="00D77709">
        <w:t>c.</w:t>
      </w:r>
      <w:r w:rsidRPr="00D77709">
        <w:tab/>
        <w:t xml:space="preserve">Based on a </w:t>
      </w:r>
      <w:r w:rsidRPr="00D77709" w:rsidDel="0052266F">
        <w:rPr>
          <w:color w:val="000000" w:themeColor="text1"/>
        </w:rPr>
        <w:t>[</w:t>
      </w:r>
      <w:r w:rsidRPr="00D77709">
        <w:t>clear</w:t>
      </w:r>
      <w:r w:rsidRPr="00D77709" w:rsidDel="0052266F">
        <w:rPr>
          <w:color w:val="000000" w:themeColor="text1"/>
        </w:rPr>
        <w:t>]</w:t>
      </w:r>
      <w:r w:rsidRPr="00D77709">
        <w:t xml:space="preserve"> road map with individual annual commitments for public funding </w:t>
      </w:r>
      <w:r w:rsidRPr="00D77709" w:rsidDel="0052266F">
        <w:rPr>
          <w:color w:val="000000" w:themeColor="text1"/>
        </w:rPr>
        <w:t>[</w:t>
      </w:r>
      <w:r w:rsidRPr="00D77709">
        <w:t>from developed country Parties</w:t>
      </w:r>
      <w:r w:rsidRPr="00D77709" w:rsidDel="0052266F">
        <w:rPr>
          <w:color w:val="000000" w:themeColor="text1"/>
        </w:rPr>
        <w:t>]</w:t>
      </w:r>
      <w:r w:rsidRPr="00D77709">
        <w:t xml:space="preserve"> in the post-2020 period </w:t>
      </w:r>
      <w:r w:rsidRPr="00D77709" w:rsidDel="0052266F">
        <w:rPr>
          <w:color w:val="000000" w:themeColor="text1"/>
        </w:rPr>
        <w:t>[</w:t>
      </w:r>
      <w:r w:rsidRPr="00D77709">
        <w:t>or</w:t>
      </w:r>
      <w:r w:rsidR="0052266F" w:rsidRPr="00D77709">
        <w:rPr>
          <w:color w:val="000000" w:themeColor="text1"/>
        </w:rPr>
        <w:t>][</w:t>
      </w:r>
      <w:r w:rsidRPr="00D77709">
        <w:t>and trajectory and</w:t>
      </w:r>
      <w:r w:rsidRPr="00D77709" w:rsidDel="0052266F">
        <w:rPr>
          <w:color w:val="000000" w:themeColor="text1"/>
        </w:rPr>
        <w:t>]</w:t>
      </w:r>
      <w:r w:rsidRPr="00D77709">
        <w:t xml:space="preserve"> pathways with annual expected levels of climate finance </w:t>
      </w:r>
      <w:r w:rsidRPr="00D77709" w:rsidDel="0052266F">
        <w:rPr>
          <w:color w:val="000000" w:themeColor="text1"/>
        </w:rPr>
        <w:t>[</w:t>
      </w:r>
      <w:r w:rsidRPr="00D77709">
        <w:t>towards</w:t>
      </w:r>
      <w:r w:rsidR="0052266F" w:rsidRPr="00D77709">
        <w:rPr>
          <w:color w:val="000000" w:themeColor="text1"/>
        </w:rPr>
        <w:t>][</w:t>
      </w:r>
      <w:r w:rsidRPr="00D77709">
        <w:t>for</w:t>
      </w:r>
      <w:r w:rsidRPr="00D77709" w:rsidDel="0052266F">
        <w:rPr>
          <w:color w:val="000000" w:themeColor="text1"/>
        </w:rPr>
        <w:t>]</w:t>
      </w:r>
      <w:r w:rsidRPr="00D77709">
        <w:t xml:space="preserve"> achieving short-term quantified goals; </w:t>
      </w:r>
      <w:r w:rsidRPr="00D77709">
        <w:rPr>
          <w:i/>
          <w:color w:val="0070C0"/>
          <w:sz w:val="16"/>
        </w:rPr>
        <w:t>{para 89 f. SCT}</w:t>
      </w:r>
    </w:p>
    <w:p w14:paraId="69D8D99D" w14:textId="1426240A" w:rsidR="00CA69F1" w:rsidRPr="00D77709" w:rsidRDefault="00CA69F1" w:rsidP="00CA69F1">
      <w:pPr>
        <w:ind w:left="1134" w:hanging="283"/>
      </w:pPr>
      <w:r w:rsidRPr="00D77709">
        <w:t>d.</w:t>
      </w:r>
      <w:r w:rsidRPr="00D77709">
        <w:tab/>
      </w:r>
      <w:r w:rsidRPr="00D77709" w:rsidDel="0052266F">
        <w:rPr>
          <w:color w:val="000000" w:themeColor="text1"/>
        </w:rPr>
        <w:t>[</w:t>
      </w:r>
      <w:r w:rsidRPr="00D77709">
        <w:t xml:space="preserve">Based on an agreed percentage formula for the calculation of the contributions of </w:t>
      </w:r>
      <w:r w:rsidRPr="00D77709" w:rsidDel="0052266F">
        <w:rPr>
          <w:color w:val="000000" w:themeColor="text1"/>
        </w:rPr>
        <w:t>[</w:t>
      </w:r>
      <w:r w:rsidR="0052266F" w:rsidRPr="00D77709">
        <w:rPr>
          <w:color w:val="000000" w:themeColor="text1"/>
        </w:rPr>
        <w:t>[</w:t>
      </w:r>
      <w:r w:rsidRPr="00D77709">
        <w:t>Annex I Parties</w:t>
      </w:r>
      <w:r w:rsidRPr="00D77709" w:rsidDel="0052266F">
        <w:rPr>
          <w:color w:val="000000" w:themeColor="text1"/>
        </w:rPr>
        <w:t>]</w:t>
      </w:r>
      <w:r w:rsidRPr="00D77709">
        <w:t xml:space="preserve"> </w:t>
      </w:r>
      <w:r w:rsidR="0052266F" w:rsidRPr="00D77709">
        <w:rPr>
          <w:color w:val="000000" w:themeColor="text1"/>
        </w:rPr>
        <w:t>[</w:t>
      </w:r>
      <w:r w:rsidRPr="00D77709">
        <w:t>Parties included in annex X</w:t>
      </w:r>
      <w:r w:rsidRPr="00D77709" w:rsidDel="0052266F">
        <w:rPr>
          <w:color w:val="000000" w:themeColor="text1"/>
        </w:rPr>
        <w:t>]</w:t>
      </w:r>
      <w:r w:rsidRPr="00D77709">
        <w:t xml:space="preserve"> and differentiated </w:t>
      </w:r>
      <w:r w:rsidRPr="00D77709" w:rsidDel="0052266F">
        <w:rPr>
          <w:color w:val="000000" w:themeColor="text1"/>
        </w:rPr>
        <w:t>[</w:t>
      </w:r>
      <w:r w:rsidRPr="00D77709">
        <w:t>developing country</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r w:rsidR="0052266F" w:rsidRPr="00D77709">
        <w:rPr>
          <w:color w:val="000000" w:themeColor="text1"/>
        </w:rPr>
        <w:t>[</w:t>
      </w:r>
      <w:r w:rsidRPr="00D77709">
        <w:t>Parties in a position to do so considering evolving capabilities</w:t>
      </w:r>
      <w:r w:rsidRPr="00D77709" w:rsidDel="0052266F">
        <w:rPr>
          <w:color w:val="000000" w:themeColor="text1"/>
        </w:rPr>
        <w:t>]</w:t>
      </w:r>
      <w:r w:rsidRPr="00D77709">
        <w:t xml:space="preserve"> </w:t>
      </w:r>
      <w:r w:rsidR="0052266F" w:rsidRPr="00D77709">
        <w:rPr>
          <w:color w:val="000000" w:themeColor="text1"/>
        </w:rPr>
        <w:t>[</w:t>
      </w:r>
      <w:r w:rsidRPr="00D77709">
        <w:t>all countries in a position to do so</w:t>
      </w:r>
      <w:r w:rsidRPr="00D77709" w:rsidDel="0052266F">
        <w:rPr>
          <w:color w:val="000000" w:themeColor="text1"/>
        </w:rPr>
        <w:t>]</w:t>
      </w:r>
      <w:r w:rsidRPr="00D77709">
        <w:t xml:space="preserve"> on the basis of GDP or other indicators</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89 h. SCT}</w:t>
      </w:r>
    </w:p>
    <w:p w14:paraId="3F2146F5" w14:textId="0840977F" w:rsidR="00CA69F1" w:rsidRPr="00D77709" w:rsidRDefault="00CA69F1" w:rsidP="00CA69F1">
      <w:pPr>
        <w:ind w:left="1134" w:hanging="283"/>
      </w:pPr>
      <w:r w:rsidRPr="00D77709">
        <w:t>e.</w:t>
      </w:r>
      <w:r w:rsidRPr="00D77709">
        <w:tab/>
      </w:r>
      <w:r w:rsidRPr="00D77709" w:rsidDel="0052266F">
        <w:rPr>
          <w:color w:val="000000" w:themeColor="text1"/>
        </w:rPr>
        <w:t>[</w:t>
      </w:r>
      <w:r w:rsidRPr="00D77709">
        <w:t xml:space="preserve">Including aggregate and enhanced </w:t>
      </w:r>
      <w:r w:rsidRPr="00D77709" w:rsidDel="0052266F">
        <w:rPr>
          <w:color w:val="000000" w:themeColor="text1"/>
        </w:rPr>
        <w:t>[</w:t>
      </w:r>
      <w:r w:rsidRPr="00D77709">
        <w:t>specific</w:t>
      </w:r>
      <w:r w:rsidRPr="00D77709" w:rsidDel="0052266F">
        <w:rPr>
          <w:color w:val="000000" w:themeColor="text1"/>
        </w:rPr>
        <w:t>]</w:t>
      </w:r>
      <w:r w:rsidRPr="00D77709">
        <w:t xml:space="preserve"> </w:t>
      </w:r>
      <w:r w:rsidR="0052266F" w:rsidRPr="00D77709">
        <w:rPr>
          <w:color w:val="000000" w:themeColor="text1"/>
        </w:rPr>
        <w:t>[</w:t>
      </w:r>
      <w:r w:rsidRPr="00D77709">
        <w:t>individual</w:t>
      </w:r>
      <w:r w:rsidRPr="00D77709" w:rsidDel="0052266F">
        <w:rPr>
          <w:color w:val="000000" w:themeColor="text1"/>
        </w:rPr>
        <w:t>]</w:t>
      </w:r>
      <w:r w:rsidRPr="00D77709">
        <w:t xml:space="preserve"> </w:t>
      </w:r>
      <w:r w:rsidR="0052266F" w:rsidRPr="00D77709">
        <w:rPr>
          <w:color w:val="000000" w:themeColor="text1"/>
        </w:rPr>
        <w:t>[</w:t>
      </w:r>
      <w:r w:rsidRPr="00D77709">
        <w:t>commitments</w:t>
      </w:r>
      <w:r w:rsidRPr="00D77709" w:rsidDel="0052266F">
        <w:rPr>
          <w:color w:val="000000" w:themeColor="text1"/>
        </w:rPr>
        <w:t>]</w:t>
      </w:r>
      <w:r w:rsidRPr="00D77709">
        <w:t xml:space="preserve"> </w:t>
      </w:r>
      <w:r w:rsidR="0052266F" w:rsidRPr="00D77709">
        <w:rPr>
          <w:color w:val="000000" w:themeColor="text1"/>
        </w:rPr>
        <w:t>[</w:t>
      </w:r>
      <w:r w:rsidRPr="00D77709">
        <w:t>contributions</w:t>
      </w:r>
      <w:r w:rsidRPr="00D77709" w:rsidDel="0052266F">
        <w:rPr>
          <w:color w:val="000000" w:themeColor="text1"/>
        </w:rPr>
        <w:t>]</w:t>
      </w:r>
      <w:r w:rsidRPr="00D77709">
        <w:t xml:space="preserve"> by </w:t>
      </w:r>
      <w:r w:rsidRPr="00D77709" w:rsidDel="0052266F">
        <w:rPr>
          <w:color w:val="000000" w:themeColor="text1"/>
        </w:rPr>
        <w:t>[</w:t>
      </w:r>
      <w:r w:rsidRPr="00D77709">
        <w:t>developed country Parties</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 complemented by other Parties in a position to do so</w:t>
      </w:r>
      <w:r w:rsidRPr="00D77709" w:rsidDel="0052266F">
        <w:rPr>
          <w:color w:val="000000" w:themeColor="text1"/>
        </w:rPr>
        <w:t>]</w:t>
      </w:r>
      <w:r w:rsidRPr="00D77709">
        <w:t xml:space="preserve"> </w:t>
      </w:r>
      <w:r w:rsidR="0052266F" w:rsidRPr="00D77709">
        <w:rPr>
          <w:color w:val="000000" w:themeColor="text1"/>
        </w:rPr>
        <w:t>[</w:t>
      </w:r>
      <w:r w:rsidRPr="00D77709">
        <w:t>Parties in a position to do so, considering evolving capabilities</w:t>
      </w:r>
      <w:r w:rsidRPr="00D77709" w:rsidDel="0052266F">
        <w:rPr>
          <w:color w:val="000000" w:themeColor="text1"/>
        </w:rPr>
        <w:t>]</w:t>
      </w:r>
      <w:r w:rsidRPr="00D77709">
        <w:t xml:space="preserve"> </w:t>
      </w:r>
      <w:r w:rsidR="0052266F" w:rsidRPr="00D77709">
        <w:rPr>
          <w:color w:val="000000" w:themeColor="text1"/>
        </w:rPr>
        <w:t>[</w:t>
      </w:r>
      <w:r w:rsidRPr="00D77709">
        <w:t>all countries in a position to do so</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89 e. SCT}</w:t>
      </w:r>
    </w:p>
    <w:p w14:paraId="7AAC068F" w14:textId="77663D28" w:rsidR="00CA69F1" w:rsidRPr="00D77709" w:rsidRDefault="00CA69F1" w:rsidP="00CA69F1">
      <w:pPr>
        <w:ind w:left="1134" w:hanging="283"/>
        <w:rPr>
          <w:i/>
        </w:rPr>
      </w:pPr>
      <w:r w:rsidRPr="00D77709">
        <w:t>f.</w:t>
      </w:r>
      <w:r w:rsidRPr="00D77709">
        <w:tab/>
      </w:r>
      <w:r w:rsidRPr="00D77709" w:rsidDel="0052266F">
        <w:rPr>
          <w:color w:val="000000" w:themeColor="text1"/>
        </w:rPr>
        <w:t>[</w:t>
      </w:r>
      <w:r w:rsidRPr="00D77709">
        <w:t xml:space="preserve">A short-term collective quantified goal </w:t>
      </w:r>
      <w:r w:rsidRPr="00D77709" w:rsidDel="0052266F">
        <w:rPr>
          <w:color w:val="000000" w:themeColor="text1"/>
        </w:rPr>
        <w:t>[</w:t>
      </w:r>
      <w:r w:rsidRPr="00D77709">
        <w:t>of USD 200 billion per year by 2030 should be committed to by developed country Parties</w:t>
      </w:r>
      <w:r w:rsidR="0052266F" w:rsidRPr="00D77709">
        <w:rPr>
          <w:color w:val="000000" w:themeColor="text1"/>
        </w:rPr>
        <w:t>]</w:t>
      </w:r>
      <w:r w:rsidRPr="00D77709">
        <w:t xml:space="preserve">, </w:t>
      </w:r>
      <w:r w:rsidR="0052266F" w:rsidRPr="00D77709">
        <w:rPr>
          <w:color w:val="000000" w:themeColor="text1"/>
        </w:rPr>
        <w:t>[</w:t>
      </w:r>
      <w:r w:rsidRPr="00D77709">
        <w:t>which</w:t>
      </w:r>
      <w:r w:rsidR="0052266F" w:rsidRPr="00D77709">
        <w:rPr>
          <w:color w:val="000000" w:themeColor="text1"/>
        </w:rPr>
        <w:t>][</w:t>
      </w:r>
      <w:r w:rsidRPr="00D77709" w:rsidDel="00194BFB">
        <w:t>that</w:t>
      </w:r>
      <w:r w:rsidRPr="00D77709" w:rsidDel="0052266F">
        <w:rPr>
          <w:color w:val="000000" w:themeColor="text1"/>
        </w:rPr>
        <w:t>]</w:t>
      </w:r>
      <w:r w:rsidRPr="00D77709">
        <w:t xml:space="preserve"> defines </w:t>
      </w:r>
      <w:r w:rsidRPr="00D77709" w:rsidDel="0052266F">
        <w:rPr>
          <w:color w:val="000000" w:themeColor="text1"/>
        </w:rPr>
        <w:t>[</w:t>
      </w:r>
      <w:r w:rsidRPr="00D77709">
        <w:t>how</w:t>
      </w:r>
      <w:r w:rsidRPr="00D77709" w:rsidDel="0052266F">
        <w:rPr>
          <w:color w:val="000000" w:themeColor="text1"/>
        </w:rPr>
        <w:t>]</w:t>
      </w:r>
      <w:r w:rsidRPr="00D77709">
        <w:t xml:space="preserve"> the expected, scaled-up climate finance level for the post-2020 period </w:t>
      </w:r>
      <w:r w:rsidRPr="00D77709" w:rsidDel="0052266F">
        <w:rPr>
          <w:color w:val="000000" w:themeColor="text1"/>
        </w:rPr>
        <w:t>[</w:t>
      </w:r>
      <w:r w:rsidRPr="00D77709">
        <w:t>shall</w:t>
      </w:r>
      <w:r w:rsidR="0052266F" w:rsidRPr="00D77709">
        <w:rPr>
          <w:color w:val="000000" w:themeColor="text1"/>
        </w:rPr>
        <w:t>][</w:t>
      </w:r>
      <w:r w:rsidRPr="00D77709">
        <w:t>should</w:t>
      </w:r>
      <w:r w:rsidRPr="00D77709" w:rsidDel="0052266F">
        <w:rPr>
          <w:color w:val="000000" w:themeColor="text1"/>
        </w:rPr>
        <w:t>]</w:t>
      </w:r>
      <w:r w:rsidRPr="00D77709">
        <w:t xml:space="preserve"> be determined in order to enhance the predictability of the provision of climate finance, indicating specific levels of funding from public sources to be provided</w:t>
      </w:r>
      <w:r w:rsidR="0052266F" w:rsidRPr="00D77709">
        <w:rPr>
          <w:color w:val="000000" w:themeColor="text1"/>
        </w:rPr>
        <w:t>[</w:t>
      </w:r>
      <w:r w:rsidRPr="00D77709">
        <w:t>; this goal shall be regularly reviewed, and updated.</w:t>
      </w:r>
      <w:r w:rsidRPr="00D77709" w:rsidDel="0052266F">
        <w:rPr>
          <w:color w:val="000000" w:themeColor="text1"/>
        </w:rPr>
        <w:t>]</w:t>
      </w:r>
      <w:r w:rsidR="00AC5F40" w:rsidRPr="00D77709">
        <w:rPr>
          <w:color w:val="000000" w:themeColor="text1"/>
        </w:rPr>
        <w:t>]</w:t>
      </w:r>
      <w:r w:rsidRPr="00D77709">
        <w:t xml:space="preserve"> </w:t>
      </w:r>
      <w:r w:rsidRPr="00D77709">
        <w:rPr>
          <w:i/>
          <w:color w:val="0070C0"/>
          <w:sz w:val="16"/>
        </w:rPr>
        <w:t>{para 89 g. SCT}</w:t>
      </w:r>
    </w:p>
    <w:p w14:paraId="348488D2" w14:textId="3C0C8986" w:rsidR="00CA69F1" w:rsidRPr="00D77709" w:rsidRDefault="00CA69F1" w:rsidP="00CA69F1">
      <w:pPr>
        <w:ind w:left="426"/>
        <w:rPr>
          <w:lang w:val="en-GB"/>
        </w:rPr>
      </w:pPr>
      <w:r w:rsidRPr="00D77709">
        <w:rPr>
          <w:b/>
          <w:i/>
          <w:u w:val="single"/>
          <w:lang w:val="en-GB"/>
        </w:rPr>
        <w:t>Option 2</w:t>
      </w:r>
      <w:r w:rsidRPr="00D77709">
        <w:rPr>
          <w:lang w:val="en-GB"/>
        </w:rPr>
        <w:t xml:space="preserve">: Agreement not to specify </w:t>
      </w:r>
      <w:r w:rsidRPr="00D77709" w:rsidDel="0052266F">
        <w:rPr>
          <w:color w:val="000000" w:themeColor="text1"/>
          <w:lang w:val="en-GB"/>
        </w:rPr>
        <w:t>[</w:t>
      </w:r>
      <w:r w:rsidRPr="00D77709">
        <w:rPr>
          <w:lang w:val="en-GB"/>
        </w:rPr>
        <w:t>individual</w:t>
      </w:r>
      <w:r w:rsidR="0052266F" w:rsidRPr="00D77709">
        <w:rPr>
          <w:color w:val="000000" w:themeColor="text1"/>
          <w:lang w:val="en-GB"/>
        </w:rPr>
        <w:t>][</w:t>
      </w:r>
      <w:r w:rsidRPr="00D77709">
        <w:rPr>
          <w:lang w:val="en-GB"/>
        </w:rPr>
        <w:t>quantified</w:t>
      </w:r>
      <w:r w:rsidRPr="00D77709" w:rsidDel="0052266F">
        <w:rPr>
          <w:color w:val="000000" w:themeColor="text1"/>
          <w:lang w:val="en-GB"/>
        </w:rPr>
        <w:t>]</w:t>
      </w:r>
      <w:r w:rsidRPr="00D77709">
        <w:rPr>
          <w:lang w:val="en-GB"/>
        </w:rPr>
        <w:t xml:space="preserve"> commitments, quantified targets or specific indicators for the post-2020 period.</w:t>
      </w:r>
      <w:r w:rsidRPr="00D77709" w:rsidDel="0052266F">
        <w:rPr>
          <w:color w:val="000000" w:themeColor="text1"/>
          <w:lang w:val="en-GB"/>
        </w:rPr>
        <w:t>]</w:t>
      </w:r>
      <w:r w:rsidRPr="00D77709">
        <w:rPr>
          <w:lang w:val="en-GB"/>
        </w:rPr>
        <w:t xml:space="preserve"> </w:t>
      </w:r>
      <w:r w:rsidRPr="00D77709">
        <w:rPr>
          <w:i/>
          <w:color w:val="0070C0"/>
          <w:sz w:val="16"/>
          <w:lang w:val="en-GB"/>
        </w:rPr>
        <w:t>{para 89 opt 2 SCT}</w:t>
      </w:r>
    </w:p>
    <w:p w14:paraId="5B81B748" w14:textId="23E38CDD" w:rsidR="00CA69F1" w:rsidRPr="00D77709" w:rsidRDefault="00A076AE" w:rsidP="00CA69F1">
      <w:pPr>
        <w:ind w:left="426" w:hanging="426"/>
        <w:rPr>
          <w:i/>
          <w:lang w:val="en-GB"/>
        </w:rPr>
      </w:pPr>
      <w:r w:rsidRPr="00D77709">
        <w:rPr>
          <w:lang w:val="en-GB"/>
        </w:rPr>
        <w:t>48</w:t>
      </w:r>
      <w:r w:rsidR="00CA69F1" w:rsidRPr="00D77709">
        <w:rPr>
          <w:lang w:val="en-GB"/>
        </w:rPr>
        <w:t>.</w:t>
      </w:r>
      <w:r w:rsidR="00CA69F1" w:rsidRPr="00D77709">
        <w:rPr>
          <w:lang w:val="en-GB"/>
        </w:rPr>
        <w:tab/>
      </w:r>
      <w:r w:rsidR="00875B20" w:rsidRPr="00D77709">
        <w:rPr>
          <w:b/>
          <w:color w:val="008000"/>
          <w:sz w:val="16"/>
          <w:lang w:val="en-GB"/>
        </w:rPr>
        <w:t xml:space="preserve">SOUTH-SOUTH COOPERATION </w:t>
      </w:r>
      <w:r w:rsidR="00CA69F1" w:rsidRPr="00D77709" w:rsidDel="0052266F">
        <w:rPr>
          <w:color w:val="000000" w:themeColor="text1"/>
          <w:lang w:val="en-GB"/>
        </w:rPr>
        <w:t>[</w:t>
      </w:r>
      <w:r w:rsidR="00CA69F1" w:rsidRPr="00D77709">
        <w:rPr>
          <w:lang w:val="en-GB"/>
        </w:rPr>
        <w:t>On the basis of solidarity and common sustainable development priorities and in accordance with their national circumstances and capabilities, developing country Parties are encouraged to prepare, maintain, communicate and implement South–South cooperation initiatives encompassing finance, technology development and transfer and capacity-building with a view to assisting the implementation of the INDCs of other developing countries.</w:t>
      </w:r>
      <w:r w:rsidR="0052266F" w:rsidRPr="00D77709">
        <w:rPr>
          <w:color w:val="000000" w:themeColor="text1"/>
          <w:lang w:val="en-GB"/>
        </w:rPr>
        <w:t>][</w:t>
      </w:r>
      <w:r w:rsidR="00CA69F1" w:rsidRPr="00D77709">
        <w:rPr>
          <w:lang w:val="en-GB"/>
        </w:rPr>
        <w:t xml:space="preserve">South–South cooperation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196BB3"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be </w:t>
      </w:r>
      <w:r w:rsidR="00CA69F1" w:rsidRPr="00D77709">
        <w:rPr>
          <w:lang w:val="en-GB"/>
        </w:rPr>
        <w:t>encouraged</w:t>
      </w:r>
      <w:r w:rsidR="00CA69F1" w:rsidRPr="00D77709" w:rsidDel="00CD69EB">
        <w:rPr>
          <w:lang w:val="en-GB"/>
        </w:rPr>
        <w:t xml:space="preserve"> </w:t>
      </w:r>
      <w:r w:rsidR="00CA69F1" w:rsidRPr="00D77709" w:rsidDel="0052266F">
        <w:rPr>
          <w:color w:val="000000" w:themeColor="text1"/>
          <w:lang w:val="en-GB"/>
        </w:rPr>
        <w:t>[</w:t>
      </w:r>
      <w:r w:rsidR="00CA69F1" w:rsidRPr="00D77709" w:rsidDel="00CD69EB">
        <w:rPr>
          <w:lang w:val="en-GB"/>
        </w:rPr>
        <w:t xml:space="preserve">which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82677C"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be </w:t>
      </w:r>
      <w:r w:rsidR="00CA69F1" w:rsidRPr="00D77709">
        <w:rPr>
          <w:lang w:val="en-GB"/>
        </w:rPr>
        <w:t xml:space="preserve">voluntary, </w:t>
      </w:r>
      <w:r w:rsidR="00CA69F1" w:rsidRPr="00D77709" w:rsidDel="001B72CF">
        <w:rPr>
          <w:lang w:val="en-GB"/>
        </w:rPr>
        <w:t>free of</w:t>
      </w:r>
      <w:r w:rsidR="00CA69F1" w:rsidRPr="00D77709">
        <w:rPr>
          <w:lang w:val="en-GB"/>
        </w:rPr>
        <w:t xml:space="preserve"> monitoring and can be </w:t>
      </w:r>
      <w:r w:rsidR="00CA69F1" w:rsidRPr="00D77709" w:rsidDel="0052266F">
        <w:rPr>
          <w:color w:val="000000" w:themeColor="text1"/>
          <w:lang w:val="en-GB"/>
        </w:rPr>
        <w:t>[</w:t>
      </w:r>
      <w:r w:rsidR="00CA69F1" w:rsidRPr="00D77709">
        <w:rPr>
          <w:lang w:val="en-GB"/>
        </w:rPr>
        <w:t>supplementary</w:t>
      </w:r>
      <w:r w:rsidR="0052266F" w:rsidRPr="00D77709">
        <w:rPr>
          <w:color w:val="000000" w:themeColor="text1"/>
          <w:lang w:val="en-GB"/>
        </w:rPr>
        <w:t>][</w:t>
      </w:r>
      <w:r w:rsidR="00CA69F1" w:rsidRPr="00D77709">
        <w:rPr>
          <w:lang w:val="en-GB"/>
        </w:rPr>
        <w:t>complementary</w:t>
      </w:r>
      <w:r w:rsidR="0052266F" w:rsidRPr="00D77709">
        <w:rPr>
          <w:color w:val="000000" w:themeColor="text1"/>
          <w:lang w:val="en-GB"/>
        </w:rPr>
        <w:t>]</w:t>
      </w:r>
      <w:r w:rsidR="00CA69F1" w:rsidRPr="00D77709">
        <w:rPr>
          <w:lang w:val="en-GB"/>
        </w:rPr>
        <w:t xml:space="preserve">, but not substitute commitments of </w:t>
      </w:r>
      <w:r w:rsidR="00CA69F1" w:rsidRPr="00D77709" w:rsidDel="0052266F">
        <w:rPr>
          <w:color w:val="000000" w:themeColor="text1"/>
          <w:lang w:val="en-GB"/>
        </w:rPr>
        <w:t>[</w:t>
      </w:r>
      <w:r w:rsidR="00CA69F1" w:rsidRPr="00D77709">
        <w:rPr>
          <w:lang w:val="en-GB"/>
        </w:rPr>
        <w:t xml:space="preserve">Parties included in </w:t>
      </w:r>
      <w:r w:rsidR="00CA69F1" w:rsidRPr="00D77709" w:rsidDel="0052266F">
        <w:rPr>
          <w:color w:val="000000" w:themeColor="text1"/>
          <w:lang w:val="en-GB"/>
        </w:rPr>
        <w:t>[</w:t>
      </w:r>
      <w:r w:rsidR="00CA69F1" w:rsidRPr="00D77709">
        <w:rPr>
          <w:lang w:val="en-GB"/>
        </w:rPr>
        <w:t>Annex I</w:t>
      </w:r>
      <w:r w:rsidR="0052266F" w:rsidRPr="00D77709">
        <w:rPr>
          <w:color w:val="000000" w:themeColor="text1"/>
          <w:lang w:val="en-GB"/>
        </w:rPr>
        <w:t>][</w:t>
      </w:r>
      <w:r w:rsidR="00CA69F1" w:rsidRPr="00D77709">
        <w:rPr>
          <w:lang w:val="en-GB"/>
        </w:rPr>
        <w:t>annex X</w:t>
      </w:r>
      <w:r w:rsidR="00CA69F1" w:rsidRPr="00D77709" w:rsidDel="0052266F">
        <w:rPr>
          <w:color w:val="000000" w:themeColor="text1"/>
          <w:lang w:val="en-GB"/>
        </w:rPr>
        <w:t>]</w:t>
      </w:r>
      <w:r w:rsidR="00CA69F1" w:rsidRPr="00D77709">
        <w:rPr>
          <w:lang w:val="en-GB"/>
        </w:rPr>
        <w:t xml:space="preserve"> to the Convention</w:t>
      </w:r>
      <w:r w:rsidR="0052266F" w:rsidRPr="00D77709">
        <w:rPr>
          <w:color w:val="000000" w:themeColor="text1"/>
          <w:lang w:val="en-GB"/>
        </w:rPr>
        <w:t>][</w:t>
      </w:r>
      <w:r w:rsidR="00CA69F1" w:rsidRPr="00D77709">
        <w:rPr>
          <w:lang w:val="en-GB"/>
        </w:rPr>
        <w:t>Parties in a position to do so, considering evolving capabilities</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while acknowledging that South–South cooperation is not a commitment of Parties under the Convention</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 xml:space="preserve">{para </w:t>
      </w:r>
      <w:r w:rsidR="005B1AC8" w:rsidRPr="00D77709">
        <w:rPr>
          <w:i/>
          <w:color w:val="0070C0"/>
          <w:sz w:val="16"/>
          <w:lang w:val="en-GB"/>
        </w:rPr>
        <w:t xml:space="preserve">81 opt 4 d., and paras </w:t>
      </w:r>
      <w:r w:rsidR="00CA69F1" w:rsidRPr="00D77709">
        <w:rPr>
          <w:i/>
          <w:color w:val="0070C0"/>
          <w:sz w:val="16"/>
          <w:lang w:val="en-GB"/>
        </w:rPr>
        <w:t>99</w:t>
      </w:r>
      <w:r w:rsidR="005B1AC8" w:rsidRPr="00D77709">
        <w:rPr>
          <w:i/>
          <w:color w:val="0070C0"/>
          <w:sz w:val="16"/>
          <w:lang w:val="en-GB"/>
        </w:rPr>
        <w:t xml:space="preserve"> and</w:t>
      </w:r>
      <w:r w:rsidR="00CA69F1" w:rsidRPr="00D77709">
        <w:rPr>
          <w:i/>
          <w:color w:val="0070C0"/>
          <w:sz w:val="16"/>
          <w:lang w:val="en-GB"/>
        </w:rPr>
        <w:t xml:space="preserve"> 104 ter SCT}</w:t>
      </w:r>
    </w:p>
    <w:p w14:paraId="1A611A94" w14:textId="55AA4AD8" w:rsidR="00CA69F1" w:rsidRPr="00D77709" w:rsidRDefault="00A076AE" w:rsidP="00CA69F1">
      <w:pPr>
        <w:ind w:left="426" w:hanging="426"/>
        <w:rPr>
          <w:lang w:val="en-GB"/>
        </w:rPr>
      </w:pPr>
      <w:r w:rsidRPr="00D77709">
        <w:rPr>
          <w:lang w:val="en-GB"/>
        </w:rPr>
        <w:t>49</w:t>
      </w:r>
      <w:r w:rsidR="00CA69F1" w:rsidRPr="00D77709">
        <w:rPr>
          <w:lang w:val="en-GB"/>
        </w:rPr>
        <w:t>.</w:t>
      </w:r>
      <w:r w:rsidR="00CA69F1" w:rsidRPr="00D77709">
        <w:rPr>
          <w:lang w:val="en-GB"/>
        </w:rPr>
        <w:tab/>
      </w:r>
      <w:r w:rsidR="00057542" w:rsidRPr="00D77709">
        <w:rPr>
          <w:b/>
          <w:color w:val="008000"/>
          <w:sz w:val="16"/>
          <w:lang w:val="en-GB"/>
        </w:rPr>
        <w:t>COLLECTIVE EFFORTS</w:t>
      </w:r>
      <w:r w:rsidR="00057542" w:rsidRPr="00D77709">
        <w:rPr>
          <w:color w:val="008000"/>
          <w:sz w:val="16"/>
          <w:lang w:val="en-GB"/>
        </w:rPr>
        <w:t xml:space="preserve"> </w:t>
      </w:r>
      <w:r w:rsidR="00CA69F1" w:rsidRPr="00D77709" w:rsidDel="0052266F">
        <w:rPr>
          <w:color w:val="000000" w:themeColor="text1"/>
          <w:lang w:val="en-GB"/>
        </w:rPr>
        <w:t>[</w:t>
      </w:r>
      <w:r w:rsidR="00CA69F1" w:rsidRPr="00D77709">
        <w:rPr>
          <w:lang w:val="en-GB"/>
        </w:rPr>
        <w:t xml:space="preserve">All Parties to cooperate in the implementation of this agreement in order to: </w:t>
      </w:r>
    </w:p>
    <w:p w14:paraId="1A4555F1" w14:textId="7900B97F" w:rsidR="00CA69F1" w:rsidRPr="00D77709" w:rsidRDefault="00CA69F1" w:rsidP="00CA69F1">
      <w:pPr>
        <w:ind w:left="1134" w:hanging="283"/>
        <w:rPr>
          <w:lang w:eastAsia="zh-CN"/>
        </w:rPr>
      </w:pPr>
      <w:r w:rsidRPr="00D77709">
        <w:t>a.</w:t>
      </w:r>
      <w:r w:rsidRPr="00D77709">
        <w:tab/>
        <w:t xml:space="preserve">Support the enhanced ambition of all Parties through the provision of support from </w:t>
      </w:r>
      <w:r w:rsidRPr="00D77709" w:rsidDel="0052266F">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 xml:space="preserve">Parties in a position to do so, considering evolving </w:t>
      </w:r>
      <w:r w:rsidRPr="00D77709">
        <w:lastRenderedPageBreak/>
        <w:t>capabilities</w:t>
      </w:r>
      <w:r w:rsidR="0052266F" w:rsidRPr="00D77709">
        <w:rPr>
          <w:color w:val="000000" w:themeColor="text1"/>
        </w:rPr>
        <w:t>][</w:t>
      </w:r>
      <w:r w:rsidRPr="00D77709">
        <w:t>all countries in a position to do so</w:t>
      </w:r>
      <w:r w:rsidRPr="00D77709" w:rsidDel="0052266F">
        <w:rPr>
          <w:color w:val="000000" w:themeColor="text1"/>
        </w:rPr>
        <w:t>]</w:t>
      </w:r>
      <w:r w:rsidRPr="00D77709">
        <w:t xml:space="preserve"> to </w:t>
      </w:r>
      <w:r w:rsidRPr="00D77709" w:rsidDel="0052266F">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p>
    <w:p w14:paraId="70FEBE89" w14:textId="2BD93267" w:rsidR="00CA69F1" w:rsidRPr="00D77709" w:rsidRDefault="00CA69F1" w:rsidP="00CA69F1">
      <w:pPr>
        <w:ind w:left="1134" w:hanging="283"/>
        <w:rPr>
          <w:i/>
        </w:rPr>
      </w:pPr>
      <w:r w:rsidRPr="00D77709">
        <w:t>b.</w:t>
      </w:r>
      <w:r w:rsidRPr="00D77709">
        <w:tab/>
        <w:t xml:space="preserve">Enable Parties’ best efforts </w:t>
      </w:r>
      <w:r w:rsidRPr="00D77709" w:rsidDel="00CD69EB">
        <w:t xml:space="preserve">based on </w:t>
      </w:r>
      <w:r w:rsidRPr="00D77709">
        <w:t>their respective capabilities, foster country ownership and achieve sustainable development.</w:t>
      </w:r>
      <w:r w:rsidRPr="00D77709" w:rsidDel="0052266F">
        <w:rPr>
          <w:color w:val="000000" w:themeColor="text1"/>
        </w:rPr>
        <w:t>]</w:t>
      </w:r>
      <w:r w:rsidRPr="00D77709">
        <w:t xml:space="preserve"> </w:t>
      </w:r>
      <w:r w:rsidRPr="00D77709">
        <w:rPr>
          <w:i/>
          <w:color w:val="0070C0"/>
          <w:sz w:val="16"/>
        </w:rPr>
        <w:t>{para 82 SCT}</w:t>
      </w:r>
    </w:p>
    <w:p w14:paraId="77E0929D" w14:textId="010636B6" w:rsidR="00CA69F1" w:rsidRPr="00D77709" w:rsidRDefault="00C03220" w:rsidP="00CA69F1">
      <w:pPr>
        <w:ind w:left="426" w:hanging="426"/>
        <w:rPr>
          <w:lang w:val="en-GB"/>
        </w:rPr>
      </w:pPr>
      <w:r w:rsidRPr="00D77709">
        <w:rPr>
          <w:lang w:val="en-GB"/>
        </w:rPr>
        <w:t>5</w:t>
      </w:r>
      <w:r w:rsidR="00A076AE" w:rsidRPr="00D77709">
        <w:rPr>
          <w:lang w:val="en-GB"/>
        </w:rPr>
        <w:t>0</w:t>
      </w:r>
      <w:r w:rsidR="00CA69F1" w:rsidRPr="00D77709">
        <w:rPr>
          <w:lang w:val="en-GB"/>
        </w:rPr>
        <w:t>.</w:t>
      </w:r>
      <w:r w:rsidR="00CA69F1" w:rsidRPr="00D77709">
        <w:rPr>
          <w:lang w:val="en-GB"/>
        </w:rPr>
        <w:tab/>
      </w:r>
      <w:r w:rsidR="00875B20" w:rsidRPr="00D77709">
        <w:rPr>
          <w:b/>
          <w:color w:val="008000"/>
          <w:sz w:val="16"/>
          <w:lang w:val="en-GB"/>
        </w:rPr>
        <w:t>LEVERAGING PRIVATE FINANCE</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All Parties </w:t>
      </w:r>
      <w:r w:rsidR="00CA69F1" w:rsidRPr="00D77709" w:rsidDel="0052266F">
        <w:rPr>
          <w:color w:val="000000" w:themeColor="text1"/>
          <w:shd w:val="clear" w:color="auto" w:fill="FFFFFF" w:themeFill="background1"/>
          <w:lang w:val="en-GB"/>
        </w:rPr>
        <w:t>[</w:t>
      </w:r>
      <w:r w:rsidR="00CA69F1" w:rsidRPr="00D77709">
        <w:rPr>
          <w:color w:val="FF0000"/>
          <w:shd w:val="clear" w:color="auto" w:fill="FFFFFF" w:themeFill="background1"/>
          <w:lang w:val="en-GB"/>
        </w:rPr>
        <w:t>shall</w:t>
      </w:r>
      <w:r w:rsidR="0052266F" w:rsidRPr="00D77709">
        <w:rPr>
          <w:color w:val="000000" w:themeColor="text1"/>
          <w:shd w:val="clear" w:color="auto" w:fill="FFFFFF" w:themeFill="background1"/>
          <w:lang w:val="en-GB"/>
        </w:rPr>
        <w:t>][</w:t>
      </w:r>
      <w:r w:rsidR="00CA69F1" w:rsidRPr="00D77709">
        <w:rPr>
          <w:color w:val="FF0000"/>
          <w:shd w:val="clear" w:color="auto" w:fill="FFFFFF" w:themeFill="background1"/>
          <w:lang w:val="en-GB"/>
        </w:rPr>
        <w:t>should</w:t>
      </w:r>
      <w:r w:rsidR="0052266F" w:rsidRPr="00D77709">
        <w:rPr>
          <w:color w:val="000000" w:themeColor="text1"/>
          <w:shd w:val="clear" w:color="auto" w:fill="FFFFFF" w:themeFill="background1"/>
          <w:lang w:val="en-GB"/>
        </w:rPr>
        <w:t>][</w:t>
      </w:r>
      <w:r w:rsidR="00A957C1" w:rsidRPr="00D77709">
        <w:rPr>
          <w:color w:val="FF0000"/>
          <w:shd w:val="clear" w:color="auto" w:fill="FFFFFF" w:themeFill="background1"/>
          <w:lang w:val="en-GB"/>
        </w:rPr>
        <w:t>other</w:t>
      </w:r>
      <w:r w:rsidR="00CA69F1" w:rsidRPr="00D77709" w:rsidDel="0052266F">
        <w:rPr>
          <w:color w:val="000000" w:themeColor="text1"/>
          <w:shd w:val="clear" w:color="auto" w:fill="FFFFFF" w:themeFill="background1"/>
          <w:lang w:val="en-GB"/>
        </w:rPr>
        <w:t>]</w:t>
      </w:r>
      <w:r w:rsidR="00CA69F1" w:rsidRPr="00D77709">
        <w:rPr>
          <w:lang w:val="en-GB"/>
        </w:rPr>
        <w:t xml:space="preserve"> commit to cooperate on leveraging private finance and/or to </w:t>
      </w:r>
      <w:r w:rsidR="00CA69F1" w:rsidRPr="00D77709" w:rsidDel="0052266F">
        <w:rPr>
          <w:color w:val="000000" w:themeColor="text1"/>
          <w:lang w:val="en-GB"/>
        </w:rPr>
        <w:t>[</w:t>
      </w:r>
      <w:r w:rsidR="00CA69F1" w:rsidRPr="00D77709">
        <w:rPr>
          <w:lang w:val="en-GB"/>
        </w:rPr>
        <w:t>mobilize</w:t>
      </w:r>
      <w:r w:rsidR="0052266F" w:rsidRPr="00D77709">
        <w:rPr>
          <w:color w:val="000000" w:themeColor="text1"/>
          <w:lang w:val="en-GB"/>
        </w:rPr>
        <w:t>][</w:t>
      </w:r>
      <w:r w:rsidR="00CA69F1" w:rsidRPr="00D77709">
        <w:rPr>
          <w:lang w:val="en-GB"/>
        </w:rPr>
        <w:t>utilize</w:t>
      </w:r>
      <w:r w:rsidR="00CA69F1" w:rsidRPr="00D77709" w:rsidDel="0052266F">
        <w:rPr>
          <w:color w:val="000000" w:themeColor="text1"/>
          <w:lang w:val="en-GB"/>
        </w:rPr>
        <w:t>]</w:t>
      </w:r>
      <w:r w:rsidR="00CA69F1" w:rsidRPr="00D77709">
        <w:rPr>
          <w:lang w:val="en-GB"/>
        </w:rPr>
        <w:t xml:space="preserve"> public funds and means to facilitate and encourage private investment in accordance with their capabilities, recognizing that private-sector financing is complementary to, but not a substitute for, public-sector financing where public finance is needed: </w:t>
      </w:r>
    </w:p>
    <w:p w14:paraId="7D65932F" w14:textId="77777777" w:rsidR="00CA69F1" w:rsidRPr="00D77709" w:rsidRDefault="00CA69F1" w:rsidP="00CA69F1">
      <w:pPr>
        <w:ind w:left="1418" w:hanging="284"/>
      </w:pPr>
      <w:r w:rsidRPr="00D77709">
        <w:t>i.</w:t>
      </w:r>
      <w:r w:rsidRPr="00D77709">
        <w:tab/>
        <w:t xml:space="preserve">A mechanism to attract private sector investment in projects, with clear definitions, respective roles and guidance on the mechanism, so as to achieve a useful balance of public and private sources, ensuring reasonable returns and full transparency; </w:t>
      </w:r>
    </w:p>
    <w:p w14:paraId="3CCC5F8C" w14:textId="77777777" w:rsidR="00CA69F1" w:rsidRPr="00D77709" w:rsidRDefault="00CA69F1" w:rsidP="00CA69F1">
      <w:pPr>
        <w:ind w:left="1418" w:hanging="284"/>
      </w:pPr>
      <w:r w:rsidRPr="00D77709">
        <w:t>ii.</w:t>
      </w:r>
      <w:r w:rsidRPr="00D77709">
        <w:tab/>
        <w:t xml:space="preserve">Efforts undertaken by export credit agencies to help investors manage risk; </w:t>
      </w:r>
    </w:p>
    <w:p w14:paraId="077A3FE0" w14:textId="77777777" w:rsidR="00CA69F1" w:rsidRPr="00D77709" w:rsidRDefault="00CA69F1" w:rsidP="00CA69F1">
      <w:pPr>
        <w:ind w:left="1418" w:hanging="284"/>
      </w:pPr>
      <w:r w:rsidRPr="00D77709">
        <w:t>iii.</w:t>
      </w:r>
      <w:r w:rsidRPr="00D77709">
        <w:tab/>
        <w:t xml:space="preserve">A clear signal to the private sector at all levels to contribute to the mobilization of climate finance and to reorient financial flows and trigger the required investments and involvement, including of local private sectors; </w:t>
      </w:r>
    </w:p>
    <w:p w14:paraId="77F128D2" w14:textId="77777777" w:rsidR="00CA69F1" w:rsidRPr="00D77709" w:rsidRDefault="00CA69F1" w:rsidP="00CA69F1">
      <w:pPr>
        <w:ind w:left="1418" w:hanging="284"/>
      </w:pPr>
      <w:r w:rsidRPr="00D77709">
        <w:t>iv.</w:t>
      </w:r>
      <w:r w:rsidRPr="00D77709">
        <w:tab/>
        <w:t xml:space="preserve">Public-sector finance to catalyse and avoid crowding out private-sector investments, ensuring that private-sector investment is not displaced, with the efficient use of public resources and effective public policies to be the key focus of post-2020 cooperative efforts among middle- and higher-income countries; </w:t>
      </w:r>
    </w:p>
    <w:p w14:paraId="79B8062F" w14:textId="77777777" w:rsidR="00CA69F1" w:rsidRPr="00D77709" w:rsidRDefault="00CA69F1" w:rsidP="00CA69F1">
      <w:pPr>
        <w:ind w:left="1418" w:hanging="284"/>
      </w:pPr>
      <w:r w:rsidRPr="00D77709">
        <w:t>v.</w:t>
      </w:r>
      <w:r w:rsidRPr="00D77709">
        <w:tab/>
        <w:t xml:space="preserve">Need for strong public–private partnerships, which should be subsidized and incentivized; </w:t>
      </w:r>
    </w:p>
    <w:p w14:paraId="23D229B2" w14:textId="16AAF2D4" w:rsidR="00CA69F1" w:rsidRPr="00D77709" w:rsidRDefault="00CA69F1" w:rsidP="00CA69F1">
      <w:pPr>
        <w:ind w:left="1418" w:hanging="284"/>
      </w:pPr>
      <w:r w:rsidRPr="00D77709">
        <w:t>vi.</w:t>
      </w:r>
      <w:r w:rsidRPr="00D77709">
        <w:tab/>
        <w:t>Be strategic and in line with national priorities and laws and be profitable for the private sector.</w:t>
      </w:r>
      <w:r w:rsidRPr="00D77709" w:rsidDel="0052266F">
        <w:rPr>
          <w:color w:val="000000" w:themeColor="text1"/>
        </w:rPr>
        <w:t>]</w:t>
      </w:r>
      <w:r w:rsidRPr="00D77709">
        <w:t xml:space="preserve"> </w:t>
      </w:r>
      <w:r w:rsidRPr="00D77709">
        <w:rPr>
          <w:i/>
          <w:color w:val="0070C0"/>
          <w:sz w:val="16"/>
        </w:rPr>
        <w:t>{para 113 bis a. i.</w:t>
      </w:r>
      <w:r w:rsidR="000F681C" w:rsidRPr="00D77709">
        <w:rPr>
          <w:i/>
          <w:color w:val="0070C0"/>
          <w:sz w:val="16"/>
        </w:rPr>
        <w:t xml:space="preserve"> </w:t>
      </w:r>
      <w:r w:rsidRPr="00D77709">
        <w:rPr>
          <w:i/>
          <w:color w:val="0070C0"/>
          <w:sz w:val="16"/>
        </w:rPr>
        <w:t>-</w:t>
      </w:r>
      <w:r w:rsidR="000F681C" w:rsidRPr="00D77709">
        <w:rPr>
          <w:i/>
          <w:color w:val="0070C0"/>
          <w:sz w:val="16"/>
        </w:rPr>
        <w:t xml:space="preserve"> </w:t>
      </w:r>
      <w:r w:rsidRPr="00D77709">
        <w:rPr>
          <w:i/>
          <w:color w:val="0070C0"/>
          <w:sz w:val="16"/>
        </w:rPr>
        <w:t>vi. SCT}</w:t>
      </w:r>
    </w:p>
    <w:p w14:paraId="50964570" w14:textId="666D895B" w:rsidR="00CA69F1" w:rsidRPr="00D77709" w:rsidRDefault="00C03220" w:rsidP="00CA69F1">
      <w:pPr>
        <w:ind w:left="426" w:hanging="426"/>
        <w:rPr>
          <w:i/>
          <w:lang w:val="en-GB"/>
        </w:rPr>
      </w:pPr>
      <w:r w:rsidRPr="00D77709">
        <w:rPr>
          <w:lang w:val="en-GB"/>
        </w:rPr>
        <w:t>5</w:t>
      </w:r>
      <w:r w:rsidR="00A076AE" w:rsidRPr="00D77709">
        <w:rPr>
          <w:lang w:val="en-GB"/>
        </w:rPr>
        <w:t>1</w:t>
      </w:r>
      <w:r w:rsidR="00CA69F1" w:rsidRPr="00D77709">
        <w:rPr>
          <w:lang w:val="en-GB"/>
        </w:rPr>
        <w:t>.</w:t>
      </w:r>
      <w:r w:rsidR="00CA69F1" w:rsidRPr="00D77709">
        <w:rPr>
          <w:lang w:val="en-GB"/>
        </w:rPr>
        <w:tab/>
      </w:r>
      <w:r w:rsidR="00875B20" w:rsidRPr="00D77709">
        <w:rPr>
          <w:b/>
          <w:color w:val="008000"/>
          <w:sz w:val="16"/>
          <w:lang w:val="en-GB"/>
        </w:rPr>
        <w:t>EFFORTS OF NON-STATE ACTORS</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Efforts of subnational and local governments, subregional entities and the private sector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D009C1"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be recognized.</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83 SCT}</w:t>
      </w:r>
    </w:p>
    <w:p w14:paraId="2FF2C73C" w14:textId="133B4C77" w:rsidR="00CA69F1" w:rsidRPr="00D77709" w:rsidRDefault="00C03220" w:rsidP="00CA69F1">
      <w:pPr>
        <w:ind w:left="426" w:hanging="426"/>
        <w:rPr>
          <w:i/>
          <w:lang w:val="en-GB"/>
        </w:rPr>
      </w:pPr>
      <w:r w:rsidRPr="00D77709">
        <w:rPr>
          <w:lang w:val="en-GB"/>
        </w:rPr>
        <w:t>5</w:t>
      </w:r>
      <w:r w:rsidR="00A076AE" w:rsidRPr="00D77709">
        <w:rPr>
          <w:lang w:val="en-GB"/>
        </w:rPr>
        <w:t>2</w:t>
      </w:r>
      <w:r w:rsidR="00CA69F1" w:rsidRPr="00D77709">
        <w:rPr>
          <w:lang w:val="en-GB"/>
        </w:rPr>
        <w:t>.</w:t>
      </w:r>
      <w:r w:rsidR="00CA69F1" w:rsidRPr="00D77709">
        <w:rPr>
          <w:lang w:val="en-GB"/>
        </w:rPr>
        <w:tab/>
      </w:r>
      <w:r w:rsidR="00875B20" w:rsidRPr="00D77709">
        <w:rPr>
          <w:b/>
          <w:color w:val="008000"/>
          <w:sz w:val="16"/>
          <w:lang w:val="en-GB"/>
        </w:rPr>
        <w:t xml:space="preserve">INVESTMENTS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A collective goal for support to be achieved by all Parties in order to</w:t>
      </w:r>
      <w:r w:rsidR="0052266F" w:rsidRPr="00D77709">
        <w:rPr>
          <w:color w:val="000000" w:themeColor="text1"/>
          <w:lang w:val="en-GB"/>
        </w:rPr>
        <w:t>][</w:t>
      </w:r>
      <w:r w:rsidR="00CA69F1" w:rsidRPr="00D77709">
        <w:rPr>
          <w:lang w:val="en-GB"/>
        </w:rPr>
        <w:t>All Parties will aim to contribute to the</w:t>
      </w:r>
      <w:r w:rsidR="00CA69F1" w:rsidRPr="00D77709" w:rsidDel="0052266F">
        <w:rPr>
          <w:color w:val="000000" w:themeColor="text1"/>
          <w:lang w:val="en-GB"/>
        </w:rPr>
        <w:t>]</w:t>
      </w:r>
      <w:r w:rsidR="00CA69F1" w:rsidRPr="00D77709">
        <w:rPr>
          <w:lang w:val="en-GB"/>
        </w:rPr>
        <w:t xml:space="preserve"> transition to a world in which all investments are directed at resilient and low-emission actions,</w:t>
      </w:r>
      <w:r w:rsidR="00CA69F1" w:rsidRPr="00D77709" w:rsidDel="00B2592A">
        <w:rPr>
          <w:lang w:val="en-GB"/>
        </w:rPr>
        <w:t xml:space="preserve"> and where finance, technology transfer and capacity-building that promote low-emission and resilient actions prevail</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101 SCT}</w:t>
      </w:r>
    </w:p>
    <w:p w14:paraId="0FD211B5" w14:textId="02C857C8" w:rsidR="00CA69F1" w:rsidRPr="00D77709" w:rsidRDefault="00CA69F1" w:rsidP="00CA69F1">
      <w:pPr>
        <w:ind w:left="1134" w:hanging="283"/>
        <w:rPr>
          <w:lang w:val="en-GB"/>
        </w:rPr>
      </w:pPr>
      <w:r w:rsidRPr="00D77709">
        <w:rPr>
          <w:lang w:val="en-GB"/>
        </w:rPr>
        <w:t>a.</w:t>
      </w:r>
      <w:r w:rsidRPr="00D77709">
        <w:rPr>
          <w:lang w:val="en-GB"/>
        </w:rPr>
        <w:tab/>
      </w:r>
      <w:r w:rsidRPr="00D77709" w:rsidDel="0052266F">
        <w:rPr>
          <w:color w:val="000000" w:themeColor="text1"/>
          <w:lang w:val="en-GB"/>
        </w:rPr>
        <w:t>[</w:t>
      </w:r>
      <w:r w:rsidRPr="00D77709">
        <w:rPr>
          <w:lang w:val="en-GB"/>
        </w:rPr>
        <w:t xml:space="preserve">Parties </w:t>
      </w:r>
      <w:r w:rsidRPr="00D77709" w:rsidDel="0052266F">
        <w:rPr>
          <w:color w:val="000000" w:themeColor="text1"/>
          <w:lang w:val="en-GB"/>
        </w:rPr>
        <w:t>[</w:t>
      </w:r>
      <w:r w:rsidRPr="00D77709">
        <w:rPr>
          <w:lang w:val="en-GB"/>
        </w:rPr>
        <w:t>are encouraged</w:t>
      </w:r>
      <w:r w:rsidRPr="00D77709" w:rsidDel="0052266F">
        <w:rPr>
          <w:color w:val="000000" w:themeColor="text1"/>
          <w:lang w:val="en-GB"/>
        </w:rPr>
        <w:t>]</w:t>
      </w:r>
      <w:r w:rsidRPr="00D77709">
        <w:rPr>
          <w:lang w:val="en-GB"/>
        </w:rPr>
        <w:t xml:space="preserve"> to </w:t>
      </w:r>
      <w:r w:rsidRPr="00D77709" w:rsidDel="0052266F">
        <w:rPr>
          <w:color w:val="000000" w:themeColor="text1"/>
          <w:lang w:val="en-GB"/>
        </w:rPr>
        <w:t>[</w:t>
      </w:r>
      <w:r w:rsidRPr="00D77709">
        <w:rPr>
          <w:lang w:val="en-GB"/>
        </w:rPr>
        <w:t>take steps to</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reduce</w:t>
      </w:r>
      <w:r w:rsidR="0052266F" w:rsidRPr="00D77709">
        <w:rPr>
          <w:color w:val="000000" w:themeColor="text1"/>
          <w:lang w:val="en-GB"/>
        </w:rPr>
        <w:t>][</w:t>
      </w:r>
      <w:r w:rsidRPr="00D77709">
        <w:rPr>
          <w:lang w:val="en-GB"/>
        </w:rPr>
        <w:t>eliminate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international support</w:t>
      </w:r>
      <w:r w:rsidR="0052266F" w:rsidRPr="00D77709">
        <w:rPr>
          <w:color w:val="000000" w:themeColor="text1"/>
          <w:lang w:val="en-GB"/>
        </w:rPr>
        <w:t>][</w:t>
      </w:r>
      <w:r w:rsidRPr="00D77709">
        <w:rPr>
          <w:lang w:val="en-GB"/>
        </w:rPr>
        <w:t>public incentives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for</w:t>
      </w:r>
      <w:r w:rsidR="0052266F" w:rsidRPr="00D77709">
        <w:rPr>
          <w:color w:val="000000" w:themeColor="text1"/>
          <w:lang w:val="en-GB"/>
        </w:rPr>
        <w:t>][</w:t>
      </w:r>
      <w:r w:rsidRPr="00D77709">
        <w:rPr>
          <w:lang w:val="en-GB"/>
        </w:rPr>
        <w:t>phase down</w:t>
      </w:r>
      <w:r w:rsidRPr="00D77709" w:rsidDel="0052266F">
        <w:rPr>
          <w:color w:val="000000" w:themeColor="text1"/>
          <w:lang w:val="en-GB"/>
        </w:rPr>
        <w:t>]</w:t>
      </w:r>
      <w:r w:rsidRPr="00D77709">
        <w:rPr>
          <w:lang w:val="en-GB"/>
        </w:rPr>
        <w:t xml:space="preserve"> high-carbon investments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including</w:t>
      </w:r>
      <w:r w:rsidR="0052266F" w:rsidRPr="00D77709">
        <w:rPr>
          <w:color w:val="000000" w:themeColor="text1"/>
          <w:lang w:val="en-GB"/>
        </w:rPr>
        <w:t>][</w:t>
      </w:r>
      <w:r w:rsidRPr="00D77709">
        <w:rPr>
          <w:lang w:val="en-GB"/>
        </w:rPr>
        <w:t>and</w:t>
      </w:r>
      <w:r w:rsidRPr="00D77709" w:rsidDel="0052266F">
        <w:rPr>
          <w:color w:val="000000" w:themeColor="text1"/>
          <w:lang w:val="en-GB"/>
        </w:rPr>
        <w:t>]</w:t>
      </w:r>
      <w:r w:rsidRPr="00D77709">
        <w:rPr>
          <w:lang w:val="en-GB"/>
        </w:rPr>
        <w:t xml:space="preserve"> international fossil fuel subsidies</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5B1AC8" w:rsidRPr="00D77709">
        <w:rPr>
          <w:i/>
          <w:color w:val="0070C0"/>
          <w:sz w:val="16"/>
          <w:lang w:val="en-GB"/>
        </w:rPr>
        <w:t>s</w:t>
      </w:r>
      <w:r w:rsidRPr="00D77709">
        <w:rPr>
          <w:i/>
          <w:color w:val="0070C0"/>
          <w:sz w:val="16"/>
          <w:lang w:val="en-GB"/>
        </w:rPr>
        <w:t xml:space="preserve"> 102, 103 </w:t>
      </w:r>
      <w:r w:rsidR="000F681C" w:rsidRPr="00D77709">
        <w:rPr>
          <w:i/>
          <w:color w:val="0070C0"/>
          <w:sz w:val="16"/>
          <w:lang w:val="en-GB"/>
        </w:rPr>
        <w:t xml:space="preserve">and </w:t>
      </w:r>
      <w:r w:rsidRPr="00D77709">
        <w:rPr>
          <w:i/>
          <w:color w:val="0070C0"/>
          <w:sz w:val="16"/>
          <w:lang w:val="en-GB"/>
        </w:rPr>
        <w:t>113 bis d</w:t>
      </w:r>
      <w:r w:rsidR="000F681C" w:rsidRPr="00D77709">
        <w:rPr>
          <w:i/>
          <w:color w:val="0070C0"/>
          <w:sz w:val="16"/>
          <w:lang w:val="en-GB"/>
        </w:rPr>
        <w:t>.</w:t>
      </w:r>
      <w:r w:rsidRPr="00D77709">
        <w:rPr>
          <w:i/>
          <w:color w:val="0070C0"/>
          <w:sz w:val="16"/>
          <w:lang w:val="en-GB"/>
        </w:rPr>
        <w:t xml:space="preserve"> SCT}</w:t>
      </w:r>
    </w:p>
    <w:p w14:paraId="08FDF61E" w14:textId="6A620666" w:rsidR="00CA69F1" w:rsidRPr="00D77709" w:rsidRDefault="00CA69F1" w:rsidP="00CA69F1">
      <w:pPr>
        <w:ind w:left="1134" w:hanging="283"/>
        <w:rPr>
          <w:i/>
          <w:lang w:val="en-GB"/>
        </w:rPr>
      </w:pPr>
      <w:r w:rsidRPr="00D77709">
        <w:rPr>
          <w:lang w:val="en-GB"/>
        </w:rPr>
        <w:t>b.</w:t>
      </w:r>
      <w:r w:rsidRPr="00D77709">
        <w:rPr>
          <w:lang w:val="en-GB"/>
        </w:rPr>
        <w:tab/>
      </w:r>
      <w:r w:rsidRPr="00D77709" w:rsidDel="0052266F">
        <w:rPr>
          <w:color w:val="000000" w:themeColor="text1"/>
          <w:lang w:val="en-GB"/>
        </w:rPr>
        <w:t>[</w:t>
      </w:r>
      <w:r w:rsidRPr="00D77709">
        <w:rPr>
          <w:lang w:val="en-GB"/>
        </w:rPr>
        <w:t>Parties to promote continuous efforts to ‘climate-proof’ investments, including relevant international public finance flows;</w:t>
      </w:r>
      <w:r w:rsidRPr="00D77709" w:rsidDel="0052266F">
        <w:rPr>
          <w:color w:val="000000" w:themeColor="text1"/>
          <w:lang w:val="en-GB"/>
        </w:rPr>
        <w:t>]</w:t>
      </w:r>
      <w:r w:rsidRPr="00D77709">
        <w:rPr>
          <w:lang w:val="en-GB"/>
        </w:rPr>
        <w:t xml:space="preserve"> </w:t>
      </w:r>
      <w:r w:rsidRPr="00D77709">
        <w:rPr>
          <w:i/>
          <w:color w:val="0070C0"/>
          <w:sz w:val="16"/>
          <w:lang w:val="en-GB"/>
        </w:rPr>
        <w:t>{para 102 bis SCT}</w:t>
      </w:r>
    </w:p>
    <w:p w14:paraId="11D79A91" w14:textId="64F13F74" w:rsidR="00CA69F1" w:rsidRPr="00D77709" w:rsidRDefault="00CA69F1" w:rsidP="00CA69F1">
      <w:pPr>
        <w:ind w:left="1134" w:hanging="283"/>
        <w:rPr>
          <w:lang w:val="en-GB"/>
        </w:rPr>
      </w:pPr>
      <w:r w:rsidRPr="00D77709">
        <w:rPr>
          <w:lang w:val="en-GB"/>
        </w:rPr>
        <w:t>c.</w:t>
      </w:r>
      <w:r w:rsidRPr="00D77709">
        <w:rPr>
          <w:lang w:val="en-GB"/>
        </w:rPr>
        <w:tab/>
      </w:r>
      <w:r w:rsidRPr="00D77709" w:rsidDel="0052266F">
        <w:rPr>
          <w:color w:val="000000" w:themeColor="text1"/>
          <w:lang w:val="en-GB"/>
        </w:rPr>
        <w:t>[</w:t>
      </w:r>
      <w:r w:rsidRPr="00D77709">
        <w:rPr>
          <w:lang w:val="en-GB"/>
        </w:rPr>
        <w:t>Parties shall work with and through national and international financial institutions in order to align investment decisions and policies with the objective of the Convention as stated in its Article 2 and to facilitate low-emission and climate-resilient pathways;</w:t>
      </w:r>
      <w:r w:rsidRPr="00D77709" w:rsidDel="0052266F">
        <w:rPr>
          <w:color w:val="000000" w:themeColor="text1"/>
          <w:lang w:val="en-GB"/>
        </w:rPr>
        <w:t>]</w:t>
      </w:r>
      <w:r w:rsidRPr="00D77709">
        <w:rPr>
          <w:lang w:val="en-GB"/>
        </w:rPr>
        <w:t xml:space="preserve"> </w:t>
      </w:r>
      <w:r w:rsidRPr="00D77709">
        <w:rPr>
          <w:i/>
          <w:color w:val="0070C0"/>
          <w:sz w:val="16"/>
          <w:lang w:val="en-GB"/>
        </w:rPr>
        <w:t>{para 104 SCT}</w:t>
      </w:r>
    </w:p>
    <w:p w14:paraId="175172F6" w14:textId="36647033" w:rsidR="00CA69F1" w:rsidRPr="00D77709" w:rsidRDefault="00CA69F1" w:rsidP="00CA69F1">
      <w:pPr>
        <w:ind w:left="1134" w:hanging="283"/>
        <w:rPr>
          <w:i/>
        </w:rPr>
      </w:pPr>
      <w:r w:rsidRPr="00D77709">
        <w:rPr>
          <w:lang w:val="en-GB"/>
        </w:rPr>
        <w:t>d.</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Adaptation</w:t>
      </w:r>
      <w:r w:rsidRPr="00D77709" w:rsidDel="0052266F">
        <w:rPr>
          <w:color w:val="000000" w:themeColor="text1"/>
          <w:lang w:val="en-GB"/>
        </w:rPr>
        <w:t>]</w:t>
      </w:r>
      <w:r w:rsidRPr="00D77709">
        <w:rPr>
          <w:lang w:val="en-GB"/>
        </w:rPr>
        <w:t xml:space="preserve"> Investments of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all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supporting transformational change</w:t>
      </w:r>
      <w:r w:rsidR="0052266F" w:rsidRPr="00D77709">
        <w:rPr>
          <w:color w:val="000000" w:themeColor="text1"/>
          <w:lang w:val="en-GB"/>
        </w:rPr>
        <w:t>][</w:t>
      </w:r>
      <w:r w:rsidRPr="00D77709">
        <w:rPr>
          <w:lang w:val="en-GB"/>
        </w:rPr>
        <w:t>and domestic adaptation actions undertaken by developing country Parties without support from developed country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lang w:val="en-GB"/>
        </w:rPr>
        <w:t>should</w:t>
      </w:r>
      <w:r w:rsidR="0052266F" w:rsidRPr="00D77709">
        <w:rPr>
          <w:color w:val="000000" w:themeColor="text1"/>
          <w:lang w:val="en-GB"/>
        </w:rPr>
        <w:t>][</w:t>
      </w:r>
      <w:r w:rsidR="007F3EAB" w:rsidRPr="00D77709">
        <w:rPr>
          <w:color w:val="FF0000"/>
          <w:lang w:val="en-GB"/>
        </w:rPr>
        <w:t>other</w:t>
      </w:r>
      <w:r w:rsidRPr="00D77709" w:rsidDel="0052266F">
        <w:rPr>
          <w:color w:val="000000" w:themeColor="text1"/>
          <w:lang w:val="en-GB"/>
        </w:rPr>
        <w:t>]</w:t>
      </w:r>
      <w:r w:rsidRPr="00D77709">
        <w:rPr>
          <w:lang w:val="en-GB"/>
        </w:rPr>
        <w:t xml:space="preserve"> be recognized as part of their contributions </w:t>
      </w:r>
      <w:r w:rsidRPr="00D77709" w:rsidDel="0052266F">
        <w:rPr>
          <w:color w:val="000000" w:themeColor="text1"/>
          <w:lang w:val="en-GB"/>
        </w:rPr>
        <w:t>[</w:t>
      </w:r>
      <w:r w:rsidRPr="00D77709">
        <w:rPr>
          <w:lang w:val="en-GB" w:eastAsia="zh-CN"/>
        </w:rPr>
        <w:t xml:space="preserve">to the global effort to </w:t>
      </w:r>
      <w:r w:rsidRPr="00D77709" w:rsidDel="0052266F">
        <w:rPr>
          <w:color w:val="000000" w:themeColor="text1"/>
          <w:lang w:val="en-GB" w:eastAsia="zh-CN"/>
        </w:rPr>
        <w:t>[</w:t>
      </w:r>
      <w:r w:rsidRPr="00D77709">
        <w:rPr>
          <w:lang w:val="en-GB" w:eastAsia="zh-CN"/>
        </w:rPr>
        <w:t>address</w:t>
      </w:r>
      <w:r w:rsidR="0052266F" w:rsidRPr="00D77709">
        <w:rPr>
          <w:color w:val="000000" w:themeColor="text1"/>
          <w:lang w:val="en-GB" w:eastAsia="zh-CN"/>
        </w:rPr>
        <w:t>][</w:t>
      </w:r>
      <w:r w:rsidRPr="00D77709">
        <w:rPr>
          <w:lang w:val="en-GB" w:eastAsia="zh-CN"/>
        </w:rPr>
        <w:t>respond to</w:t>
      </w:r>
      <w:r w:rsidRPr="00D77709" w:rsidDel="0052266F">
        <w:rPr>
          <w:color w:val="000000" w:themeColor="text1"/>
          <w:lang w:val="en-GB" w:eastAsia="zh-CN"/>
        </w:rPr>
        <w:t>]</w:t>
      </w:r>
      <w:r w:rsidRPr="00D77709">
        <w:rPr>
          <w:lang w:val="en-GB" w:eastAsia="zh-CN"/>
        </w:rPr>
        <w:t xml:space="preserve"> climate change</w:t>
      </w:r>
      <w:r w:rsidR="0052266F" w:rsidRPr="00D77709">
        <w:rPr>
          <w:color w:val="000000" w:themeColor="text1"/>
          <w:lang w:val="en-GB" w:eastAsia="zh-CN"/>
        </w:rPr>
        <w:t>]</w:t>
      </w:r>
      <w:r w:rsidRPr="00D77709">
        <w:rPr>
          <w:lang w:val="en-GB" w:eastAsia="zh-CN"/>
        </w:rPr>
        <w:t>.</w:t>
      </w:r>
      <w:r w:rsidR="0052266F" w:rsidRPr="00D77709">
        <w:rPr>
          <w:color w:val="000000" w:themeColor="text1"/>
          <w:lang w:val="en-GB"/>
        </w:rPr>
        <w:t>]]</w:t>
      </w:r>
      <w:r w:rsidRPr="00D77709">
        <w:rPr>
          <w:lang w:val="en-GB"/>
        </w:rPr>
        <w:t xml:space="preserve"> </w:t>
      </w:r>
      <w:r w:rsidRPr="00D77709">
        <w:rPr>
          <w:i/>
          <w:color w:val="0070C0"/>
          <w:sz w:val="16"/>
        </w:rPr>
        <w:t>{</w:t>
      </w:r>
      <w:r w:rsidR="005B1AC8" w:rsidRPr="00D77709">
        <w:rPr>
          <w:i/>
          <w:color w:val="0070C0"/>
          <w:sz w:val="16"/>
          <w:lang w:eastAsia="zh-CN"/>
        </w:rPr>
        <w:t xml:space="preserve">paras 1 opt 6 and </w:t>
      </w:r>
      <w:r w:rsidR="005B1AC8" w:rsidRPr="00D77709">
        <w:rPr>
          <w:i/>
          <w:color w:val="0070C0"/>
          <w:sz w:val="16"/>
        </w:rPr>
        <w:t xml:space="preserve">4 opt 2 f. from </w:t>
      </w:r>
      <w:r w:rsidR="005B1AC8" w:rsidRPr="00D77709">
        <w:rPr>
          <w:i/>
          <w:color w:val="0070C0"/>
          <w:sz w:val="16"/>
          <w:lang w:val="en-GB"/>
        </w:rPr>
        <w:t>Section E, and</w:t>
      </w:r>
      <w:r w:rsidR="005B1AC8" w:rsidRPr="00D77709">
        <w:rPr>
          <w:i/>
          <w:color w:val="0070C0"/>
          <w:sz w:val="16"/>
        </w:rPr>
        <w:t xml:space="preserve"> </w:t>
      </w:r>
      <w:r w:rsidRPr="00D77709">
        <w:rPr>
          <w:i/>
          <w:color w:val="0070C0"/>
          <w:sz w:val="16"/>
        </w:rPr>
        <w:t>para 81 opt 2 81.1 c. SCT}</w:t>
      </w:r>
    </w:p>
    <w:p w14:paraId="2AB40961" w14:textId="106830CE" w:rsidR="00CA69F1" w:rsidRPr="00D77709" w:rsidRDefault="00C03220" w:rsidP="00CA69F1">
      <w:pPr>
        <w:ind w:left="426" w:hanging="426"/>
        <w:rPr>
          <w:lang w:val="en-GB"/>
        </w:rPr>
      </w:pPr>
      <w:r w:rsidRPr="00D77709">
        <w:rPr>
          <w:lang w:val="en-GB"/>
        </w:rPr>
        <w:t>5</w:t>
      </w:r>
      <w:r w:rsidR="00A076AE" w:rsidRPr="00D77709">
        <w:rPr>
          <w:lang w:val="en-GB"/>
        </w:rPr>
        <w:t>3</w:t>
      </w:r>
      <w:r w:rsidR="00CA69F1" w:rsidRPr="00D77709">
        <w:rPr>
          <w:lang w:val="en-GB"/>
        </w:rPr>
        <w:t>.</w:t>
      </w:r>
      <w:r w:rsidR="00CA69F1" w:rsidRPr="00D77709">
        <w:rPr>
          <w:lang w:val="en-GB"/>
        </w:rPr>
        <w:tab/>
      </w:r>
      <w:r w:rsidR="00875B20" w:rsidRPr="00D77709">
        <w:rPr>
          <w:b/>
          <w:color w:val="008000"/>
          <w:sz w:val="16"/>
          <w:lang w:val="en-GB"/>
        </w:rPr>
        <w:t>ENABLING ENVIRONMENTS</w:t>
      </w:r>
      <w:r w:rsidR="00875B20" w:rsidRPr="00D77709">
        <w:rPr>
          <w:lang w:val="en-GB"/>
        </w:rPr>
        <w:t xml:space="preserve"> </w:t>
      </w:r>
      <w:r w:rsidR="00CA69F1" w:rsidRPr="00D77709" w:rsidDel="0052266F">
        <w:rPr>
          <w:color w:val="000000" w:themeColor="text1"/>
          <w:lang w:val="en-GB"/>
        </w:rPr>
        <w:t>[</w:t>
      </w:r>
      <w:r w:rsidR="00CA69F1" w:rsidRPr="00D77709">
        <w:rPr>
          <w:b/>
          <w:i/>
          <w:u w:val="single"/>
          <w:lang w:val="en-GB"/>
        </w:rPr>
        <w:t>Option 1</w:t>
      </w:r>
      <w:r w:rsidR="00CA69F1" w:rsidRPr="00D77709">
        <w:rPr>
          <w:lang w:val="en-GB"/>
        </w:rPr>
        <w:t xml:space="preserve">: </w:t>
      </w:r>
      <w:r w:rsidR="00CA69F1" w:rsidRPr="00D77709" w:rsidDel="0052266F">
        <w:rPr>
          <w:color w:val="000000" w:themeColor="text1"/>
          <w:lang w:val="en-GB"/>
        </w:rPr>
        <w:t>[</w:t>
      </w:r>
      <w:r w:rsidR="00CA69F1" w:rsidRPr="00D77709">
        <w:rPr>
          <w:color w:val="FF0000"/>
          <w:lang w:val="en-GB"/>
        </w:rPr>
        <w:t>All Parties</w:t>
      </w:r>
      <w:r w:rsidR="0052266F" w:rsidRPr="00D77709">
        <w:rPr>
          <w:color w:val="000000" w:themeColor="text1"/>
          <w:lang w:val="en-GB"/>
        </w:rPr>
        <w:t>][</w:t>
      </w:r>
      <w:r w:rsidR="00CA69F1" w:rsidRPr="00D77709">
        <w:rPr>
          <w:lang w:val="en-GB"/>
        </w:rPr>
        <w:t>Policy actions by governments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with respect for countries’ national prerogative to choose their domestic climate policies,</w:t>
      </w:r>
      <w:r w:rsidR="00CA69F1" w:rsidRPr="00D77709" w:rsidDel="0052266F">
        <w:rPr>
          <w:color w:val="000000" w:themeColor="text1"/>
          <w:lang w:val="en-GB"/>
        </w:rPr>
        <w:t>]</w:t>
      </w:r>
      <w:r w:rsidR="00CA69F1"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6338F5"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be </w:t>
      </w:r>
      <w:r w:rsidR="00CA69F1" w:rsidRPr="00D77709">
        <w:rPr>
          <w:lang w:val="en-GB"/>
        </w:rPr>
        <w:t>encouraged</w:t>
      </w:r>
      <w:r w:rsidR="0052266F" w:rsidRPr="00D77709">
        <w:rPr>
          <w:color w:val="000000" w:themeColor="text1"/>
          <w:lang w:val="en-GB"/>
        </w:rPr>
        <w:t>][</w:t>
      </w:r>
      <w:r w:rsidR="00CA69F1" w:rsidRPr="00D77709">
        <w:rPr>
          <w:color w:val="FF0000"/>
          <w:lang w:val="en-GB"/>
        </w:rPr>
        <w:t>commit</w:t>
      </w:r>
      <w:r w:rsidR="00CA69F1" w:rsidRPr="00D77709" w:rsidDel="0052266F">
        <w:rPr>
          <w:color w:val="000000" w:themeColor="text1"/>
          <w:lang w:val="en-GB"/>
        </w:rPr>
        <w:t>]</w:t>
      </w:r>
      <w:r w:rsidR="00CA69F1" w:rsidRPr="00D77709">
        <w:rPr>
          <w:color w:val="FF0000"/>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FF429D" w:rsidRPr="00D77709">
        <w:rPr>
          <w:color w:val="FF0000"/>
          <w:lang w:val="en-GB"/>
        </w:rPr>
        <w:t>other</w:t>
      </w:r>
      <w:r w:rsidR="00CA69F1" w:rsidRPr="00D77709" w:rsidDel="0052266F">
        <w:rPr>
          <w:color w:val="000000" w:themeColor="text1"/>
          <w:lang w:val="en-GB"/>
        </w:rPr>
        <w:t>]</w:t>
      </w:r>
      <w:r w:rsidR="00CA69F1" w:rsidRPr="00D77709">
        <w:rPr>
          <w:lang w:val="en-GB"/>
        </w:rPr>
        <w:t xml:space="preserve"> be catalysed</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such as</w:t>
      </w:r>
      <w:r w:rsidR="00CA69F1" w:rsidRPr="00D77709" w:rsidDel="0052266F">
        <w:rPr>
          <w:color w:val="000000" w:themeColor="text1"/>
          <w:lang w:val="en-GB"/>
        </w:rPr>
        <w:t>]</w:t>
      </w:r>
      <w:r w:rsidR="00CA69F1" w:rsidRPr="00D77709">
        <w:rPr>
          <w:lang w:val="en-GB"/>
        </w:rPr>
        <w:t xml:space="preserve"> to </w:t>
      </w:r>
      <w:r w:rsidR="00CA69F1" w:rsidRPr="00D77709" w:rsidDel="0052266F">
        <w:rPr>
          <w:color w:val="000000" w:themeColor="text1"/>
          <w:lang w:val="en-GB"/>
        </w:rPr>
        <w:t>[</w:t>
      </w:r>
      <w:r w:rsidR="00CA69F1" w:rsidRPr="00D77709">
        <w:rPr>
          <w:lang w:val="en-GB"/>
        </w:rPr>
        <w:t>enhance</w:t>
      </w:r>
      <w:r w:rsidR="0052266F" w:rsidRPr="00D77709">
        <w:rPr>
          <w:color w:val="000000" w:themeColor="text1"/>
          <w:lang w:val="en-GB"/>
        </w:rPr>
        <w:t>][</w:t>
      </w:r>
      <w:r w:rsidR="00CA69F1" w:rsidRPr="00D77709">
        <w:rPr>
          <w:lang w:val="en-GB"/>
        </w:rPr>
        <w:t>develop and improve</w:t>
      </w:r>
      <w:r w:rsidR="0052266F" w:rsidRPr="00D77709">
        <w:rPr>
          <w:color w:val="000000" w:themeColor="text1"/>
          <w:lang w:val="en-GB"/>
        </w:rPr>
        <w:t>][</w:t>
      </w:r>
      <w:r w:rsidR="00CA69F1" w:rsidRPr="00D77709">
        <w:rPr>
          <w:lang w:val="en-GB"/>
        </w:rPr>
        <w:t>build</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effective</w:t>
      </w:r>
      <w:r w:rsidR="00CA69F1" w:rsidRPr="00D77709" w:rsidDel="0052266F">
        <w:rPr>
          <w:color w:val="000000" w:themeColor="text1"/>
          <w:lang w:val="en-GB"/>
        </w:rPr>
        <w:t>]</w:t>
      </w:r>
      <w:r w:rsidR="00CA69F1" w:rsidRPr="00D77709">
        <w:rPr>
          <w:lang w:val="en-GB"/>
        </w:rPr>
        <w:t xml:space="preserve"> enabling environments </w:t>
      </w:r>
      <w:r w:rsidR="00CA69F1" w:rsidRPr="00D77709" w:rsidDel="0052266F">
        <w:rPr>
          <w:color w:val="000000" w:themeColor="text1"/>
          <w:lang w:val="en-GB"/>
        </w:rPr>
        <w:t>[</w:t>
      </w:r>
      <w:r w:rsidR="00CA69F1" w:rsidRPr="00D77709">
        <w:rPr>
          <w:lang w:val="en-GB"/>
        </w:rPr>
        <w:t>for the enhanced mobilization of support</w:t>
      </w:r>
      <w:r w:rsidR="0052266F" w:rsidRPr="00D77709">
        <w:rPr>
          <w:color w:val="000000" w:themeColor="text1"/>
          <w:lang w:val="en-GB"/>
        </w:rPr>
        <w:t>][</w:t>
      </w:r>
      <w:r w:rsidR="00CA69F1" w:rsidRPr="00D77709">
        <w:rPr>
          <w:lang w:val="en-GB"/>
        </w:rPr>
        <w:t xml:space="preserve">in order to further mobilize private finance for scaling up climate finance, where donor countries </w:t>
      </w:r>
      <w:r w:rsidR="00CA69F1" w:rsidRPr="00D77709" w:rsidDel="00CD69EB">
        <w:rPr>
          <w:lang w:val="en-GB"/>
        </w:rPr>
        <w:t xml:space="preserve">should </w:t>
      </w:r>
      <w:r w:rsidR="00CA69F1" w:rsidRPr="00D77709">
        <w:rPr>
          <w:lang w:val="en-GB"/>
        </w:rPr>
        <w:t xml:space="preserve">mitigate the risk of the private sector by public intervention, and recipient countries </w:t>
      </w:r>
      <w:r w:rsidR="00CA69F1" w:rsidRPr="00D77709" w:rsidDel="00CD69EB">
        <w:rPr>
          <w:lang w:val="en-GB"/>
        </w:rPr>
        <w:t xml:space="preserve">should </w:t>
      </w:r>
      <w:r w:rsidR="00CA69F1" w:rsidRPr="00D77709">
        <w:rPr>
          <w:lang w:val="en-GB"/>
        </w:rPr>
        <w:t>make efforts to improve their enabling environments to attract investments</w:t>
      </w:r>
      <w:r w:rsidR="0052266F" w:rsidRPr="00D77709">
        <w:rPr>
          <w:color w:val="000000" w:themeColor="text1"/>
          <w:lang w:val="en-GB"/>
        </w:rPr>
        <w:t>][</w:t>
      </w:r>
      <w:r w:rsidR="00CA69F1" w:rsidRPr="00D77709">
        <w:rPr>
          <w:lang w:val="en-GB"/>
        </w:rPr>
        <w:t>, recognizing the importance of implementing low-carbon, climate-resilient development strategies and NAPs</w:t>
      </w:r>
      <w:r w:rsidR="0052266F" w:rsidRPr="00D77709">
        <w:rPr>
          <w:color w:val="000000" w:themeColor="text1"/>
          <w:lang w:val="en-GB"/>
        </w:rPr>
        <w:t>]][</w:t>
      </w:r>
      <w:r w:rsidR="00CA69F1" w:rsidRPr="00D77709">
        <w:rPr>
          <w:lang w:val="en-GB"/>
        </w:rPr>
        <w:t>through:</w:t>
      </w:r>
      <w:r w:rsidR="00CA69F1" w:rsidRPr="00D77709">
        <w:rPr>
          <w:i/>
          <w:lang w:val="en-GB"/>
        </w:rPr>
        <w:t xml:space="preserve"> </w:t>
      </w:r>
      <w:r w:rsidR="00CA69F1" w:rsidRPr="00D77709">
        <w:rPr>
          <w:i/>
          <w:color w:val="0070C0"/>
          <w:sz w:val="16"/>
          <w:lang w:val="en-GB"/>
        </w:rPr>
        <w:t>{para 105 chapeau of opt 1</w:t>
      </w:r>
      <w:r w:rsidR="00F453D0" w:rsidRPr="00D77709">
        <w:rPr>
          <w:i/>
          <w:color w:val="0070C0"/>
          <w:sz w:val="16"/>
          <w:lang w:val="en-GB"/>
        </w:rPr>
        <w:t>, opt</w:t>
      </w:r>
      <w:r w:rsidR="000F681C" w:rsidRPr="00D77709">
        <w:rPr>
          <w:i/>
          <w:color w:val="0070C0"/>
          <w:sz w:val="16"/>
          <w:lang w:val="en-GB"/>
        </w:rPr>
        <w:t xml:space="preserve"> </w:t>
      </w:r>
      <w:r w:rsidR="00CA69F1" w:rsidRPr="00D77709">
        <w:rPr>
          <w:i/>
          <w:color w:val="0070C0"/>
          <w:sz w:val="16"/>
          <w:lang w:val="en-GB"/>
        </w:rPr>
        <w:t xml:space="preserve">3, </w:t>
      </w:r>
      <w:r w:rsidR="00F453D0" w:rsidRPr="00D77709">
        <w:rPr>
          <w:i/>
          <w:color w:val="0070C0"/>
          <w:sz w:val="16"/>
          <w:lang w:val="en-GB"/>
        </w:rPr>
        <w:t xml:space="preserve">and </w:t>
      </w:r>
      <w:r w:rsidR="00CA69F1" w:rsidRPr="00D77709">
        <w:rPr>
          <w:i/>
          <w:color w:val="0070C0"/>
          <w:sz w:val="16"/>
          <w:lang w:val="en-GB"/>
        </w:rPr>
        <w:t>para</w:t>
      </w:r>
      <w:r w:rsidR="00F453D0" w:rsidRPr="00D77709">
        <w:rPr>
          <w:i/>
          <w:color w:val="0070C0"/>
          <w:sz w:val="16"/>
          <w:lang w:val="en-GB"/>
        </w:rPr>
        <w:t>s</w:t>
      </w:r>
      <w:r w:rsidR="00CA69F1" w:rsidRPr="00D77709">
        <w:rPr>
          <w:i/>
          <w:color w:val="0070C0"/>
          <w:sz w:val="16"/>
          <w:lang w:val="en-GB"/>
        </w:rPr>
        <w:t xml:space="preserve"> 105 bis and 105 ter SCT}</w:t>
      </w:r>
    </w:p>
    <w:p w14:paraId="57D8A90D" w14:textId="77777777" w:rsidR="00CA69F1" w:rsidRPr="00D77709" w:rsidRDefault="00CA69F1" w:rsidP="00CA69F1">
      <w:pPr>
        <w:ind w:left="1134" w:hanging="283"/>
        <w:rPr>
          <w:lang w:val="en-GB"/>
        </w:rPr>
      </w:pPr>
      <w:r w:rsidRPr="00D77709">
        <w:rPr>
          <w:lang w:val="en-GB"/>
        </w:rPr>
        <w:t>a.</w:t>
      </w:r>
      <w:r w:rsidRPr="00D77709">
        <w:rPr>
          <w:lang w:val="en-GB"/>
        </w:rPr>
        <w:tab/>
        <w:t xml:space="preserve">Enhanced national regulatory frameworks, including policies and measures; </w:t>
      </w:r>
    </w:p>
    <w:p w14:paraId="2DDA3742" w14:textId="77777777" w:rsidR="00CA69F1" w:rsidRPr="00D77709" w:rsidRDefault="00CA69F1" w:rsidP="00CA69F1">
      <w:pPr>
        <w:ind w:left="1134" w:hanging="283"/>
        <w:rPr>
          <w:lang w:val="en-GB"/>
        </w:rPr>
      </w:pPr>
      <w:r w:rsidRPr="00D77709">
        <w:rPr>
          <w:lang w:val="en-GB"/>
        </w:rPr>
        <w:t>b.</w:t>
      </w:r>
      <w:r w:rsidRPr="00D77709">
        <w:rPr>
          <w:lang w:val="en-GB"/>
        </w:rPr>
        <w:tab/>
        <w:t>The dedication of sufficient domestic resources by countries seeking support;</w:t>
      </w:r>
    </w:p>
    <w:p w14:paraId="2786A928" w14:textId="77777777" w:rsidR="00CA69F1" w:rsidRPr="00D77709" w:rsidRDefault="00CA69F1" w:rsidP="00CA69F1">
      <w:pPr>
        <w:ind w:left="1134" w:hanging="283"/>
        <w:rPr>
          <w:lang w:val="en-GB"/>
        </w:rPr>
      </w:pPr>
      <w:r w:rsidRPr="00D77709">
        <w:rPr>
          <w:lang w:val="en-GB"/>
        </w:rPr>
        <w:t>c.</w:t>
      </w:r>
      <w:r w:rsidRPr="00D77709">
        <w:rPr>
          <w:lang w:val="en-GB"/>
        </w:rPr>
        <w:tab/>
        <w:t xml:space="preserve">Putting in place conditions to mobilize, attract and absorb climate-related investments; </w:t>
      </w:r>
    </w:p>
    <w:p w14:paraId="741436A0" w14:textId="5B256C30" w:rsidR="00CA69F1" w:rsidRPr="00D77709" w:rsidRDefault="00CA69F1" w:rsidP="00CA69F1">
      <w:pPr>
        <w:ind w:left="1134" w:hanging="283"/>
      </w:pPr>
      <w:r w:rsidRPr="00D77709">
        <w:rPr>
          <w:lang w:val="en-GB"/>
        </w:rPr>
        <w:t>d.</w:t>
      </w:r>
      <w:r w:rsidRPr="00D77709">
        <w:rPr>
          <w:lang w:val="en-GB"/>
        </w:rPr>
        <w:tab/>
        <w:t>The provision of a price signal for emission reductions, including through payments for verified emission reductions;</w:t>
      </w:r>
      <w:r w:rsidRPr="00D77709">
        <w:rPr>
          <w:i/>
          <w:lang w:val="en-GB"/>
        </w:rPr>
        <w:t xml:space="preserve"> </w:t>
      </w:r>
      <w:r w:rsidRPr="00D77709">
        <w:rPr>
          <w:i/>
          <w:color w:val="0070C0"/>
          <w:sz w:val="16"/>
        </w:rPr>
        <w:t>{para 105 opt 1 a.</w:t>
      </w:r>
      <w:r w:rsidR="000F681C" w:rsidRPr="00D77709">
        <w:rPr>
          <w:i/>
          <w:color w:val="0070C0"/>
          <w:sz w:val="16"/>
        </w:rPr>
        <w:t xml:space="preserve"> </w:t>
      </w:r>
      <w:r w:rsidRPr="00D77709">
        <w:rPr>
          <w:i/>
          <w:color w:val="0070C0"/>
          <w:sz w:val="16"/>
        </w:rPr>
        <w:t>-</w:t>
      </w:r>
      <w:r w:rsidR="000F681C" w:rsidRPr="00D77709">
        <w:rPr>
          <w:i/>
          <w:color w:val="0070C0"/>
          <w:sz w:val="16"/>
        </w:rPr>
        <w:t xml:space="preserve"> </w:t>
      </w:r>
      <w:r w:rsidRPr="00D77709">
        <w:rPr>
          <w:i/>
          <w:color w:val="0070C0"/>
          <w:sz w:val="16"/>
        </w:rPr>
        <w:t>d. SCT}</w:t>
      </w:r>
    </w:p>
    <w:p w14:paraId="468082D3" w14:textId="08250816" w:rsidR="00CA69F1" w:rsidRPr="00D77709" w:rsidRDefault="00CA69F1" w:rsidP="00CA69F1">
      <w:pPr>
        <w:ind w:left="1134" w:hanging="283"/>
        <w:rPr>
          <w:lang w:val="en-GB"/>
        </w:rPr>
      </w:pPr>
      <w:r w:rsidRPr="00D77709">
        <w:rPr>
          <w:lang w:val="en-GB"/>
        </w:rPr>
        <w:t>e.</w:t>
      </w:r>
      <w:r w:rsidRPr="00D77709">
        <w:rPr>
          <w:lang w:val="en-GB"/>
        </w:rPr>
        <w:tab/>
        <w:t>Enhanced enabling environments for private-sector investment in adaptation</w:t>
      </w:r>
      <w:r w:rsidR="0052266F" w:rsidRPr="00D77709">
        <w:rPr>
          <w:color w:val="000000" w:themeColor="text1"/>
          <w:lang w:val="en-GB"/>
        </w:rPr>
        <w:t>]</w:t>
      </w:r>
      <w:r w:rsidRPr="00D77709">
        <w:rPr>
          <w:lang w:val="en-GB"/>
        </w:rPr>
        <w:t xml:space="preserve">. </w:t>
      </w:r>
      <w:r w:rsidRPr="00D77709">
        <w:rPr>
          <w:i/>
          <w:color w:val="0070C0"/>
          <w:sz w:val="16"/>
          <w:lang w:val="en-GB"/>
        </w:rPr>
        <w:t>{para 113 bis a. vii. SCT}</w:t>
      </w:r>
    </w:p>
    <w:p w14:paraId="4B27A54E" w14:textId="10F380F7" w:rsidR="00CA69F1" w:rsidRPr="00D77709" w:rsidRDefault="00CA69F1" w:rsidP="00CA69F1">
      <w:pPr>
        <w:ind w:left="426"/>
        <w:rPr>
          <w:i/>
          <w:lang w:val="en-GB"/>
        </w:rPr>
      </w:pPr>
      <w:r w:rsidRPr="00D77709">
        <w:rPr>
          <w:b/>
          <w:i/>
          <w:u w:val="single"/>
          <w:lang w:val="en-GB"/>
        </w:rPr>
        <w:lastRenderedPageBreak/>
        <w:t>Option 2</w:t>
      </w:r>
      <w:r w:rsidRPr="00D77709">
        <w:rPr>
          <w:lang w:val="en-GB"/>
        </w:rPr>
        <w:t>: Agreement not to specify the enhancement of enabling environments as a commitment or obligation of Parties.</w:t>
      </w:r>
      <w:r w:rsidRPr="00D77709" w:rsidDel="0052266F">
        <w:rPr>
          <w:color w:val="000000" w:themeColor="text1"/>
          <w:lang w:val="en-GB"/>
        </w:rPr>
        <w:t>]</w:t>
      </w:r>
      <w:r w:rsidRPr="00D77709">
        <w:rPr>
          <w:lang w:val="en-GB"/>
        </w:rPr>
        <w:t xml:space="preserve"> </w:t>
      </w:r>
      <w:r w:rsidRPr="00D77709">
        <w:rPr>
          <w:i/>
          <w:color w:val="0070C0"/>
          <w:sz w:val="16"/>
          <w:lang w:val="en-GB"/>
        </w:rPr>
        <w:t>{para 105 opt 2 SCT}</w:t>
      </w:r>
    </w:p>
    <w:p w14:paraId="4AFD7435" w14:textId="02764745" w:rsidR="00CA69F1" w:rsidRPr="00D77709" w:rsidRDefault="00C03220" w:rsidP="00CA69F1">
      <w:pPr>
        <w:ind w:left="426" w:hanging="426"/>
        <w:rPr>
          <w:lang w:val="en-GB"/>
        </w:rPr>
      </w:pPr>
      <w:r w:rsidRPr="00D77709">
        <w:rPr>
          <w:lang w:val="en-GB"/>
        </w:rPr>
        <w:t>5</w:t>
      </w:r>
      <w:r w:rsidR="00A076AE" w:rsidRPr="00D77709">
        <w:rPr>
          <w:lang w:val="en-GB"/>
        </w:rPr>
        <w:t>4</w:t>
      </w:r>
      <w:r w:rsidR="00CA69F1" w:rsidRPr="00D77709">
        <w:rPr>
          <w:lang w:val="en-GB"/>
        </w:rPr>
        <w:t>.</w:t>
      </w:r>
      <w:r w:rsidR="00CA69F1" w:rsidRPr="00D77709">
        <w:rPr>
          <w:lang w:val="en-GB"/>
        </w:rPr>
        <w:tab/>
      </w:r>
      <w:r w:rsidR="00875B20" w:rsidRPr="00D77709">
        <w:rPr>
          <w:b/>
          <w:color w:val="008000"/>
          <w:sz w:val="16"/>
          <w:szCs w:val="16"/>
          <w:lang w:val="en-GB"/>
        </w:rPr>
        <w:t>FUNDING</w:t>
      </w:r>
      <w:r w:rsidR="00E91331" w:rsidRPr="00D77709">
        <w:rPr>
          <w:b/>
          <w:color w:val="008000"/>
          <w:sz w:val="16"/>
          <w:szCs w:val="16"/>
          <w:lang w:val="en-GB"/>
        </w:rPr>
        <w:t xml:space="preserve"> FOR</w:t>
      </w:r>
      <w:r w:rsidR="00875B20" w:rsidRPr="00D77709">
        <w:rPr>
          <w:b/>
          <w:color w:val="008000"/>
          <w:sz w:val="16"/>
          <w:szCs w:val="16"/>
          <w:lang w:val="en-GB"/>
        </w:rPr>
        <w:t xml:space="preserve"> 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Financing for adaptation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821BAA" w:rsidRPr="00D77709">
        <w:rPr>
          <w:color w:val="FF0000"/>
          <w:lang w:val="en-GB"/>
        </w:rPr>
        <w:t>other</w:t>
      </w:r>
      <w:r w:rsidR="00CA69F1" w:rsidRPr="00D77709" w:rsidDel="0052266F">
        <w:rPr>
          <w:color w:val="000000" w:themeColor="text1"/>
          <w:lang w:val="en-GB"/>
        </w:rPr>
        <w:t>]</w:t>
      </w:r>
      <w:r w:rsidR="00CA69F1" w:rsidRPr="00D77709">
        <w:rPr>
          <w:lang w:val="en-GB"/>
        </w:rPr>
        <w:t xml:space="preserve"> be provided</w:t>
      </w:r>
      <w:r w:rsidR="00CA69F1" w:rsidRPr="00D77709" w:rsidDel="000816CF">
        <w:rPr>
          <w:lang w:val="en-GB"/>
        </w:rPr>
        <w:t xml:space="preserve"> </w:t>
      </w:r>
      <w:r w:rsidR="00CA69F1" w:rsidRPr="00D77709">
        <w:rPr>
          <w:lang w:val="en-GB"/>
        </w:rPr>
        <w:t xml:space="preserve">in the form of multilateral and/or bilateral financing, </w:t>
      </w:r>
      <w:r w:rsidR="00CA69F1" w:rsidRPr="00D77709" w:rsidDel="0052266F">
        <w:rPr>
          <w:color w:val="000000" w:themeColor="text1"/>
          <w:lang w:val="en-GB"/>
        </w:rPr>
        <w:t>[</w:t>
      </w:r>
      <w:r w:rsidR="00CA69F1" w:rsidRPr="00D77709">
        <w:rPr>
          <w:lang w:val="en-GB"/>
        </w:rPr>
        <w:t>including via</w:t>
      </w:r>
      <w:r w:rsidR="0052266F" w:rsidRPr="00D77709">
        <w:rPr>
          <w:color w:val="000000" w:themeColor="text1"/>
          <w:lang w:val="en-GB"/>
        </w:rPr>
        <w:t>][</w:t>
      </w:r>
      <w:r w:rsidR="00CA69F1" w:rsidRPr="00D77709">
        <w:rPr>
          <w:lang w:val="en-GB"/>
        </w:rPr>
        <w:t>with a significant share of new multilateral funding for adaptation to be channelled through the Green Climate Fund</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106 chapeau</w:t>
      </w:r>
      <w:r w:rsidR="00CC3DB3" w:rsidRPr="00D77709">
        <w:rPr>
          <w:i/>
          <w:color w:val="0070C0"/>
          <w:sz w:val="16"/>
          <w:lang w:val="en-GB"/>
        </w:rPr>
        <w:t>x</w:t>
      </w:r>
      <w:r w:rsidR="00CA69F1" w:rsidRPr="00D77709">
        <w:rPr>
          <w:i/>
          <w:color w:val="0070C0"/>
          <w:sz w:val="16"/>
          <w:lang w:val="en-GB"/>
        </w:rPr>
        <w:t xml:space="preserve"> of opt</w:t>
      </w:r>
      <w:r w:rsidR="001831CF" w:rsidRPr="00D77709">
        <w:rPr>
          <w:i/>
          <w:color w:val="0070C0"/>
          <w:sz w:val="16"/>
          <w:lang w:val="en-GB"/>
        </w:rPr>
        <w:t>s</w:t>
      </w:r>
      <w:r w:rsidR="00CA69F1" w:rsidRPr="00D77709">
        <w:rPr>
          <w:i/>
          <w:color w:val="0070C0"/>
          <w:sz w:val="16"/>
          <w:lang w:val="en-GB"/>
        </w:rPr>
        <w:t xml:space="preserve"> 1and 2 SCT}</w:t>
      </w:r>
    </w:p>
    <w:p w14:paraId="785FEB0B" w14:textId="0E98E6C7"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.1.</w:t>
      </w:r>
      <w:r w:rsidR="00CA69F1" w:rsidRPr="00D77709">
        <w:rPr>
          <w:lang w:val="en-GB"/>
        </w:rPr>
        <w:tab/>
        <w:t>A balanced allocation between adaptation and mitigation</w:t>
      </w:r>
      <w:r w:rsidR="0052266F" w:rsidRPr="00D77709">
        <w:rPr>
          <w:color w:val="000000" w:themeColor="text1"/>
          <w:lang w:val="en-GB"/>
        </w:rPr>
        <w:t>[</w:t>
      </w:r>
      <w:r w:rsidR="00CA69F1" w:rsidRPr="00D77709">
        <w:rPr>
          <w:lang w:val="en-GB"/>
        </w:rPr>
        <w:t xml:space="preserve">, or </w:t>
      </w:r>
      <w:r w:rsidR="00CA69F1" w:rsidRPr="00D77709" w:rsidDel="00CD69EB">
        <w:rPr>
          <w:lang w:val="en-GB"/>
        </w:rPr>
        <w:t>a 50:50 balance between the</w:t>
      </w:r>
      <w:r w:rsidR="00CA69F1" w:rsidRPr="00D77709">
        <w:rPr>
          <w:lang w:val="en-GB"/>
        </w:rPr>
        <w:t xml:space="preserve"> support </w:t>
      </w:r>
      <w:r w:rsidR="00CA69F1" w:rsidRPr="00D77709" w:rsidDel="00CD69EB">
        <w:rPr>
          <w:lang w:val="en-GB"/>
        </w:rPr>
        <w:t xml:space="preserve">provided </w:t>
      </w:r>
      <w:r w:rsidR="00CA69F1" w:rsidRPr="00D77709">
        <w:rPr>
          <w:lang w:val="en-GB"/>
        </w:rPr>
        <w:t>for adaptation and mitigation, or</w:t>
      </w:r>
      <w:r w:rsidR="00CA69F1" w:rsidRPr="00D77709" w:rsidDel="0052266F">
        <w:rPr>
          <w:color w:val="000000" w:themeColor="text1"/>
          <w:lang w:val="en-GB"/>
        </w:rPr>
        <w:t>]</w:t>
      </w:r>
      <w:r w:rsidR="00CA69F1" w:rsidRPr="00D77709">
        <w:rPr>
          <w:lang w:val="en-GB"/>
        </w:rPr>
        <w:t xml:space="preserve"> at least 50 per cent of support to be provided for adaptation activities</w:t>
      </w:r>
      <w:r w:rsidR="0052266F" w:rsidRPr="00D77709">
        <w:rPr>
          <w:color w:val="000000" w:themeColor="text1"/>
          <w:lang w:val="en-GB"/>
        </w:rPr>
        <w:t>[</w:t>
      </w:r>
      <w:r w:rsidR="00CA69F1" w:rsidRPr="00D77709">
        <w:rPr>
          <w:lang w:val="en-GB"/>
        </w:rPr>
        <w:t>, including financing for joint mitigation and adaptation approaches, plans and actions</w:t>
      </w:r>
      <w:r w:rsidR="0052266F" w:rsidRPr="00D77709">
        <w:rPr>
          <w:color w:val="000000" w:themeColor="text1"/>
          <w:lang w:val="en-GB"/>
        </w:rPr>
        <w:t>]</w:t>
      </w:r>
      <w:r w:rsidR="00CA69F1" w:rsidRPr="00D77709">
        <w:rPr>
          <w:lang w:val="en-GB"/>
        </w:rPr>
        <w:t>.</w:t>
      </w:r>
      <w:r w:rsidR="00CA69F1" w:rsidRPr="00D77709">
        <w:rPr>
          <w:i/>
          <w:lang w:val="en-GB"/>
        </w:rPr>
        <w:t xml:space="preserve"> </w:t>
      </w:r>
      <w:r w:rsidR="00CA69F1" w:rsidRPr="00D77709">
        <w:rPr>
          <w:i/>
          <w:color w:val="0070C0"/>
          <w:sz w:val="16"/>
          <w:lang w:val="en-GB"/>
        </w:rPr>
        <w:t>{para 106 opt 1 106.1</w:t>
      </w:r>
      <w:r w:rsidR="00F453D0" w:rsidRPr="00D77709">
        <w:rPr>
          <w:i/>
          <w:color w:val="0070C0"/>
          <w:sz w:val="16"/>
          <w:lang w:val="en-GB"/>
        </w:rPr>
        <w:t xml:space="preserve"> and</w:t>
      </w:r>
      <w:r w:rsidR="00CA69F1" w:rsidRPr="00D77709">
        <w:rPr>
          <w:i/>
          <w:color w:val="0070C0"/>
          <w:sz w:val="16"/>
          <w:lang w:val="en-GB"/>
        </w:rPr>
        <w:t xml:space="preserve"> opt 2 a. SCT}</w:t>
      </w:r>
    </w:p>
    <w:p w14:paraId="12C90461" w14:textId="1ADA296E"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.2.</w:t>
      </w:r>
      <w:r w:rsidR="00CA69F1" w:rsidRPr="00D77709">
        <w:rPr>
          <w:lang w:val="en-GB"/>
        </w:rPr>
        <w:tab/>
      </w:r>
      <w:r w:rsidR="00CA69F1" w:rsidRPr="00D77709">
        <w:rPr>
          <w:b/>
          <w:i/>
          <w:lang w:val="en-GB"/>
        </w:rPr>
        <w:t>Option (a)</w:t>
      </w:r>
      <w:r w:rsidR="00CA69F1" w:rsidRPr="00D77709">
        <w:rPr>
          <w:lang w:val="en-GB"/>
        </w:rPr>
        <w:t xml:space="preserve">: </w:t>
      </w:r>
      <w:r w:rsidR="00CA69F1" w:rsidRPr="00D77709">
        <w:rPr>
          <w:color w:val="FF0000"/>
          <w:lang w:val="en-GB"/>
        </w:rPr>
        <w:t xml:space="preserve">Financing for adaptation may come from </w:t>
      </w:r>
      <w:r w:rsidR="00CA69F1" w:rsidRPr="00D77709">
        <w:rPr>
          <w:lang w:val="en-GB"/>
        </w:rPr>
        <w:t>diverse sources, including private sources, engaged in the provision of financing for adaptation, with public finance to constitute the key instrument in increasing support for adaptation:</w:t>
      </w:r>
    </w:p>
    <w:p w14:paraId="44B9A89F" w14:textId="77777777" w:rsidR="00CA69F1" w:rsidRPr="00D77709" w:rsidRDefault="00CA69F1" w:rsidP="00CA69F1">
      <w:pPr>
        <w:ind w:left="1135" w:hanging="284"/>
        <w:rPr>
          <w:lang w:val="en-GB"/>
        </w:rPr>
      </w:pPr>
      <w:r w:rsidRPr="00D77709">
        <w:rPr>
          <w:lang w:val="en-GB"/>
        </w:rPr>
        <w:t>a.</w:t>
      </w:r>
      <w:r w:rsidRPr="00D77709">
        <w:rPr>
          <w:lang w:val="en-GB"/>
        </w:rPr>
        <w:tab/>
        <w:t xml:space="preserve">Identification of sources and prioritization of public funding, as well as increase of private sector financial contributions for adaptation; </w:t>
      </w:r>
    </w:p>
    <w:p w14:paraId="2186BC1F" w14:textId="77777777" w:rsidR="00CA69F1" w:rsidRPr="00D77709" w:rsidRDefault="00CA69F1" w:rsidP="00CA69F1">
      <w:pPr>
        <w:ind w:left="1135" w:hanging="284"/>
        <w:rPr>
          <w:lang w:val="en-GB"/>
        </w:rPr>
      </w:pPr>
      <w:r w:rsidRPr="00D77709">
        <w:rPr>
          <w:lang w:val="en-GB"/>
        </w:rPr>
        <w:t>b.</w:t>
      </w:r>
      <w:r w:rsidRPr="00D77709">
        <w:rPr>
          <w:lang w:val="en-GB"/>
        </w:rPr>
        <w:tab/>
        <w:t>Encourage the International Civil Aviation Organization and the International Maritime Organization to develop a levy scheme to provide financial support for the Adaptation Fund;</w:t>
      </w:r>
    </w:p>
    <w:p w14:paraId="48EBBB5E" w14:textId="5ED35433" w:rsidR="00CA69F1" w:rsidRPr="00D77709" w:rsidRDefault="00CA69F1" w:rsidP="00CA69F1">
      <w:pPr>
        <w:ind w:left="1135" w:hanging="284"/>
        <w:rPr>
          <w:lang w:val="en-GB"/>
        </w:rPr>
      </w:pPr>
      <w:r w:rsidRPr="00D77709">
        <w:rPr>
          <w:lang w:val="en-GB"/>
        </w:rPr>
        <w:t>c.</w:t>
      </w:r>
      <w:r w:rsidRPr="00D77709">
        <w:rPr>
          <w:lang w:val="en-GB"/>
        </w:rPr>
        <w:tab/>
        <w:t>In establishing the levy scheme, ICAO and IMO are encouraged to take into consideration the needs of developing countries, particularly the LDCs, SIDS and countries in Africa heavily reliant on tourism and the international transport of traded goods.</w:t>
      </w:r>
      <w:r w:rsidRPr="00D77709">
        <w:rPr>
          <w:rStyle w:val="Marquenotebasdepage"/>
          <w:lang w:val="en-GB"/>
        </w:rPr>
        <w:t xml:space="preserve"> </w:t>
      </w:r>
      <w:r w:rsidRPr="00D77709">
        <w:rPr>
          <w:i/>
          <w:color w:val="0070C0"/>
          <w:sz w:val="16"/>
          <w:lang w:val="en-GB"/>
        </w:rPr>
        <w:t xml:space="preserve">{para </w:t>
      </w:r>
      <w:r w:rsidR="00F453D0" w:rsidRPr="00D77709">
        <w:rPr>
          <w:i/>
          <w:color w:val="0070C0"/>
          <w:sz w:val="16"/>
          <w:lang w:val="en-GB"/>
        </w:rPr>
        <w:t xml:space="preserve">106 opt 1 </w:t>
      </w:r>
      <w:r w:rsidRPr="00D77709">
        <w:rPr>
          <w:i/>
          <w:color w:val="0070C0"/>
          <w:sz w:val="16"/>
          <w:lang w:val="en-GB"/>
        </w:rPr>
        <w:t>106.5 opt (a) SCT}</w:t>
      </w:r>
    </w:p>
    <w:p w14:paraId="167FD147" w14:textId="28D171F2" w:rsidR="00CA69F1" w:rsidRPr="00D77709" w:rsidRDefault="00CA69F1" w:rsidP="00CA69F1">
      <w:pPr>
        <w:ind w:left="851"/>
        <w:rPr>
          <w:i/>
          <w:lang w:val="en-GB"/>
        </w:rPr>
      </w:pPr>
      <w:r w:rsidRPr="00D77709">
        <w:rPr>
          <w:b/>
          <w:i/>
          <w:lang w:val="en-GB"/>
        </w:rPr>
        <w:t>Option (b)</w:t>
      </w:r>
      <w:r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Financial resources provided by</w:t>
      </w:r>
      <w:r w:rsidRPr="00D77709" w:rsidDel="0052266F">
        <w:rPr>
          <w:color w:val="000000" w:themeColor="text1"/>
          <w:lang w:val="en-GB"/>
        </w:rPr>
        <w:t>]</w:t>
      </w:r>
      <w:r w:rsidRPr="00D77709">
        <w:rPr>
          <w:lang w:val="en-GB"/>
        </w:rPr>
        <w:t xml:space="preserve"> developed country Parties shall </w:t>
      </w:r>
      <w:r w:rsidRPr="00D77709" w:rsidDel="0052266F">
        <w:rPr>
          <w:color w:val="000000" w:themeColor="text1"/>
          <w:lang w:val="en-GB"/>
        </w:rPr>
        <w:t>[</w:t>
      </w:r>
      <w:r w:rsidRPr="00D77709">
        <w:rPr>
          <w:lang w:val="en-GB"/>
        </w:rPr>
        <w:t>deliver</w:t>
      </w:r>
      <w:r w:rsidR="0052266F" w:rsidRPr="00D77709">
        <w:rPr>
          <w:color w:val="000000" w:themeColor="text1"/>
          <w:lang w:val="en-GB"/>
        </w:rPr>
        <w:t>][</w:t>
      </w:r>
      <w:r w:rsidRPr="00D77709">
        <w:rPr>
          <w:lang w:val="en-GB"/>
        </w:rPr>
        <w:t>provide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new</w:t>
      </w:r>
      <w:r w:rsidR="0052266F" w:rsidRPr="00D77709">
        <w:rPr>
          <w:color w:val="000000" w:themeColor="text1"/>
          <w:lang w:val="en-GB"/>
        </w:rPr>
        <w:t>]</w:t>
      </w:r>
      <w:r w:rsidRPr="00D77709">
        <w:rPr>
          <w:lang w:val="en-GB"/>
        </w:rPr>
        <w:t xml:space="preserve">, additional, adequate and predictable funding for adaptation </w:t>
      </w:r>
      <w:r w:rsidRPr="00D77709" w:rsidDel="0052266F">
        <w:rPr>
          <w:color w:val="000000" w:themeColor="text1"/>
          <w:lang w:val="en-GB"/>
        </w:rPr>
        <w:t>[</w:t>
      </w:r>
      <w:r w:rsidRPr="00D77709">
        <w:rPr>
          <w:lang w:val="en-GB"/>
        </w:rPr>
        <w:t xml:space="preserve">from public sources </w:t>
      </w:r>
      <w:r w:rsidRPr="00D77709" w:rsidDel="0052266F">
        <w:rPr>
          <w:color w:val="000000" w:themeColor="text1"/>
          <w:lang w:val="en-GB"/>
        </w:rPr>
        <w:t>[</w:t>
      </w:r>
      <w:r w:rsidRPr="00D77709">
        <w:rPr>
          <w:lang w:val="en-GB"/>
        </w:rPr>
        <w:t>and</w:t>
      </w:r>
      <w:r w:rsidR="0052266F" w:rsidRPr="00D77709">
        <w:rPr>
          <w:color w:val="000000" w:themeColor="text1"/>
          <w:lang w:val="en-GB"/>
        </w:rPr>
        <w:t>][</w:t>
      </w:r>
      <w:r w:rsidRPr="00D77709">
        <w:rPr>
          <w:lang w:val="en-GB"/>
        </w:rPr>
        <w:t>with all financing for adaptation to be</w:t>
      </w:r>
      <w:r w:rsidRPr="00D77709" w:rsidDel="0052266F">
        <w:rPr>
          <w:color w:val="000000" w:themeColor="text1"/>
          <w:lang w:val="en-GB"/>
        </w:rPr>
        <w:t>]</w:t>
      </w:r>
      <w:r w:rsidRPr="00D77709">
        <w:rPr>
          <w:lang w:val="en-GB"/>
        </w:rPr>
        <w:t xml:space="preserve"> on a grant basis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including</w:t>
      </w:r>
      <w:r w:rsidR="0052266F" w:rsidRPr="00D77709">
        <w:rPr>
          <w:color w:val="000000" w:themeColor="text1"/>
          <w:lang w:val="en-GB"/>
        </w:rPr>
        <w:t>][</w:t>
      </w:r>
      <w:r w:rsidRPr="00D77709">
        <w:rPr>
          <w:lang w:val="en-GB"/>
        </w:rPr>
        <w:t>in particular</w:t>
      </w:r>
      <w:r w:rsidRPr="00D77709" w:rsidDel="0052266F">
        <w:rPr>
          <w:color w:val="000000" w:themeColor="text1"/>
          <w:lang w:val="en-GB"/>
        </w:rPr>
        <w:t>]</w:t>
      </w:r>
      <w:r w:rsidRPr="00D77709">
        <w:rPr>
          <w:lang w:val="en-GB"/>
        </w:rPr>
        <w:t xml:space="preserve"> for the implementation of the Cancun Adaptation Framework </w:t>
      </w:r>
      <w:r w:rsidRPr="00D77709" w:rsidDel="0052266F">
        <w:rPr>
          <w:color w:val="000000" w:themeColor="text1"/>
          <w:lang w:val="en-GB"/>
        </w:rPr>
        <w:t>[</w:t>
      </w:r>
      <w:r w:rsidRPr="00D77709">
        <w:rPr>
          <w:lang w:val="en-GB"/>
        </w:rPr>
        <w:t>and adaptation-related provisions included in this agreement,</w:t>
      </w:r>
      <w:r w:rsidRPr="00D77709" w:rsidDel="0052266F">
        <w:rPr>
          <w:color w:val="000000" w:themeColor="text1"/>
          <w:lang w:val="en-GB"/>
        </w:rPr>
        <w:t>]</w:t>
      </w:r>
      <w:r w:rsidRPr="00D77709">
        <w:rPr>
          <w:lang w:val="en-GB"/>
        </w:rPr>
        <w:t xml:space="preserve"> for building institutional capacity and appropriate legal frameworks </w:t>
      </w:r>
      <w:r w:rsidRPr="00D77709" w:rsidDel="0052266F">
        <w:rPr>
          <w:color w:val="000000" w:themeColor="text1"/>
          <w:lang w:val="en-GB"/>
        </w:rPr>
        <w:t>[</w:t>
      </w:r>
      <w:r w:rsidRPr="00D77709">
        <w:rPr>
          <w:lang w:val="en-GB"/>
        </w:rPr>
        <w:t>and appropriate institutional arrangements such as the climate resilience and sustainable development mechanism</w:t>
      </w:r>
      <w:r w:rsidR="0052266F" w:rsidRPr="00D77709">
        <w:rPr>
          <w:color w:val="000000" w:themeColor="text1"/>
          <w:lang w:val="en-GB"/>
        </w:rPr>
        <w:t>]</w:t>
      </w:r>
      <w:r w:rsidR="0068072E" w:rsidRPr="00D77709">
        <w:rPr>
          <w:color w:val="000000" w:themeColor="text1"/>
          <w:lang w:val="en-GB"/>
        </w:rPr>
        <w:t>].</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Public sources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D0295F" w:rsidRPr="00D77709">
        <w:rPr>
          <w:color w:val="FF0000"/>
          <w:lang w:val="en-GB"/>
        </w:rPr>
        <w:t>other</w:t>
      </w:r>
      <w:r w:rsidRPr="00D77709" w:rsidDel="0052266F">
        <w:rPr>
          <w:color w:val="000000" w:themeColor="text1"/>
          <w:lang w:val="en-GB"/>
        </w:rPr>
        <w:t>]</w:t>
      </w:r>
      <w:r w:rsidRPr="00D77709">
        <w:rPr>
          <w:color w:val="FF0000"/>
          <w:lang w:val="en-GB"/>
        </w:rPr>
        <w:t xml:space="preserve"> </w:t>
      </w:r>
      <w:r w:rsidRPr="00D77709">
        <w:rPr>
          <w:lang w:val="en-GB"/>
        </w:rPr>
        <w:t xml:space="preserve">be the primary source of finance, with </w:t>
      </w:r>
      <w:r w:rsidRPr="00D77709" w:rsidDel="0052266F">
        <w:rPr>
          <w:color w:val="000000" w:themeColor="text1"/>
          <w:lang w:val="en-GB"/>
        </w:rPr>
        <w:t>[</w:t>
      </w:r>
      <w:r w:rsidRPr="00D77709">
        <w:rPr>
          <w:lang w:val="en-GB"/>
        </w:rPr>
        <w:t>supplementary</w:t>
      </w:r>
      <w:r w:rsidR="0052266F" w:rsidRPr="00D77709">
        <w:rPr>
          <w:color w:val="000000" w:themeColor="text1"/>
          <w:lang w:val="en-GB"/>
        </w:rPr>
        <w:t>][</w:t>
      </w:r>
      <w:r w:rsidRPr="00D77709">
        <w:rPr>
          <w:lang w:val="en-GB"/>
        </w:rPr>
        <w:t>complementary</w:t>
      </w:r>
      <w:r w:rsidRPr="00D77709" w:rsidDel="0052266F">
        <w:rPr>
          <w:color w:val="000000" w:themeColor="text1"/>
          <w:lang w:val="en-GB"/>
        </w:rPr>
        <w:t>]</w:t>
      </w:r>
      <w:r w:rsidRPr="00D77709">
        <w:rPr>
          <w:lang w:val="en-GB"/>
        </w:rPr>
        <w:t xml:space="preserve"> funding to be drawn from </w:t>
      </w:r>
      <w:r w:rsidRPr="00D77709" w:rsidDel="0052266F">
        <w:rPr>
          <w:color w:val="000000" w:themeColor="text1"/>
          <w:lang w:val="en-GB"/>
        </w:rPr>
        <w:t>[</w:t>
      </w:r>
      <w:r w:rsidRPr="00D77709">
        <w:rPr>
          <w:lang w:val="en-GB"/>
        </w:rPr>
        <w:t>private and/or alternative</w:t>
      </w:r>
      <w:r w:rsidR="0052266F" w:rsidRPr="00D77709">
        <w:rPr>
          <w:color w:val="000000" w:themeColor="text1"/>
          <w:lang w:val="en-GB"/>
        </w:rPr>
        <w:t>][</w:t>
      </w:r>
      <w:r w:rsidRPr="00D77709">
        <w:rPr>
          <w:lang w:val="en-GB"/>
        </w:rPr>
        <w:t>additional</w:t>
      </w:r>
      <w:r w:rsidRPr="00D77709" w:rsidDel="0052266F">
        <w:rPr>
          <w:color w:val="000000" w:themeColor="text1"/>
          <w:lang w:val="en-GB"/>
        </w:rPr>
        <w:t>]</w:t>
      </w:r>
      <w:r w:rsidRPr="00D77709">
        <w:rPr>
          <w:lang w:val="en-GB"/>
        </w:rPr>
        <w:t xml:space="preserve"> sources.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Developed country Parties shall channel a substantial share of public climate funds to adaptation activities with prioritization of the most vulnerable developing countries, especially the LDCs and SIDS.</w:t>
      </w:r>
      <w:r w:rsidRPr="00D77709" w:rsidDel="0052266F">
        <w:rPr>
          <w:color w:val="000000" w:themeColor="text1"/>
          <w:lang w:val="en-GB"/>
        </w:rPr>
        <w:t>]</w:t>
      </w:r>
      <w:r w:rsidRPr="00D77709">
        <w:rPr>
          <w:lang w:val="en-GB"/>
        </w:rPr>
        <w:t xml:space="preserve"> </w:t>
      </w:r>
      <w:r w:rsidRPr="00D77709">
        <w:rPr>
          <w:i/>
          <w:color w:val="0070C0"/>
          <w:sz w:val="16"/>
          <w:lang w:val="en-GB"/>
        </w:rPr>
        <w:t>{para 81 opt 1 81.1 d</w:t>
      </w:r>
      <w:r w:rsidR="000F681C" w:rsidRPr="00D77709">
        <w:rPr>
          <w:i/>
          <w:color w:val="0070C0"/>
          <w:sz w:val="16"/>
          <w:lang w:val="en-GB"/>
        </w:rPr>
        <w:t>.</w:t>
      </w:r>
      <w:r w:rsidRPr="00D77709">
        <w:rPr>
          <w:i/>
          <w:color w:val="0070C0"/>
          <w:sz w:val="16"/>
          <w:lang w:val="en-GB"/>
        </w:rPr>
        <w:t xml:space="preserve">, </w:t>
      </w:r>
      <w:r w:rsidR="002702A8" w:rsidRPr="00D77709">
        <w:rPr>
          <w:i/>
          <w:color w:val="0070C0"/>
          <w:sz w:val="16"/>
          <w:lang w:val="en-GB"/>
        </w:rPr>
        <w:t xml:space="preserve">part of </w:t>
      </w:r>
      <w:r w:rsidRPr="00D77709">
        <w:rPr>
          <w:i/>
          <w:color w:val="0070C0"/>
          <w:sz w:val="16"/>
          <w:lang w:val="en-GB"/>
        </w:rPr>
        <w:t>81.2 a</w:t>
      </w:r>
      <w:r w:rsidR="000F681C" w:rsidRPr="00D77709">
        <w:rPr>
          <w:i/>
          <w:color w:val="0070C0"/>
          <w:sz w:val="16"/>
          <w:lang w:val="en-GB"/>
        </w:rPr>
        <w:t>.</w:t>
      </w:r>
      <w:r w:rsidRPr="00D77709">
        <w:rPr>
          <w:i/>
          <w:color w:val="0070C0"/>
          <w:sz w:val="16"/>
          <w:lang w:val="en-GB"/>
        </w:rPr>
        <w:t>, opt 3</w:t>
      </w:r>
      <w:r w:rsidR="00F453D0" w:rsidRPr="00D77709">
        <w:rPr>
          <w:i/>
          <w:color w:val="0070C0"/>
          <w:sz w:val="16"/>
          <w:lang w:val="en-GB"/>
        </w:rPr>
        <w:t xml:space="preserve"> d. and part of </w:t>
      </w:r>
      <w:r w:rsidRPr="00D77709">
        <w:rPr>
          <w:i/>
          <w:color w:val="0070C0"/>
          <w:sz w:val="16"/>
          <w:lang w:val="en-GB"/>
        </w:rPr>
        <w:t>f</w:t>
      </w:r>
      <w:r w:rsidR="000F681C" w:rsidRPr="00D77709">
        <w:rPr>
          <w:i/>
          <w:color w:val="0070C0"/>
          <w:sz w:val="16"/>
          <w:lang w:val="en-GB"/>
        </w:rPr>
        <w:t>.</w:t>
      </w:r>
      <w:r w:rsidR="00F453D0" w:rsidRPr="00D77709">
        <w:rPr>
          <w:i/>
          <w:color w:val="0070C0"/>
          <w:sz w:val="16"/>
          <w:lang w:val="en-GB"/>
        </w:rPr>
        <w:t>,</w:t>
      </w:r>
      <w:r w:rsidRPr="00D77709">
        <w:rPr>
          <w:i/>
          <w:color w:val="0070C0"/>
          <w:sz w:val="16"/>
          <w:lang w:val="en-GB"/>
        </w:rPr>
        <w:t xml:space="preserve"> </w:t>
      </w:r>
      <w:r w:rsidR="00F453D0" w:rsidRPr="00D77709">
        <w:rPr>
          <w:i/>
          <w:color w:val="0070C0"/>
          <w:sz w:val="16"/>
          <w:lang w:val="en-GB"/>
        </w:rPr>
        <w:t>para 106 opt 1106.5 opt (b)</w:t>
      </w:r>
      <w:r w:rsidR="002702A8" w:rsidRPr="00D77709">
        <w:rPr>
          <w:i/>
          <w:color w:val="0070C0"/>
          <w:sz w:val="16"/>
          <w:lang w:val="en-GB"/>
        </w:rPr>
        <w:t xml:space="preserve"> and</w:t>
      </w:r>
      <w:r w:rsidR="00F453D0" w:rsidRPr="00D77709">
        <w:rPr>
          <w:i/>
          <w:color w:val="0070C0"/>
          <w:sz w:val="16"/>
          <w:lang w:val="en-GB"/>
        </w:rPr>
        <w:t xml:space="preserve"> opt 2 a., </w:t>
      </w:r>
      <w:r w:rsidR="002702A8" w:rsidRPr="00D77709">
        <w:rPr>
          <w:i/>
          <w:color w:val="0070C0"/>
          <w:sz w:val="16"/>
          <w:lang w:val="en-GB"/>
        </w:rPr>
        <w:t xml:space="preserve">and para </w:t>
      </w:r>
      <w:r w:rsidRPr="00D77709">
        <w:rPr>
          <w:i/>
          <w:color w:val="0070C0"/>
          <w:sz w:val="16"/>
          <w:lang w:val="en-GB"/>
        </w:rPr>
        <w:t>113 opt 1 d. SCT}</w:t>
      </w:r>
    </w:p>
    <w:p w14:paraId="408C5940" w14:textId="060D2417"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.3.</w:t>
      </w:r>
      <w:r w:rsidR="00CA69F1" w:rsidRPr="00D77709">
        <w:rPr>
          <w:lang w:val="en-GB"/>
        </w:rPr>
        <w:tab/>
        <w:t xml:space="preserve">The use of levies for adaptation funding from any market-based mechanisms; </w:t>
      </w:r>
      <w:r w:rsidR="00CA69F1" w:rsidRPr="00D77709">
        <w:rPr>
          <w:i/>
          <w:color w:val="0070C0"/>
          <w:sz w:val="16"/>
          <w:lang w:val="en-GB"/>
        </w:rPr>
        <w:t>{para 106.2 SCT}</w:t>
      </w:r>
    </w:p>
    <w:p w14:paraId="6348B886" w14:textId="412E2B4C"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.4.</w:t>
      </w:r>
      <w:r w:rsidR="00CA69F1" w:rsidRPr="00D77709">
        <w:rPr>
          <w:lang w:val="en-GB"/>
        </w:rPr>
        <w:tab/>
      </w:r>
      <w:r w:rsidR="00CA69F1" w:rsidRPr="00D77709">
        <w:rPr>
          <w:lang w:val="en-GB"/>
        </w:rPr>
        <w:tab/>
        <w:t xml:space="preserve">Financial risk management instruments; </w:t>
      </w:r>
      <w:r w:rsidR="00CA69F1" w:rsidRPr="00D77709">
        <w:rPr>
          <w:i/>
          <w:color w:val="0070C0"/>
          <w:sz w:val="16"/>
          <w:lang w:val="en-GB"/>
        </w:rPr>
        <w:t>{para 106.3 SCT}</w:t>
      </w:r>
    </w:p>
    <w:p w14:paraId="77DBE96F" w14:textId="233FCB24"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.5.</w:t>
      </w:r>
      <w:r w:rsidR="00CA69F1" w:rsidRPr="00D77709">
        <w:rPr>
          <w:lang w:val="en-GB"/>
        </w:rPr>
        <w:tab/>
      </w:r>
      <w:r w:rsidR="00CA69F1" w:rsidRPr="00D77709">
        <w:rPr>
          <w:lang w:val="en-GB"/>
        </w:rPr>
        <w:tab/>
        <w:t xml:space="preserve">The Adaptation Fund, the </w:t>
      </w:r>
      <w:r w:rsidR="0042051E" w:rsidRPr="00D77709">
        <w:rPr>
          <w:lang w:val="en-GB"/>
        </w:rPr>
        <w:t>Least Developed Countries Fund (</w:t>
      </w:r>
      <w:r w:rsidR="00CA69F1" w:rsidRPr="00D77709">
        <w:rPr>
          <w:lang w:val="en-GB"/>
        </w:rPr>
        <w:t>LDCF</w:t>
      </w:r>
      <w:r w:rsidR="0042051E" w:rsidRPr="00D77709">
        <w:rPr>
          <w:lang w:val="en-GB"/>
        </w:rPr>
        <w:t>)</w:t>
      </w:r>
      <w:r w:rsidR="00CA69F1" w:rsidRPr="00D77709">
        <w:rPr>
          <w:lang w:val="en-GB"/>
        </w:rPr>
        <w:t xml:space="preserve"> and the </w:t>
      </w:r>
      <w:r w:rsidR="0042051E" w:rsidRPr="00D77709">
        <w:rPr>
          <w:lang w:val="en-GB"/>
        </w:rPr>
        <w:t>Special Climate Change Fund (</w:t>
      </w:r>
      <w:r w:rsidR="00CA69F1" w:rsidRPr="00D77709">
        <w:rPr>
          <w:lang w:val="en-GB"/>
        </w:rPr>
        <w:t>SCCF</w:t>
      </w:r>
      <w:r w:rsidR="0042051E" w:rsidRPr="00D77709">
        <w:rPr>
          <w:lang w:val="en-GB"/>
        </w:rPr>
        <w:t>)</w:t>
      </w:r>
      <w:r w:rsidR="00CA69F1" w:rsidRPr="00D77709">
        <w:rPr>
          <w:lang w:val="en-GB"/>
        </w:rPr>
        <w:t>, including through support for enabling the mobilization of private-sector financial flows for adaptation investments, with the GCF providing assurance of support for countries’ adaptation efforts.</w:t>
      </w:r>
      <w:r w:rsidR="00CA69F1" w:rsidRPr="00D77709" w:rsidDel="0052266F">
        <w:rPr>
          <w:color w:val="000000" w:themeColor="text1"/>
          <w:lang w:val="en-GB"/>
        </w:rPr>
        <w:t>]</w:t>
      </w:r>
      <w:r w:rsidR="00CA69F1" w:rsidRPr="00D77709">
        <w:rPr>
          <w:i/>
          <w:lang w:val="en-GB"/>
        </w:rPr>
        <w:t xml:space="preserve"> </w:t>
      </w:r>
      <w:r w:rsidR="00CA69F1" w:rsidRPr="00D77709">
        <w:rPr>
          <w:i/>
          <w:color w:val="0070C0"/>
          <w:sz w:val="16"/>
          <w:lang w:val="en-GB"/>
        </w:rPr>
        <w:t>{para 106.4 SCT}</w:t>
      </w:r>
    </w:p>
    <w:p w14:paraId="4A9731B9" w14:textId="6160F752" w:rsidR="00CA69F1" w:rsidRPr="00D77709" w:rsidRDefault="00B12180" w:rsidP="00CA69F1">
      <w:pPr>
        <w:ind w:left="426" w:hanging="426"/>
        <w:rPr>
          <w:lang w:val="en-GB"/>
        </w:rPr>
      </w:pPr>
      <w:r w:rsidRPr="00D77709">
        <w:rPr>
          <w:lang w:val="en-GB"/>
        </w:rPr>
        <w:t>5</w:t>
      </w:r>
      <w:r w:rsidR="00A076AE" w:rsidRPr="00D77709">
        <w:rPr>
          <w:lang w:val="en-GB"/>
        </w:rPr>
        <w:t>5</w:t>
      </w:r>
      <w:r w:rsidR="00CA69F1" w:rsidRPr="00D77709">
        <w:rPr>
          <w:lang w:val="en-GB"/>
        </w:rPr>
        <w:t>.</w:t>
      </w:r>
      <w:r w:rsidR="00CA69F1" w:rsidRPr="00D77709">
        <w:rPr>
          <w:lang w:val="en-GB"/>
        </w:rPr>
        <w:tab/>
      </w:r>
      <w:r w:rsidR="00E91331" w:rsidRPr="00D77709">
        <w:rPr>
          <w:b/>
          <w:color w:val="008000"/>
          <w:sz w:val="16"/>
          <w:szCs w:val="16"/>
          <w:lang w:val="en-GB"/>
        </w:rPr>
        <w:t xml:space="preserve">FUNDING FOR </w:t>
      </w:r>
      <w:r w:rsidR="00875B20" w:rsidRPr="00D77709">
        <w:rPr>
          <w:b/>
          <w:color w:val="008000"/>
          <w:sz w:val="16"/>
          <w:szCs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Notes that levels of adaptation finance provided by developed countries should be commensurate with meeting the costs of adaptation in developing countries, particularly those in Africa, the least developed countries, and small island developing States, in accordance with developed country Party obligations under Article 4, paragraph 4, of the Convention.</w:t>
      </w:r>
      <w:r w:rsidR="00CA69F1" w:rsidRPr="00D77709" w:rsidDel="0052266F">
        <w:rPr>
          <w:color w:val="000000" w:themeColor="text1"/>
          <w:lang w:val="en-GB"/>
        </w:rPr>
        <w:t>]</w:t>
      </w:r>
      <w:r w:rsidR="00CA69F1" w:rsidRPr="00D77709">
        <w:rPr>
          <w:i/>
          <w:iCs/>
          <w:lang w:val="en-GB" w:eastAsia="zh-CN"/>
        </w:rPr>
        <w:t xml:space="preserve"> </w:t>
      </w:r>
      <w:r w:rsidR="00CA69F1" w:rsidRPr="00D77709">
        <w:rPr>
          <w:i/>
          <w:iCs/>
          <w:color w:val="0070C0"/>
          <w:sz w:val="16"/>
          <w:lang w:val="en-GB" w:eastAsia="zh-CN"/>
        </w:rPr>
        <w:t xml:space="preserve">{para 1 opt 6 e.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iCs/>
          <w:color w:val="0070C0"/>
          <w:sz w:val="16"/>
          <w:lang w:val="en-GB" w:eastAsia="zh-CN"/>
        </w:rPr>
        <w:t>}</w:t>
      </w:r>
    </w:p>
    <w:p w14:paraId="255B5D5A" w14:textId="2A088E96" w:rsidR="00CA69F1" w:rsidRPr="00D77709" w:rsidRDefault="00A076AE" w:rsidP="00CA69F1">
      <w:pPr>
        <w:ind w:left="426" w:hanging="426"/>
        <w:rPr>
          <w:lang w:val="en-GB"/>
        </w:rPr>
      </w:pPr>
      <w:r w:rsidRPr="00D77709">
        <w:rPr>
          <w:lang w:val="en-GB"/>
        </w:rPr>
        <w:t>56</w:t>
      </w:r>
      <w:r w:rsidR="00CA69F1" w:rsidRPr="00D77709">
        <w:rPr>
          <w:rFonts w:hint="eastAsia"/>
          <w:lang w:val="en-GB"/>
        </w:rPr>
        <w:t>.</w:t>
      </w:r>
      <w:r w:rsidR="00CA69F1" w:rsidRPr="00D77709">
        <w:rPr>
          <w:lang w:val="en-GB"/>
        </w:rPr>
        <w:tab/>
      </w:r>
      <w:r w:rsidR="00E91331" w:rsidRPr="00D77709">
        <w:rPr>
          <w:b/>
          <w:color w:val="008000"/>
          <w:sz w:val="16"/>
          <w:szCs w:val="16"/>
          <w:lang w:val="en-GB"/>
        </w:rPr>
        <w:t xml:space="preserve">FUNDING FOR </w:t>
      </w:r>
      <w:r w:rsidR="00875B20" w:rsidRPr="00D77709">
        <w:rPr>
          <w:b/>
          <w:color w:val="008000"/>
          <w:sz w:val="16"/>
          <w:szCs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rFonts w:hint="eastAsia"/>
          <w:lang w:val="en-GB"/>
        </w:rPr>
        <w:t xml:space="preserve">The provision of support for NAPs </w:t>
      </w:r>
      <w:r w:rsidR="00CA69F1" w:rsidRPr="00D77709" w:rsidDel="0052266F">
        <w:rPr>
          <w:rFonts w:hint="eastAsia"/>
          <w:color w:val="000000" w:themeColor="text1"/>
          <w:lang w:val="en-GB"/>
        </w:rPr>
        <w:t>[</w:t>
      </w:r>
      <w:r w:rsidR="00CA69F1" w:rsidRPr="00D77709">
        <w:rPr>
          <w:rFonts w:hint="eastAsia"/>
          <w:color w:val="FF0000"/>
          <w:lang w:val="en-GB"/>
        </w:rPr>
        <w:t>shall</w:t>
      </w:r>
      <w:r w:rsidR="0052266F" w:rsidRPr="00D77709">
        <w:rPr>
          <w:rFonts w:hint="eastAsia"/>
          <w:color w:val="000000" w:themeColor="text1"/>
          <w:lang w:val="en-GB"/>
        </w:rPr>
        <w:t>][</w:t>
      </w:r>
      <w:r w:rsidR="00CA69F1" w:rsidRPr="00D77709">
        <w:rPr>
          <w:rFonts w:hint="eastAsia"/>
          <w:color w:val="FF0000"/>
          <w:lang w:val="en-GB"/>
        </w:rPr>
        <w:t>should</w:t>
      </w:r>
      <w:r w:rsidR="0052266F" w:rsidRPr="00D77709">
        <w:rPr>
          <w:rFonts w:hint="eastAsia"/>
          <w:color w:val="000000" w:themeColor="text1"/>
          <w:lang w:val="en-GB"/>
        </w:rPr>
        <w:t>]</w:t>
      </w:r>
      <w:r w:rsidR="0052266F" w:rsidRPr="00D77709">
        <w:rPr>
          <w:color w:val="000000" w:themeColor="text1"/>
          <w:lang w:val="en-GB"/>
        </w:rPr>
        <w:t>[</w:t>
      </w:r>
      <w:r w:rsidR="00D0295F" w:rsidRPr="00D77709">
        <w:rPr>
          <w:color w:val="FF0000"/>
          <w:lang w:val="en-GB"/>
        </w:rPr>
        <w:t>other</w:t>
      </w:r>
      <w:r w:rsidR="00CA69F1" w:rsidRPr="00D77709" w:rsidDel="0052266F">
        <w:rPr>
          <w:rFonts w:hint="eastAsia"/>
          <w:color w:val="000000" w:themeColor="text1"/>
          <w:lang w:val="en-GB"/>
        </w:rPr>
        <w:t>]</w:t>
      </w:r>
      <w:r w:rsidR="00CA69F1" w:rsidRPr="00D77709">
        <w:rPr>
          <w:rFonts w:hint="eastAsia"/>
          <w:lang w:val="en-GB"/>
        </w:rPr>
        <w:t xml:space="preserve"> build on progress made by the </w:t>
      </w:r>
      <w:r w:rsidR="00CA69F1" w:rsidRPr="00D77709">
        <w:rPr>
          <w:lang w:val="en-GB"/>
        </w:rPr>
        <w:t xml:space="preserve">LDCF, the SCCF, the GCF, the Adaptation Fund, the </w:t>
      </w:r>
      <w:r w:rsidR="0042051E" w:rsidRPr="00D77709">
        <w:rPr>
          <w:lang w:val="en-GB"/>
        </w:rPr>
        <w:t>LEG</w:t>
      </w:r>
      <w:r w:rsidR="00CA69F1" w:rsidRPr="00D77709">
        <w:rPr>
          <w:lang w:val="en-GB"/>
        </w:rPr>
        <w:t>, the Adaptation Committee</w:t>
      </w:r>
      <w:r w:rsidR="00CA69F1" w:rsidRPr="00D77709">
        <w:rPr>
          <w:rFonts w:hint="eastAsia"/>
          <w:lang w:val="en-GB"/>
        </w:rPr>
        <w:t xml:space="preserve"> and multilateral and bilateral organizations and agencies</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5 opt 1 e</w:t>
      </w:r>
      <w:r w:rsidR="002702A8" w:rsidRPr="00D77709">
        <w:rPr>
          <w:i/>
          <w:color w:val="0070C0"/>
          <w:sz w:val="16"/>
          <w:lang w:val="en-GB"/>
        </w:rPr>
        <w:t>.</w:t>
      </w:r>
      <w:r w:rsidR="00CA69F1" w:rsidRPr="00D77709">
        <w:rPr>
          <w:i/>
          <w:color w:val="0070C0"/>
          <w:sz w:val="16"/>
          <w:lang w:val="en-GB"/>
        </w:rPr>
        <w:t xml:space="preserve">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1A914442" w14:textId="5F4D3104" w:rsidR="007837A3" w:rsidRPr="00D77709" w:rsidRDefault="00A076AE" w:rsidP="007837A3">
      <w:pPr>
        <w:ind w:left="426" w:hanging="426"/>
        <w:rPr>
          <w:lang w:val="en-GB"/>
        </w:rPr>
      </w:pPr>
      <w:r w:rsidRPr="00D77709">
        <w:rPr>
          <w:lang w:val="en-GB"/>
        </w:rPr>
        <w:t>57</w:t>
      </w:r>
      <w:r w:rsidR="007837A3" w:rsidRPr="00D77709">
        <w:rPr>
          <w:lang w:val="en-GB"/>
        </w:rPr>
        <w:t>.</w:t>
      </w:r>
      <w:r w:rsidR="007837A3" w:rsidRPr="00D77709">
        <w:rPr>
          <w:lang w:val="en-GB"/>
        </w:rPr>
        <w:tab/>
      </w:r>
      <w:r w:rsidR="007837A3" w:rsidRPr="00D77709">
        <w:rPr>
          <w:b/>
          <w:color w:val="008000"/>
          <w:sz w:val="16"/>
          <w:szCs w:val="16"/>
          <w:lang w:val="en-GB"/>
        </w:rPr>
        <w:t>FUNDING FOR ADAPTATION</w:t>
      </w:r>
      <w:r w:rsidR="007837A3" w:rsidRPr="00D77709">
        <w:rPr>
          <w:lang w:val="en-GB"/>
        </w:rPr>
        <w:t xml:space="preserve"> </w:t>
      </w:r>
      <w:r w:rsidR="007837A3" w:rsidRPr="00D77709" w:rsidDel="0052266F">
        <w:rPr>
          <w:color w:val="000000" w:themeColor="text1"/>
          <w:lang w:val="en-GB"/>
        </w:rPr>
        <w:t>[</w:t>
      </w:r>
      <w:r w:rsidR="0052266F" w:rsidRPr="00D77709">
        <w:rPr>
          <w:color w:val="000000" w:themeColor="text1"/>
          <w:lang w:val="en-GB"/>
        </w:rPr>
        <w:t>[</w:t>
      </w:r>
      <w:r w:rsidR="007837A3" w:rsidRPr="00D77709">
        <w:rPr>
          <w:lang w:val="en-GB"/>
        </w:rPr>
        <w:t>Developing countries</w:t>
      </w:r>
      <w:r w:rsidR="0052266F" w:rsidRPr="00D77709">
        <w:rPr>
          <w:color w:val="000000" w:themeColor="text1"/>
          <w:lang w:val="en-GB"/>
        </w:rPr>
        <w:t>][</w:t>
      </w:r>
      <w:r w:rsidR="007837A3" w:rsidRPr="00D77709">
        <w:rPr>
          <w:lang w:val="en-GB"/>
        </w:rPr>
        <w:t>Parties not included in annex X</w:t>
      </w:r>
      <w:r w:rsidR="007837A3" w:rsidRPr="00D77709" w:rsidDel="0052266F">
        <w:rPr>
          <w:color w:val="000000" w:themeColor="text1"/>
          <w:lang w:val="en-GB"/>
        </w:rPr>
        <w:t>]</w:t>
      </w:r>
      <w:r w:rsidR="007837A3" w:rsidRPr="00D77709">
        <w:rPr>
          <w:lang w:val="en-GB"/>
        </w:rPr>
        <w:t xml:space="preserve"> are not in a position to make financial commitments or contributions to any institutional or international mechanisms.</w:t>
      </w:r>
      <w:r w:rsidR="007837A3" w:rsidRPr="00D77709" w:rsidDel="0052266F">
        <w:rPr>
          <w:color w:val="000000" w:themeColor="text1"/>
          <w:lang w:val="en-GB"/>
        </w:rPr>
        <w:t>]</w:t>
      </w:r>
      <w:r w:rsidR="007837A3" w:rsidRPr="00D77709">
        <w:rPr>
          <w:lang w:val="en-GB"/>
        </w:rPr>
        <w:t xml:space="preserve"> </w:t>
      </w:r>
      <w:r w:rsidR="007837A3" w:rsidRPr="00D77709">
        <w:rPr>
          <w:i/>
          <w:color w:val="0070C0"/>
          <w:sz w:val="16"/>
          <w:lang w:val="en-GB"/>
        </w:rPr>
        <w:t>{para 4 opt 2 f. from Section E SCT}</w:t>
      </w:r>
    </w:p>
    <w:p w14:paraId="65029E0E" w14:textId="77777777" w:rsidR="00F149DA" w:rsidRDefault="00A076AE" w:rsidP="00CA69F1">
      <w:pPr>
        <w:ind w:left="426" w:hanging="426"/>
        <w:rPr>
          <w:i/>
          <w:color w:val="0070C0"/>
          <w:sz w:val="16"/>
          <w:lang w:val="en-GB"/>
        </w:rPr>
      </w:pPr>
      <w:r w:rsidRPr="00D77709">
        <w:rPr>
          <w:lang w:val="en-GB"/>
        </w:rPr>
        <w:t>58</w:t>
      </w:r>
      <w:r w:rsidR="00CA69F1" w:rsidRPr="00D77709">
        <w:rPr>
          <w:lang w:val="en-GB"/>
        </w:rPr>
        <w:t>.</w:t>
      </w:r>
      <w:r w:rsidR="00CA69F1" w:rsidRPr="00D77709">
        <w:rPr>
          <w:lang w:val="en-GB"/>
        </w:rPr>
        <w:tab/>
      </w:r>
      <w:r w:rsidR="007837A3" w:rsidRPr="00D77709">
        <w:rPr>
          <w:b/>
          <w:color w:val="008000"/>
          <w:sz w:val="16"/>
          <w:szCs w:val="16"/>
          <w:lang w:val="en-GB"/>
        </w:rPr>
        <w:t>SUPPORT</w:t>
      </w:r>
      <w:r w:rsidR="00E91331" w:rsidRPr="00D77709">
        <w:rPr>
          <w:b/>
          <w:color w:val="008000"/>
          <w:sz w:val="16"/>
          <w:szCs w:val="16"/>
          <w:lang w:val="en-GB"/>
        </w:rPr>
        <w:t xml:space="preserve"> FOR </w:t>
      </w:r>
      <w:r w:rsidR="00875B20" w:rsidRPr="00D77709">
        <w:rPr>
          <w:b/>
          <w:color w:val="008000"/>
          <w:sz w:val="16"/>
          <w:szCs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Adaptation </w:t>
      </w:r>
      <w:r w:rsidR="00CA69F1" w:rsidRPr="00D77709" w:rsidDel="0052266F">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commitments under Article 4 of the Convention</w:t>
      </w:r>
      <w:r w:rsidR="00CA69F1" w:rsidRPr="00D77709" w:rsidDel="0052266F">
        <w:rPr>
          <w:color w:val="000000" w:themeColor="text1"/>
          <w:lang w:val="en-GB"/>
        </w:rPr>
        <w:t>]</w:t>
      </w:r>
      <w:r w:rsidR="00CA69F1" w:rsidRPr="00D77709">
        <w:rPr>
          <w:lang w:val="en-GB"/>
        </w:rPr>
        <w:t xml:space="preserve"> of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all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D0295F"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 xml:space="preserve">be supported by predictable, grant-based, long-term, additional and measurable finance, </w:t>
      </w:r>
      <w:r w:rsidR="00CA69F1" w:rsidRPr="00D77709" w:rsidDel="0052266F">
        <w:rPr>
          <w:color w:val="000000" w:themeColor="text1"/>
          <w:lang w:val="en-GB"/>
        </w:rPr>
        <w:t>[</w:t>
      </w:r>
      <w:r w:rsidR="00CA69F1" w:rsidRPr="00D77709">
        <w:rPr>
          <w:lang w:val="en-GB"/>
        </w:rPr>
        <w:t>safe, appropriate and environmentally sound</w:t>
      </w:r>
      <w:r w:rsidR="00CA69F1" w:rsidRPr="00D77709" w:rsidDel="0052266F">
        <w:rPr>
          <w:color w:val="000000" w:themeColor="text1"/>
          <w:lang w:val="en-GB"/>
        </w:rPr>
        <w:t>]</w:t>
      </w:r>
      <w:r w:rsidR="00CA69F1" w:rsidRPr="00D77709">
        <w:rPr>
          <w:lang w:val="en-GB"/>
        </w:rPr>
        <w:t xml:space="preserve"> technology and capacity-building support from </w:t>
      </w:r>
      <w:r w:rsidR="00CA69F1" w:rsidRPr="00D77709" w:rsidDel="0052266F">
        <w:rPr>
          <w:color w:val="000000" w:themeColor="text1"/>
          <w:lang w:val="en-GB"/>
        </w:rPr>
        <w:t>[</w:t>
      </w:r>
      <w:r w:rsidR="00CA69F1" w:rsidRPr="00D77709">
        <w:rPr>
          <w:lang w:val="en-GB"/>
        </w:rPr>
        <w:t>developed country</w:t>
      </w:r>
      <w:r w:rsidR="0052266F" w:rsidRPr="00D77709">
        <w:rPr>
          <w:color w:val="000000" w:themeColor="text1"/>
          <w:lang w:val="en-GB"/>
        </w:rPr>
        <w:t>][</w:t>
      </w:r>
      <w:r w:rsidR="00CA69F1" w:rsidRPr="00D77709">
        <w:rPr>
          <w:lang w:val="en-GB"/>
        </w:rPr>
        <w:t>annex X</w:t>
      </w:r>
      <w:r w:rsidR="00CA69F1" w:rsidRPr="00D77709" w:rsidDel="0052266F">
        <w:rPr>
          <w:color w:val="000000" w:themeColor="text1"/>
          <w:lang w:val="en-GB"/>
        </w:rPr>
        <w:t>]</w:t>
      </w:r>
      <w:r w:rsidR="00CA69F1" w:rsidRPr="00D77709">
        <w:rPr>
          <w:lang w:val="en-GB"/>
        </w:rPr>
        <w:t xml:space="preserve"> Parties, </w:t>
      </w:r>
      <w:r w:rsidR="00CA69F1" w:rsidRPr="00D77709" w:rsidDel="0052266F">
        <w:rPr>
          <w:color w:val="000000" w:themeColor="text1"/>
          <w:lang w:val="en-GB"/>
        </w:rPr>
        <w:t>[</w:t>
      </w:r>
      <w:r w:rsidR="00CA69F1" w:rsidRPr="00D77709">
        <w:rPr>
          <w:lang w:val="en-GB"/>
        </w:rPr>
        <w:t>Parties included in Annex II to the Convention (Annex II Parties)</w:t>
      </w:r>
      <w:r w:rsidR="0052266F" w:rsidRPr="00D77709">
        <w:rPr>
          <w:color w:val="000000" w:themeColor="text1"/>
          <w:lang w:val="en-GB"/>
        </w:rPr>
        <w:t>][</w:t>
      </w:r>
      <w:r w:rsidR="00CA69F1" w:rsidRPr="00D77709">
        <w:rPr>
          <w:lang w:val="en-GB"/>
        </w:rPr>
        <w:t>annex Y Parties</w:t>
      </w:r>
      <w:r w:rsidR="0052266F" w:rsidRPr="00D77709">
        <w:rPr>
          <w:color w:val="000000" w:themeColor="text1"/>
          <w:lang w:val="en-GB"/>
        </w:rPr>
        <w:t>]</w:t>
      </w:r>
      <w:r w:rsidR="00CA69F1" w:rsidRPr="00D77709">
        <w:rPr>
          <w:lang w:val="en-GB"/>
        </w:rPr>
        <w:t>, and/or all Parties in a position to do so</w:t>
      </w:r>
      <w:r w:rsidR="0052266F" w:rsidRPr="00D77709">
        <w:rPr>
          <w:color w:val="000000" w:themeColor="text1"/>
          <w:lang w:val="en-GB"/>
        </w:rPr>
        <w:t>[</w:t>
      </w:r>
      <w:r w:rsidR="00CA69F1" w:rsidRPr="00D77709">
        <w:rPr>
          <w:lang w:val="en-GB"/>
        </w:rPr>
        <w:t>, articulated as mitigation actions as appropriate</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w:t>
      </w:r>
      <w:r w:rsidR="00CA69F1" w:rsidRPr="00D77709">
        <w:rPr>
          <w:i/>
          <w:iCs/>
          <w:color w:val="0070C0"/>
          <w:sz w:val="16"/>
          <w:lang w:val="en-GB" w:eastAsia="zh-CN"/>
        </w:rPr>
        <w:t xml:space="preserve">para </w:t>
      </w:r>
      <w:r w:rsidR="00CA69F1" w:rsidRPr="00D77709">
        <w:rPr>
          <w:i/>
          <w:color w:val="0070C0"/>
          <w:sz w:val="16"/>
          <w:lang w:val="en-GB"/>
        </w:rPr>
        <w:t xml:space="preserve">6 opt 9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37283489" w14:textId="30765BB3" w:rsidR="00CA69F1" w:rsidRPr="00D77709" w:rsidRDefault="00A076AE" w:rsidP="00CA69F1">
      <w:pPr>
        <w:ind w:left="426" w:hanging="426"/>
        <w:rPr>
          <w:lang w:val="en-GB"/>
        </w:rPr>
      </w:pPr>
      <w:r w:rsidRPr="00D77709">
        <w:rPr>
          <w:lang w:val="en-GB"/>
        </w:rPr>
        <w:t>59</w:t>
      </w:r>
      <w:r w:rsidR="00CA69F1" w:rsidRPr="00D77709">
        <w:rPr>
          <w:lang w:val="en-GB"/>
        </w:rPr>
        <w:t>.</w:t>
      </w:r>
      <w:r w:rsidR="00CA69F1" w:rsidRPr="00D77709">
        <w:rPr>
          <w:lang w:val="en-GB"/>
        </w:rPr>
        <w:tab/>
      </w:r>
      <w:r w:rsidR="007837A3" w:rsidRPr="00D77709">
        <w:rPr>
          <w:b/>
          <w:color w:val="008000"/>
          <w:sz w:val="16"/>
          <w:szCs w:val="16"/>
          <w:lang w:val="en-GB"/>
        </w:rPr>
        <w:t>SUPPORT</w:t>
      </w:r>
      <w:r w:rsidR="00E91331" w:rsidRPr="00D77709">
        <w:rPr>
          <w:b/>
          <w:color w:val="008000"/>
          <w:sz w:val="16"/>
          <w:szCs w:val="16"/>
          <w:lang w:val="en-GB"/>
        </w:rPr>
        <w:t xml:space="preserve"> FOR </w:t>
      </w:r>
      <w:r w:rsidR="00875B20" w:rsidRPr="00D77709">
        <w:rPr>
          <w:b/>
          <w:color w:val="008000"/>
          <w:sz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The absence of national adaptation strategies and plans shall not be an impediment to eligibility for financial, technological and capacity-building support for adaptation actions.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 xml:space="preserve">{para 7 opt 1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1C744337" w14:textId="554ED27B" w:rsidR="00CA69F1" w:rsidRPr="00D77709" w:rsidRDefault="00C03220" w:rsidP="00CA69F1">
      <w:pPr>
        <w:ind w:left="426" w:hanging="426"/>
        <w:rPr>
          <w:lang w:val="en-GB"/>
        </w:rPr>
      </w:pPr>
      <w:r w:rsidRPr="00D77709">
        <w:rPr>
          <w:lang w:val="en-GB"/>
        </w:rPr>
        <w:t>6</w:t>
      </w:r>
      <w:r w:rsidR="00A076AE" w:rsidRPr="00D77709">
        <w:rPr>
          <w:lang w:val="en-GB"/>
        </w:rPr>
        <w:t>0</w:t>
      </w:r>
      <w:r w:rsidR="00CA69F1" w:rsidRPr="00D77709">
        <w:rPr>
          <w:lang w:val="en-GB"/>
        </w:rPr>
        <w:t>.</w:t>
      </w:r>
      <w:r w:rsidR="00CA69F1" w:rsidRPr="00D77709">
        <w:rPr>
          <w:lang w:val="en-GB"/>
        </w:rPr>
        <w:tab/>
      </w:r>
      <w:r w:rsidR="007837A3" w:rsidRPr="00D77709">
        <w:rPr>
          <w:b/>
          <w:color w:val="008000"/>
          <w:sz w:val="16"/>
          <w:szCs w:val="16"/>
          <w:lang w:val="en-GB"/>
        </w:rPr>
        <w:t>SUPPORT</w:t>
      </w:r>
      <w:r w:rsidR="00E91331" w:rsidRPr="00D77709">
        <w:rPr>
          <w:b/>
          <w:color w:val="008000"/>
          <w:sz w:val="16"/>
          <w:szCs w:val="16"/>
          <w:lang w:val="en-GB"/>
        </w:rPr>
        <w:t xml:space="preserve"> FOR </w:t>
      </w:r>
      <w:r w:rsidR="00875B20" w:rsidRPr="00D77709">
        <w:rPr>
          <w:b/>
          <w:color w:val="008000"/>
          <w:sz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b/>
          <w:i/>
          <w:u w:val="single"/>
          <w:lang w:val="en-GB"/>
        </w:rPr>
        <w:t>Option 1</w:t>
      </w:r>
      <w:r w:rsidR="00CA69F1" w:rsidRPr="00D77709">
        <w:rPr>
          <w:lang w:val="en-GB"/>
        </w:rPr>
        <w:t xml:space="preserve">: </w:t>
      </w:r>
      <w:r w:rsidR="00CA69F1" w:rsidRPr="00D77709" w:rsidDel="0052266F">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annex X Parties</w:t>
      </w:r>
      <w:r w:rsidR="0052266F" w:rsidRPr="00D77709">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annex Y Parties</w:t>
      </w:r>
      <w:r w:rsidR="0052266F" w:rsidRPr="00D77709">
        <w:rPr>
          <w:color w:val="000000" w:themeColor="text1"/>
          <w:lang w:val="en-GB"/>
        </w:rPr>
        <w:t>][</w:t>
      </w:r>
      <w:r w:rsidR="00CA69F1" w:rsidRPr="00D77709">
        <w:rPr>
          <w:lang w:val="en-GB"/>
        </w:rPr>
        <w:t xml:space="preserve">all </w:t>
      </w:r>
      <w:r w:rsidR="00CA69F1" w:rsidRPr="00D77709" w:rsidDel="0052266F">
        <w:rPr>
          <w:color w:val="000000" w:themeColor="text1"/>
          <w:lang w:val="en-GB"/>
        </w:rPr>
        <w:t>[</w:t>
      </w:r>
      <w:r w:rsidR="00CA69F1" w:rsidRPr="00D77709">
        <w:rPr>
          <w:lang w:val="en-GB"/>
        </w:rPr>
        <w:t>countries</w:t>
      </w:r>
      <w:r w:rsidR="0052266F" w:rsidRPr="00D77709">
        <w:rPr>
          <w:color w:val="000000" w:themeColor="text1"/>
          <w:lang w:val="en-GB"/>
        </w:rPr>
        <w:t>][</w:t>
      </w:r>
      <w:r w:rsidR="00CA69F1" w:rsidRPr="00D77709">
        <w:rPr>
          <w:lang w:val="en-GB"/>
        </w:rPr>
        <w:t>Parties</w:t>
      </w:r>
      <w:r w:rsidR="00CA69F1" w:rsidRPr="00D77709" w:rsidDel="0052266F">
        <w:rPr>
          <w:color w:val="000000" w:themeColor="text1"/>
          <w:lang w:val="en-GB"/>
        </w:rPr>
        <w:t>]</w:t>
      </w:r>
      <w:r w:rsidR="00CA69F1" w:rsidRPr="00D77709">
        <w:rPr>
          <w:lang w:val="en-GB"/>
        </w:rPr>
        <w:t xml:space="preserve"> in a position to do so</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commit to</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D0295F" w:rsidRPr="00D77709">
        <w:rPr>
          <w:color w:val="FF0000"/>
          <w:lang w:val="en-GB"/>
        </w:rPr>
        <w:t>other</w:t>
      </w:r>
      <w:r w:rsidR="0052266F" w:rsidRPr="00D77709">
        <w:rPr>
          <w:color w:val="000000" w:themeColor="text1"/>
          <w:lang w:val="en-GB"/>
        </w:rPr>
        <w:t>]</w:t>
      </w:r>
      <w:r w:rsidR="00CA69F1" w:rsidRPr="00D77709">
        <w:rPr>
          <w:lang w:val="en-GB"/>
        </w:rPr>
        <w:t>:</w:t>
      </w:r>
      <w:r w:rsidR="00CA69F1" w:rsidRPr="00D77709">
        <w:rPr>
          <w:rStyle w:val="Marquedannotation"/>
          <w:lang w:val="en-GB" w:eastAsia="zh-CN"/>
        </w:rPr>
        <w:t xml:space="preserve"> </w:t>
      </w:r>
      <w:r w:rsidR="00CA69F1" w:rsidRPr="00D77709">
        <w:rPr>
          <w:i/>
          <w:color w:val="0070C0"/>
          <w:sz w:val="16"/>
          <w:lang w:val="en-GB"/>
        </w:rPr>
        <w:t xml:space="preserve">{para 6 opt 2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3343477C" w14:textId="4BED9778" w:rsidR="00CA69F1" w:rsidRPr="00D77709" w:rsidRDefault="00CA69F1" w:rsidP="00CA69F1">
      <w:pPr>
        <w:ind w:left="1135" w:hanging="284"/>
        <w:rPr>
          <w:lang w:val="en-GB"/>
        </w:rPr>
      </w:pPr>
      <w:r w:rsidRPr="00D77709">
        <w:rPr>
          <w:lang w:val="en-GB"/>
        </w:rPr>
        <w:lastRenderedPageBreak/>
        <w:t>a.</w:t>
      </w:r>
      <w:r w:rsidRPr="00D77709">
        <w:rPr>
          <w:lang w:val="en-GB"/>
        </w:rPr>
        <w:tab/>
        <w:t xml:space="preserve">Fulfil their obligations under Article 4, paragraphs 3, 4 and 5, of the Convention, noting provisions in its Article 4, paragraphs 7, 8 and 9, in accordance with Article 8 (opt </w:t>
      </w:r>
      <w:r w:rsidR="000B0CF6" w:rsidRPr="00D77709">
        <w:rPr>
          <w:lang w:val="en-GB"/>
        </w:rPr>
        <w:t>1</w:t>
      </w:r>
      <w:r w:rsidRPr="00D77709">
        <w:rPr>
          <w:lang w:val="en-GB"/>
        </w:rPr>
        <w:t xml:space="preserve">) and 9 </w:t>
      </w:r>
      <w:r w:rsidRPr="00D77709">
        <w:rPr>
          <w:color w:val="FF0000"/>
          <w:lang w:val="en-GB"/>
        </w:rPr>
        <w:t xml:space="preserve">of the </w:t>
      </w:r>
      <w:r w:rsidR="001F67C1" w:rsidRPr="00D77709">
        <w:rPr>
          <w:color w:val="FF0000"/>
          <w:lang w:val="en-GB"/>
        </w:rPr>
        <w:t>d</w:t>
      </w:r>
      <w:r w:rsidRPr="00D77709">
        <w:rPr>
          <w:color w:val="FF0000"/>
          <w:lang w:val="en-GB"/>
        </w:rPr>
        <w:t>raft agreement</w:t>
      </w:r>
      <w:r w:rsidRPr="00D77709">
        <w:rPr>
          <w:lang w:val="en-GB"/>
        </w:rPr>
        <w:t xml:space="preserve">; </w:t>
      </w:r>
      <w:r w:rsidRPr="00D77709">
        <w:rPr>
          <w:i/>
          <w:color w:val="0070C0"/>
          <w:sz w:val="16"/>
          <w:lang w:val="en-GB"/>
        </w:rPr>
        <w:t xml:space="preserve">{para 6 opt 4 a. from </w:t>
      </w:r>
      <w:r w:rsidR="009F5927" w:rsidRPr="00D77709">
        <w:rPr>
          <w:i/>
          <w:color w:val="0070C0"/>
          <w:sz w:val="16"/>
          <w:lang w:val="en-GB"/>
        </w:rPr>
        <w:t>Section E</w:t>
      </w:r>
      <w:r w:rsidR="00491EBA" w:rsidRPr="00D77709">
        <w:rPr>
          <w:i/>
          <w:color w:val="0070C0"/>
          <w:sz w:val="16"/>
          <w:lang w:val="en-GB"/>
        </w:rPr>
        <w:t xml:space="preserve"> SCT</w:t>
      </w:r>
      <w:r w:rsidRPr="00D77709">
        <w:rPr>
          <w:i/>
          <w:color w:val="0070C0"/>
          <w:sz w:val="16"/>
          <w:lang w:val="en-GB"/>
        </w:rPr>
        <w:t>}</w:t>
      </w:r>
    </w:p>
    <w:p w14:paraId="371A23DC" w14:textId="0C2E6D69" w:rsidR="00CA69F1" w:rsidRPr="00D77709" w:rsidRDefault="00CA69F1" w:rsidP="00CA69F1">
      <w:pPr>
        <w:ind w:left="1135" w:hanging="284"/>
        <w:rPr>
          <w:lang w:val="en-GB"/>
        </w:rPr>
      </w:pPr>
      <w:r w:rsidRPr="00D77709">
        <w:rPr>
          <w:lang w:val="en-GB"/>
        </w:rPr>
        <w:t>b.</w:t>
      </w:r>
      <w:r w:rsidRPr="00D77709">
        <w:rPr>
          <w:lang w:val="en-GB"/>
        </w:rPr>
        <w:tab/>
        <w:t>T</w:t>
      </w:r>
      <w:r w:rsidRPr="00D77709">
        <w:rPr>
          <w:lang w:val="en-GB" w:eastAsia="zh-CN"/>
        </w:rPr>
        <w:t xml:space="preserve">ake </w:t>
      </w:r>
      <w:r w:rsidRPr="00D77709">
        <w:rPr>
          <w:lang w:val="en-GB"/>
        </w:rPr>
        <w:t>the</w:t>
      </w:r>
      <w:r w:rsidRPr="00D77709">
        <w:rPr>
          <w:lang w:val="en-GB" w:eastAsia="zh-CN"/>
        </w:rPr>
        <w:t xml:space="preserve"> lead in combating climate change and its adverse effects </w:t>
      </w:r>
      <w:r w:rsidRPr="00D77709">
        <w:rPr>
          <w:lang w:val="en-GB"/>
        </w:rPr>
        <w:t>and</w:t>
      </w:r>
      <w:r w:rsidRPr="00D77709">
        <w:rPr>
          <w:lang w:val="en-GB" w:eastAsia="zh-CN"/>
        </w:rPr>
        <w:t xml:space="preserve"> commit under Article 4 of the Convention to support country-driven processes and proposals of developing countries; </w:t>
      </w:r>
      <w:r w:rsidRPr="00D77709">
        <w:rPr>
          <w:i/>
          <w:color w:val="0070C0"/>
          <w:sz w:val="16"/>
          <w:lang w:val="en-GB"/>
        </w:rPr>
        <w:t xml:space="preserve">{para 6 opt 3 from </w:t>
      </w:r>
      <w:r w:rsidR="009F5927" w:rsidRPr="00D77709">
        <w:rPr>
          <w:i/>
          <w:color w:val="0070C0"/>
          <w:sz w:val="16"/>
          <w:lang w:val="en-GB"/>
        </w:rPr>
        <w:t>Section E</w:t>
      </w:r>
      <w:r w:rsidR="00491EBA" w:rsidRPr="00D77709">
        <w:rPr>
          <w:i/>
          <w:color w:val="0070C0"/>
          <w:sz w:val="16"/>
          <w:lang w:val="en-GB"/>
        </w:rPr>
        <w:t xml:space="preserve"> SCT</w:t>
      </w:r>
      <w:r w:rsidRPr="00D77709">
        <w:rPr>
          <w:i/>
          <w:color w:val="0070C0"/>
          <w:sz w:val="16"/>
          <w:lang w:val="en-GB"/>
        </w:rPr>
        <w:t>}</w:t>
      </w:r>
    </w:p>
    <w:p w14:paraId="00DE712A" w14:textId="56772535" w:rsidR="00CA69F1" w:rsidRPr="00D77709" w:rsidRDefault="007137C9" w:rsidP="00CA69F1">
      <w:pPr>
        <w:ind w:left="1135" w:hanging="284"/>
        <w:rPr>
          <w:lang w:val="en-GB"/>
        </w:rPr>
      </w:pPr>
      <w:r w:rsidRPr="00D77709">
        <w:rPr>
          <w:lang w:val="en-GB"/>
        </w:rPr>
        <w:t>c.</w:t>
      </w:r>
      <w:r w:rsidRPr="00D77709">
        <w:rPr>
          <w:lang w:val="en-GB"/>
        </w:rPr>
        <w:tab/>
        <w:t xml:space="preserve">Undertake the steps necessary to ensure that the level of support meets the needs for adaptation in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in the context of the </w:t>
      </w:r>
      <w:r w:rsidRPr="00D77709">
        <w:rPr>
          <w:color w:val="FF0000"/>
        </w:rPr>
        <w:t>limit to global average temperature increase</w:t>
      </w:r>
      <w:r w:rsidRPr="00D77709">
        <w:rPr>
          <w:color w:val="FF0000"/>
          <w:lang w:val="en-GB"/>
        </w:rPr>
        <w:t xml:space="preserve"> referred to in Article 3 of the draft agreement</w:t>
      </w:r>
      <w:r w:rsidRPr="00D77709">
        <w:rPr>
          <w:lang w:val="en-GB"/>
        </w:rPr>
        <w:t xml:space="preserve">; </w:t>
      </w:r>
      <w:r w:rsidRPr="00D77709">
        <w:rPr>
          <w:i/>
          <w:color w:val="0070C0"/>
          <w:sz w:val="16"/>
          <w:lang w:val="en-GB"/>
        </w:rPr>
        <w:t>{</w:t>
      </w:r>
      <w:r w:rsidRPr="00D77709">
        <w:rPr>
          <w:i/>
          <w:color w:val="0070C0"/>
          <w:sz w:val="16"/>
          <w:lang w:val="en-GB" w:eastAsia="zh-CN"/>
        </w:rPr>
        <w:t xml:space="preserve">para 6 opt 1 </w:t>
      </w:r>
      <w:r w:rsidRPr="00D77709">
        <w:rPr>
          <w:i/>
          <w:color w:val="0070C0"/>
          <w:sz w:val="16"/>
          <w:lang w:val="en-GB"/>
        </w:rPr>
        <w:t>from Section E SCT}</w:t>
      </w:r>
    </w:p>
    <w:p w14:paraId="70A7FB3F" w14:textId="14EE65C8" w:rsidR="00CA69F1" w:rsidRPr="00D77709" w:rsidRDefault="00A076AE" w:rsidP="00CA69F1">
      <w:pPr>
        <w:ind w:left="1135" w:hanging="284"/>
        <w:rPr>
          <w:lang w:val="en-GB"/>
        </w:rPr>
      </w:pPr>
      <w:r w:rsidRPr="00D77709">
        <w:rPr>
          <w:lang w:val="en-GB"/>
        </w:rPr>
        <w:t>d</w:t>
      </w:r>
      <w:r w:rsidR="00CA69F1" w:rsidRPr="00D77709">
        <w:rPr>
          <w:lang w:val="en-GB"/>
        </w:rPr>
        <w:t>.</w:t>
      </w:r>
      <w:r w:rsidR="00CA69F1" w:rsidRPr="00D77709">
        <w:rPr>
          <w:lang w:val="en-GB"/>
        </w:rPr>
        <w:tab/>
      </w:r>
      <w:r w:rsidR="007837A3" w:rsidRPr="00D77709" w:rsidDel="0052266F">
        <w:rPr>
          <w:color w:val="000000" w:themeColor="text1"/>
          <w:lang w:val="en-GB"/>
        </w:rPr>
        <w:t>[</w:t>
      </w:r>
      <w:r w:rsidR="00CA69F1" w:rsidRPr="00D77709">
        <w:rPr>
          <w:lang w:val="en-GB"/>
        </w:rPr>
        <w:t>Enhance</w:t>
      </w:r>
      <w:r w:rsidR="007837A3" w:rsidRPr="00D77709">
        <w:rPr>
          <w:lang w:val="en-GB"/>
        </w:rPr>
        <w:t xml:space="preserve"> their</w:t>
      </w:r>
      <w:r w:rsidR="0052266F" w:rsidRPr="00D77709">
        <w:rPr>
          <w:color w:val="000000" w:themeColor="text1"/>
          <w:lang w:val="en-GB"/>
        </w:rPr>
        <w:t>][</w:t>
      </w:r>
      <w:r w:rsidR="007837A3" w:rsidRPr="00D77709">
        <w:rPr>
          <w:lang w:val="en-GB"/>
        </w:rPr>
        <w:t>Provide</w:t>
      </w:r>
      <w:r w:rsidR="007837A3" w:rsidRPr="00D77709" w:rsidDel="0052266F">
        <w:rPr>
          <w:color w:val="000000" w:themeColor="text1"/>
          <w:lang w:val="en-GB"/>
        </w:rPr>
        <w:t>]</w:t>
      </w:r>
      <w:r w:rsidR="00CA69F1" w:rsidRPr="00D77709">
        <w:rPr>
          <w:lang w:val="en-GB"/>
        </w:rPr>
        <w:t xml:space="preserve"> support </w:t>
      </w:r>
      <w:r w:rsidR="007837A3" w:rsidRPr="00D77709">
        <w:rPr>
          <w:lang w:val="en-GB"/>
        </w:rPr>
        <w:t xml:space="preserve">for adaptation </w:t>
      </w:r>
      <w:r w:rsidR="007837A3" w:rsidRPr="00D77709" w:rsidDel="0052266F">
        <w:rPr>
          <w:color w:val="000000" w:themeColor="text1"/>
          <w:lang w:val="en-GB"/>
        </w:rPr>
        <w:t>[</w:t>
      </w:r>
      <w:r w:rsidR="007837A3" w:rsidRPr="00D77709">
        <w:rPr>
          <w:lang w:val="en-GB"/>
        </w:rPr>
        <w:t>on the basis of the short-term, medium-term and long-term adaptation needs and regularly updated needs assessments, taking into account the evolving needs of developing countries and mitigation action of developed countries,</w:t>
      </w:r>
      <w:r w:rsidR="007837A3" w:rsidRPr="00D77709" w:rsidDel="0052266F">
        <w:rPr>
          <w:color w:val="000000" w:themeColor="text1"/>
          <w:lang w:val="en-GB"/>
        </w:rPr>
        <w:t>]</w:t>
      </w:r>
      <w:r w:rsidR="007837A3" w:rsidRPr="00D77709">
        <w:rPr>
          <w:lang w:val="en-GB"/>
        </w:rPr>
        <w:t xml:space="preserve"> </w:t>
      </w:r>
      <w:r w:rsidR="00CA69F1" w:rsidRPr="00D77709">
        <w:rPr>
          <w:lang w:val="en-GB"/>
        </w:rPr>
        <w:t xml:space="preserve">subject to the modalities and procedures to be developed and adopted by the governing body; </w:t>
      </w:r>
      <w:r w:rsidR="00CA69F1" w:rsidRPr="00D77709">
        <w:rPr>
          <w:i/>
          <w:color w:val="0070C0"/>
          <w:sz w:val="16"/>
          <w:lang w:val="en-GB"/>
        </w:rPr>
        <w:t>{</w:t>
      </w:r>
      <w:r w:rsidR="00CA69F1" w:rsidRPr="00D77709">
        <w:rPr>
          <w:i/>
          <w:color w:val="0070C0"/>
          <w:sz w:val="16"/>
          <w:lang w:val="en-GB" w:eastAsia="zh-CN"/>
        </w:rPr>
        <w:t xml:space="preserve">para </w:t>
      </w:r>
      <w:r w:rsidR="00CA69F1" w:rsidRPr="00D77709">
        <w:rPr>
          <w:i/>
          <w:color w:val="0070C0"/>
          <w:sz w:val="16"/>
          <w:lang w:val="en-GB"/>
        </w:rPr>
        <w:t>2 opt 4 2</w:t>
      </w:r>
      <w:r w:rsidR="00CA69F1" w:rsidRPr="00D77709">
        <w:rPr>
          <w:i/>
          <w:color w:val="0070C0"/>
          <w:sz w:val="16"/>
          <w:vertAlign w:val="superscript"/>
          <w:lang w:val="en-GB"/>
        </w:rPr>
        <w:t>nd</w:t>
      </w:r>
      <w:r w:rsidR="00CA69F1" w:rsidRPr="00D77709">
        <w:rPr>
          <w:i/>
          <w:color w:val="0070C0"/>
          <w:sz w:val="16"/>
          <w:lang w:val="en-GB"/>
        </w:rPr>
        <w:t xml:space="preserve"> sentence</w:t>
      </w:r>
      <w:r w:rsidR="002702A8" w:rsidRPr="00D77709">
        <w:rPr>
          <w:i/>
          <w:color w:val="0070C0"/>
          <w:sz w:val="16"/>
          <w:lang w:val="en-GB"/>
        </w:rPr>
        <w:t xml:space="preserve"> and</w:t>
      </w:r>
      <w:r w:rsidR="000E03F5" w:rsidRPr="00D77709">
        <w:rPr>
          <w:i/>
          <w:color w:val="0070C0"/>
          <w:sz w:val="16"/>
          <w:lang w:val="en-GB"/>
        </w:rPr>
        <w:t xml:space="preserve"> para 6 opt 4</w:t>
      </w:r>
      <w:r w:rsidR="00CA69F1" w:rsidRPr="00D77709">
        <w:rPr>
          <w:i/>
          <w:color w:val="0070C0"/>
          <w:sz w:val="16"/>
          <w:lang w:val="en-GB"/>
        </w:rPr>
        <w:t xml:space="preserve">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2D98DB55" w14:textId="4DE8399B" w:rsidR="000E03F5" w:rsidRPr="00D77709" w:rsidRDefault="00A076AE" w:rsidP="000E03F5">
      <w:pPr>
        <w:ind w:left="1135" w:hanging="284"/>
        <w:rPr>
          <w:lang w:val="en-GB"/>
        </w:rPr>
      </w:pPr>
      <w:r w:rsidRPr="00D77709">
        <w:rPr>
          <w:lang w:val="en-GB"/>
        </w:rPr>
        <w:t>e</w:t>
      </w:r>
      <w:r w:rsidR="000E03F5" w:rsidRPr="00D77709">
        <w:rPr>
          <w:lang w:val="en-GB"/>
        </w:rPr>
        <w:t>.</w:t>
      </w:r>
      <w:r w:rsidR="000E03F5" w:rsidRPr="00D77709">
        <w:rPr>
          <w:lang w:val="en-GB"/>
        </w:rPr>
        <w:tab/>
        <w:t xml:space="preserve">Ensure the effective implementation of arrangements for adaptation through the provision of sufficient, adequate, predictable, transparent and additional support to </w:t>
      </w:r>
      <w:r w:rsidR="000E03F5" w:rsidRPr="00D77709" w:rsidDel="0052266F">
        <w:rPr>
          <w:color w:val="000000" w:themeColor="text1"/>
          <w:lang w:val="en-GB"/>
        </w:rPr>
        <w:t>[</w:t>
      </w:r>
      <w:r w:rsidR="000E03F5" w:rsidRPr="00D77709">
        <w:rPr>
          <w:lang w:val="en-GB"/>
        </w:rPr>
        <w:t>developing country Parties</w:t>
      </w:r>
      <w:r w:rsidR="0052266F" w:rsidRPr="00D77709">
        <w:rPr>
          <w:color w:val="000000" w:themeColor="text1"/>
          <w:lang w:val="en-GB"/>
        </w:rPr>
        <w:t>][</w:t>
      </w:r>
      <w:r w:rsidR="000E03F5" w:rsidRPr="00D77709">
        <w:rPr>
          <w:lang w:val="en-GB"/>
        </w:rPr>
        <w:t>Parties not included in annex X</w:t>
      </w:r>
      <w:r w:rsidR="000E03F5" w:rsidRPr="00D77709" w:rsidDel="0052266F">
        <w:rPr>
          <w:color w:val="000000" w:themeColor="text1"/>
          <w:lang w:val="en-GB"/>
        </w:rPr>
        <w:t>]</w:t>
      </w:r>
      <w:r w:rsidR="000E03F5" w:rsidRPr="00D77709">
        <w:rPr>
          <w:lang w:val="en-GB"/>
        </w:rPr>
        <w:t xml:space="preserve"> in the context of Article 4, paragraphs 3–5 and 7, of the Convention; </w:t>
      </w:r>
      <w:r w:rsidR="000E03F5" w:rsidRPr="00D77709">
        <w:rPr>
          <w:i/>
          <w:color w:val="0070C0"/>
          <w:sz w:val="16"/>
          <w:lang w:val="en-GB"/>
        </w:rPr>
        <w:t>{</w:t>
      </w:r>
      <w:r w:rsidR="000E03F5" w:rsidRPr="00D77709">
        <w:rPr>
          <w:i/>
          <w:color w:val="0070C0"/>
          <w:sz w:val="16"/>
          <w:lang w:val="en-GB" w:eastAsia="zh-CN"/>
        </w:rPr>
        <w:t xml:space="preserve">para </w:t>
      </w:r>
      <w:r w:rsidR="000E03F5" w:rsidRPr="00D77709">
        <w:rPr>
          <w:i/>
          <w:color w:val="0070C0"/>
          <w:sz w:val="16"/>
          <w:lang w:val="en-GB"/>
        </w:rPr>
        <w:t>6 opt 2 c. from Section E SCT}</w:t>
      </w:r>
    </w:p>
    <w:p w14:paraId="05A7754D" w14:textId="60F6CD91" w:rsidR="000E03F5" w:rsidRPr="00D77709" w:rsidRDefault="00A076AE" w:rsidP="000E03F5">
      <w:pPr>
        <w:ind w:left="1135" w:hanging="284"/>
        <w:rPr>
          <w:lang w:val="en-GB"/>
        </w:rPr>
      </w:pPr>
      <w:r w:rsidRPr="00D77709">
        <w:rPr>
          <w:lang w:val="en-GB"/>
        </w:rPr>
        <w:t>f</w:t>
      </w:r>
      <w:r w:rsidR="000E03F5" w:rsidRPr="00D77709">
        <w:rPr>
          <w:lang w:val="en-GB"/>
        </w:rPr>
        <w:t>.</w:t>
      </w:r>
      <w:r w:rsidR="000E03F5" w:rsidRPr="00D77709">
        <w:rPr>
          <w:lang w:val="en-GB"/>
        </w:rPr>
        <w:tab/>
        <w:t>Provide means of implementation for supporting ambitious adaptation action;</w:t>
      </w:r>
      <w:r w:rsidR="000E03F5" w:rsidRPr="00D77709">
        <w:rPr>
          <w:rStyle w:val="Marquedannotation"/>
          <w:lang w:val="en-GB" w:eastAsia="zh-CN"/>
        </w:rPr>
        <w:t xml:space="preserve"> </w:t>
      </w:r>
      <w:r w:rsidR="000E03F5" w:rsidRPr="00D77709">
        <w:rPr>
          <w:i/>
          <w:color w:val="0070C0"/>
          <w:sz w:val="16"/>
          <w:lang w:val="en-GB"/>
        </w:rPr>
        <w:t>{</w:t>
      </w:r>
      <w:r w:rsidR="000E03F5" w:rsidRPr="00D77709">
        <w:rPr>
          <w:i/>
          <w:color w:val="0070C0"/>
          <w:sz w:val="16"/>
          <w:lang w:val="en-GB" w:eastAsia="zh-CN"/>
        </w:rPr>
        <w:t xml:space="preserve">para 6 opt 5 </w:t>
      </w:r>
      <w:r w:rsidR="000E03F5" w:rsidRPr="00D77709">
        <w:rPr>
          <w:i/>
          <w:color w:val="0070C0"/>
          <w:sz w:val="16"/>
          <w:lang w:val="en-GB"/>
        </w:rPr>
        <w:t>1</w:t>
      </w:r>
      <w:r w:rsidR="000E03F5" w:rsidRPr="00D77709">
        <w:rPr>
          <w:i/>
          <w:color w:val="0070C0"/>
          <w:sz w:val="16"/>
          <w:vertAlign w:val="superscript"/>
          <w:lang w:val="en-GB"/>
        </w:rPr>
        <w:t>st</w:t>
      </w:r>
      <w:r w:rsidR="000E03F5" w:rsidRPr="00D77709">
        <w:rPr>
          <w:i/>
          <w:color w:val="0070C0"/>
          <w:sz w:val="16"/>
          <w:lang w:val="en-GB"/>
        </w:rPr>
        <w:t xml:space="preserve"> sentence from Section E SCT}</w:t>
      </w:r>
    </w:p>
    <w:p w14:paraId="54C4EAB7" w14:textId="1C4DA022" w:rsidR="00CA69F1" w:rsidRPr="00D77709" w:rsidRDefault="00CA69F1" w:rsidP="00CA69F1">
      <w:pPr>
        <w:ind w:left="1135" w:hanging="284"/>
        <w:rPr>
          <w:i/>
          <w:lang w:val="en-GB"/>
        </w:rPr>
      </w:pPr>
      <w:r w:rsidRPr="00D77709">
        <w:rPr>
          <w:lang w:val="en-GB"/>
        </w:rPr>
        <w:t>g.</w:t>
      </w:r>
      <w:r w:rsidRPr="00D77709">
        <w:rPr>
          <w:lang w:val="en-GB"/>
        </w:rPr>
        <w:tab/>
      </w:r>
      <w:r w:rsidR="000E03F5" w:rsidRPr="00D77709" w:rsidDel="0052266F">
        <w:rPr>
          <w:color w:val="000000" w:themeColor="text1"/>
          <w:lang w:val="en-GB"/>
        </w:rPr>
        <w:t>[</w:t>
      </w:r>
      <w:r w:rsidRPr="00D77709">
        <w:rPr>
          <w:lang w:val="en-GB"/>
        </w:rPr>
        <w:t>Ensure</w:t>
      </w:r>
      <w:r w:rsidR="0052266F" w:rsidRPr="00D77709">
        <w:rPr>
          <w:color w:val="000000" w:themeColor="text1"/>
          <w:lang w:val="en-GB"/>
        </w:rPr>
        <w:t>][</w:t>
      </w:r>
      <w:r w:rsidR="000E03F5" w:rsidRPr="00D77709">
        <w:rPr>
          <w:lang w:val="en-GB"/>
        </w:rPr>
        <w:t>Enhance</w:t>
      </w:r>
      <w:r w:rsidR="000E03F5" w:rsidRPr="00D77709" w:rsidDel="0052266F">
        <w:rPr>
          <w:color w:val="000000" w:themeColor="text1"/>
          <w:lang w:val="en-GB"/>
        </w:rPr>
        <w:t>]</w:t>
      </w:r>
      <w:r w:rsidRPr="00D77709">
        <w:rPr>
          <w:lang w:val="en-GB"/>
        </w:rPr>
        <w:t xml:space="preserve"> the provision of new and additional, adequate and predictable financial resources and the transfer of </w:t>
      </w:r>
      <w:r w:rsidRPr="00D77709" w:rsidDel="0052266F">
        <w:rPr>
          <w:color w:val="000000" w:themeColor="text1"/>
          <w:lang w:val="en-GB"/>
        </w:rPr>
        <w:t>[</w:t>
      </w:r>
      <w:r w:rsidRPr="00D77709">
        <w:rPr>
          <w:lang w:val="en-GB"/>
        </w:rPr>
        <w:t>safe and appropriate</w:t>
      </w:r>
      <w:r w:rsidRPr="00D77709" w:rsidDel="0052266F">
        <w:rPr>
          <w:color w:val="000000" w:themeColor="text1"/>
          <w:lang w:val="en-GB"/>
        </w:rPr>
        <w:t>]</w:t>
      </w:r>
      <w:r w:rsidRPr="00D77709">
        <w:rPr>
          <w:lang w:val="en-GB"/>
        </w:rPr>
        <w:t xml:space="preserve"> technology and capacity-building to meet the costs in </w:t>
      </w:r>
      <w:r w:rsidRPr="00D77709" w:rsidDel="0052266F">
        <w:rPr>
          <w:color w:val="000000" w:themeColor="text1"/>
          <w:lang w:val="en-GB"/>
        </w:rPr>
        <w:t>[</w:t>
      </w:r>
      <w:r w:rsidRPr="00D77709">
        <w:rPr>
          <w:lang w:val="en-GB"/>
        </w:rPr>
        <w:t>developing countries</w:t>
      </w:r>
      <w:r w:rsidRPr="00D77709" w:rsidDel="0052266F">
        <w:rPr>
          <w:lang w:val="en-GB"/>
        </w:rPr>
        <w:t>]</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of addressing the adverse effects of climate change</w:t>
      </w:r>
      <w:r w:rsidRPr="00D77709" w:rsidDel="0052266F">
        <w:rPr>
          <w:lang w:val="en-GB"/>
        </w:rPr>
        <w:t>[</w:t>
      </w:r>
      <w:r w:rsidRPr="00D77709">
        <w:rPr>
          <w:lang w:val="en-GB"/>
        </w:rPr>
        <w:t>, including the agreed full incremental costs of implementing adaptation measures taken in accordance with commitments under Article 4, paragraph 1, of the Convention,</w:t>
      </w:r>
      <w:r w:rsidRPr="00D77709" w:rsidDel="0052266F">
        <w:rPr>
          <w:color w:val="000000" w:themeColor="text1"/>
          <w:lang w:val="en-GB"/>
        </w:rPr>
        <w:t>]</w:t>
      </w:r>
      <w:r w:rsidRPr="00D77709">
        <w:rPr>
          <w:lang w:val="en-GB"/>
        </w:rPr>
        <w:t xml:space="preserve"> and to enable </w:t>
      </w:r>
      <w:r w:rsidRPr="00D77709" w:rsidDel="0052266F">
        <w:rPr>
          <w:color w:val="000000" w:themeColor="text1"/>
          <w:lang w:val="en-GB"/>
        </w:rPr>
        <w:t>[</w:t>
      </w:r>
      <w:r w:rsidRPr="00D77709">
        <w:rPr>
          <w:lang w:val="en-GB"/>
        </w:rPr>
        <w:t>developing countries</w:t>
      </w:r>
      <w:r w:rsidRPr="00D77709" w:rsidDel="0052266F">
        <w:rPr>
          <w:lang w:val="en-GB"/>
        </w:rPr>
        <w:t>]</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enhance their </w:t>
      </w:r>
      <w:r w:rsidR="000E03F5" w:rsidRPr="00D77709" w:rsidDel="0052266F">
        <w:rPr>
          <w:color w:val="000000" w:themeColor="text1"/>
          <w:lang w:val="en-GB"/>
        </w:rPr>
        <w:t>[</w:t>
      </w:r>
      <w:r w:rsidR="000E03F5" w:rsidRPr="00D77709">
        <w:rPr>
          <w:lang w:val="en-GB"/>
        </w:rPr>
        <w:t>adaptation actions</w:t>
      </w:r>
      <w:r w:rsidR="0052266F" w:rsidRPr="00D77709">
        <w:rPr>
          <w:color w:val="000000" w:themeColor="text1"/>
          <w:lang w:val="en-GB"/>
        </w:rPr>
        <w:t>][</w:t>
      </w:r>
      <w:r w:rsidRPr="00D77709">
        <w:rPr>
          <w:lang w:val="en-GB"/>
        </w:rPr>
        <w:t>actions to adapt to climate change</w:t>
      </w:r>
      <w:r w:rsidR="000E03F5" w:rsidRPr="00D77709" w:rsidDel="0052266F">
        <w:rPr>
          <w:color w:val="000000" w:themeColor="text1"/>
          <w:lang w:val="en-GB"/>
        </w:rPr>
        <w:t>]</w:t>
      </w:r>
      <w:r w:rsidRPr="00D77709">
        <w:rPr>
          <w:lang w:val="en-GB"/>
        </w:rPr>
        <w:t xml:space="preserve"> </w:t>
      </w:r>
      <w:r w:rsidR="000E03F5" w:rsidRPr="00D77709">
        <w:rPr>
          <w:lang w:val="en-GB"/>
        </w:rPr>
        <w:t>to</w:t>
      </w:r>
      <w:r w:rsidRPr="00D77709">
        <w:rPr>
          <w:lang w:val="en-GB"/>
        </w:rPr>
        <w:t xml:space="preserve"> </w:t>
      </w:r>
      <w:r w:rsidR="000E03F5" w:rsidRPr="00D77709" w:rsidDel="0052266F">
        <w:rPr>
          <w:color w:val="000000" w:themeColor="text1"/>
          <w:lang w:val="en-GB"/>
        </w:rPr>
        <w:t>[</w:t>
      </w:r>
      <w:r w:rsidRPr="00D77709">
        <w:rPr>
          <w:lang w:val="en-GB"/>
        </w:rPr>
        <w:t>achieve sustainable development</w:t>
      </w:r>
      <w:r w:rsidR="0052266F" w:rsidRPr="00D77709">
        <w:rPr>
          <w:color w:val="000000" w:themeColor="text1"/>
          <w:lang w:val="en-GB"/>
        </w:rPr>
        <w:t>][</w:t>
      </w:r>
      <w:r w:rsidR="000E03F5" w:rsidRPr="00D77709">
        <w:rPr>
          <w:lang w:val="en-GB"/>
        </w:rPr>
        <w:t>ensure their resilience</w:t>
      </w:r>
      <w:r w:rsidR="0052266F" w:rsidRPr="00D77709">
        <w:rPr>
          <w:color w:val="000000" w:themeColor="text1"/>
          <w:lang w:val="en-GB"/>
        </w:rPr>
        <w:t>][</w:t>
      </w:r>
      <w:r w:rsidR="000E03F5" w:rsidRPr="00D77709">
        <w:rPr>
          <w:lang w:val="en-GB"/>
        </w:rPr>
        <w:t>reduce vulnerability</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 xml:space="preserve">para </w:t>
      </w:r>
      <w:r w:rsidRPr="00D77709">
        <w:rPr>
          <w:i/>
          <w:color w:val="0070C0"/>
          <w:sz w:val="16"/>
          <w:lang w:val="en-GB"/>
        </w:rPr>
        <w:t>6 opt</w:t>
      </w:r>
      <w:r w:rsidR="002702A8" w:rsidRPr="00D77709">
        <w:rPr>
          <w:i/>
          <w:color w:val="0070C0"/>
          <w:sz w:val="16"/>
          <w:lang w:val="en-GB"/>
        </w:rPr>
        <w:t>s</w:t>
      </w:r>
      <w:r w:rsidRPr="00D77709">
        <w:rPr>
          <w:i/>
          <w:color w:val="0070C0"/>
          <w:sz w:val="16"/>
          <w:lang w:val="en-GB"/>
        </w:rPr>
        <w:t xml:space="preserve"> </w:t>
      </w:r>
      <w:r w:rsidR="000E03F5" w:rsidRPr="00D77709">
        <w:rPr>
          <w:i/>
          <w:color w:val="0070C0"/>
          <w:sz w:val="16"/>
          <w:lang w:val="en-GB"/>
        </w:rPr>
        <w:t xml:space="preserve">2 a., </w:t>
      </w:r>
      <w:r w:rsidR="002702A8" w:rsidRPr="00D77709">
        <w:rPr>
          <w:i/>
          <w:color w:val="0070C0"/>
          <w:sz w:val="16"/>
          <w:lang w:val="en-GB"/>
        </w:rPr>
        <w:t xml:space="preserve">4 b. and </w:t>
      </w:r>
      <w:r w:rsidRPr="00D77709">
        <w:rPr>
          <w:i/>
          <w:color w:val="0070C0"/>
          <w:sz w:val="16"/>
          <w:lang w:val="en-GB"/>
        </w:rPr>
        <w:t>6 2</w:t>
      </w:r>
      <w:r w:rsidRPr="00D77709">
        <w:rPr>
          <w:i/>
          <w:color w:val="0070C0"/>
          <w:sz w:val="16"/>
          <w:vertAlign w:val="superscript"/>
          <w:lang w:val="en-GB"/>
        </w:rPr>
        <w:t>nd</w:t>
      </w:r>
      <w:r w:rsidRPr="00D77709">
        <w:rPr>
          <w:i/>
          <w:color w:val="0070C0"/>
          <w:sz w:val="16"/>
          <w:lang w:val="en-GB"/>
        </w:rPr>
        <w:t xml:space="preserve"> sentence from </w:t>
      </w:r>
      <w:r w:rsidR="009F5927" w:rsidRPr="00D77709">
        <w:rPr>
          <w:i/>
          <w:color w:val="0070C0"/>
          <w:sz w:val="16"/>
          <w:lang w:val="en-GB"/>
        </w:rPr>
        <w:t>Section E</w:t>
      </w:r>
      <w:r w:rsidR="002969D6" w:rsidRPr="00D77709">
        <w:rPr>
          <w:i/>
          <w:color w:val="0070C0"/>
          <w:sz w:val="16"/>
          <w:lang w:val="en-GB"/>
        </w:rPr>
        <w:t xml:space="preserve"> SCT</w:t>
      </w:r>
      <w:r w:rsidRPr="00D77709">
        <w:rPr>
          <w:i/>
          <w:color w:val="0070C0"/>
          <w:sz w:val="16"/>
          <w:lang w:val="en-GB"/>
        </w:rPr>
        <w:t>}</w:t>
      </w:r>
    </w:p>
    <w:p w14:paraId="1D454EB6" w14:textId="7C92F8CA" w:rsidR="000E03F5" w:rsidRPr="00D77709" w:rsidRDefault="00410D77" w:rsidP="000E03F5">
      <w:pPr>
        <w:ind w:left="1135" w:hanging="284"/>
        <w:rPr>
          <w:i/>
          <w:lang w:val="en-GB"/>
        </w:rPr>
      </w:pPr>
      <w:r w:rsidRPr="00D77709">
        <w:rPr>
          <w:rFonts w:eastAsia="SimSun"/>
          <w:lang w:val="en-GB"/>
        </w:rPr>
        <w:t>h</w:t>
      </w:r>
      <w:r w:rsidR="000E03F5" w:rsidRPr="00D77709">
        <w:rPr>
          <w:rFonts w:eastAsia="SimSun"/>
          <w:lang w:val="en-GB"/>
        </w:rPr>
        <w:t xml:space="preserve">.  </w:t>
      </w:r>
      <w:r w:rsidR="000E03F5" w:rsidRPr="00D77709">
        <w:rPr>
          <w:rFonts w:eastAsia="SimSun"/>
          <w:lang w:val="en-GB"/>
        </w:rPr>
        <w:tab/>
        <w:t xml:space="preserve">Support </w:t>
      </w:r>
      <w:r w:rsidR="000E03F5" w:rsidRPr="00D77709" w:rsidDel="0052266F">
        <w:rPr>
          <w:rFonts w:eastAsia="SimSun"/>
          <w:color w:val="000000" w:themeColor="text1"/>
          <w:lang w:val="en-GB"/>
        </w:rPr>
        <w:t>[</w:t>
      </w:r>
      <w:r w:rsidR="000E03F5" w:rsidRPr="00D77709">
        <w:rPr>
          <w:rFonts w:eastAsia="SimSun"/>
          <w:lang w:val="en-GB"/>
        </w:rPr>
        <w:t>developing country Parties</w:t>
      </w:r>
      <w:r w:rsidR="0052266F" w:rsidRPr="00D77709">
        <w:rPr>
          <w:rFonts w:eastAsia="SimSun"/>
          <w:color w:val="000000" w:themeColor="text1"/>
          <w:lang w:val="en-GB"/>
        </w:rPr>
        <w:t>][</w:t>
      </w:r>
      <w:r w:rsidR="000E03F5" w:rsidRPr="00D77709">
        <w:rPr>
          <w:rFonts w:eastAsia="SimSun"/>
          <w:lang w:val="en-GB"/>
        </w:rPr>
        <w:t>Parties not included in annex X</w:t>
      </w:r>
      <w:r w:rsidR="000E03F5" w:rsidRPr="00D77709" w:rsidDel="0052266F">
        <w:rPr>
          <w:rFonts w:eastAsia="SimSun"/>
          <w:color w:val="000000" w:themeColor="text1"/>
          <w:lang w:val="en-GB"/>
        </w:rPr>
        <w:t>]</w:t>
      </w:r>
      <w:r w:rsidR="000E03F5" w:rsidRPr="00D77709">
        <w:rPr>
          <w:rFonts w:eastAsia="SimSun"/>
          <w:lang w:val="en-GB"/>
        </w:rPr>
        <w:t xml:space="preserve"> to strengthen and implement climate-related research and systematic observation; </w:t>
      </w:r>
      <w:r w:rsidR="000E03F5" w:rsidRPr="00D77709">
        <w:rPr>
          <w:i/>
          <w:color w:val="0070C0"/>
          <w:sz w:val="16"/>
          <w:lang w:val="en-GB" w:eastAsia="zh-CN"/>
        </w:rPr>
        <w:t xml:space="preserve">{para 14 opt 3 from </w:t>
      </w:r>
      <w:r w:rsidR="000E03F5" w:rsidRPr="00D77709">
        <w:rPr>
          <w:i/>
          <w:color w:val="0070C0"/>
          <w:sz w:val="16"/>
          <w:lang w:val="en-GB"/>
        </w:rPr>
        <w:t>Section E SCT</w:t>
      </w:r>
      <w:r w:rsidR="000E03F5" w:rsidRPr="00D77709">
        <w:rPr>
          <w:i/>
          <w:color w:val="0070C0"/>
          <w:sz w:val="16"/>
          <w:lang w:val="en-GB" w:eastAsia="zh-CN"/>
        </w:rPr>
        <w:t>}</w:t>
      </w:r>
    </w:p>
    <w:p w14:paraId="2E9F5AED" w14:textId="2D5F4CF4" w:rsidR="000E03F5" w:rsidRPr="00D77709" w:rsidRDefault="00A076AE" w:rsidP="000E03F5">
      <w:pPr>
        <w:ind w:left="1135" w:hanging="284"/>
        <w:rPr>
          <w:lang w:val="en-GB"/>
        </w:rPr>
      </w:pPr>
      <w:r w:rsidRPr="00D77709">
        <w:rPr>
          <w:lang w:val="en-GB"/>
        </w:rPr>
        <w:t>i</w:t>
      </w:r>
      <w:r w:rsidR="000E03F5" w:rsidRPr="00D77709">
        <w:rPr>
          <w:lang w:val="en-GB"/>
        </w:rPr>
        <w:t>.</w:t>
      </w:r>
      <w:r w:rsidR="000E03F5" w:rsidRPr="00D77709">
        <w:rPr>
          <w:lang w:val="en-GB"/>
        </w:rPr>
        <w:tab/>
        <w:t xml:space="preserve">Support developing countries in assessing adaptation needs in terms of finance, technology and capacity-building </w:t>
      </w:r>
      <w:r w:rsidR="000E03F5" w:rsidRPr="00D77709" w:rsidDel="0052266F">
        <w:rPr>
          <w:color w:val="000000" w:themeColor="text1"/>
          <w:lang w:val="en-GB"/>
        </w:rPr>
        <w:t>[</w:t>
      </w:r>
      <w:r w:rsidR="000E03F5" w:rsidRPr="00D77709">
        <w:rPr>
          <w:lang w:val="en-GB"/>
        </w:rPr>
        <w:t>and monitor gaps in adaptation under different scenarios</w:t>
      </w:r>
      <w:r w:rsidR="0052266F" w:rsidRPr="00D77709">
        <w:rPr>
          <w:color w:val="000000" w:themeColor="text1"/>
          <w:lang w:val="en-GB"/>
        </w:rPr>
        <w:t>]</w:t>
      </w:r>
      <w:r w:rsidR="000E03F5" w:rsidRPr="00D77709">
        <w:rPr>
          <w:lang w:val="en-GB"/>
        </w:rPr>
        <w:t xml:space="preserve">; support activities shall be monitored and evaluated periodically; </w:t>
      </w:r>
      <w:r w:rsidR="000E03F5" w:rsidRPr="00D77709">
        <w:rPr>
          <w:i/>
          <w:color w:val="0070C0"/>
          <w:sz w:val="16"/>
          <w:lang w:val="en-GB"/>
        </w:rPr>
        <w:t>{</w:t>
      </w:r>
      <w:r w:rsidR="000E03F5" w:rsidRPr="00D77709">
        <w:rPr>
          <w:i/>
          <w:color w:val="0070C0"/>
          <w:sz w:val="16"/>
          <w:lang w:val="en-GB" w:eastAsia="zh-CN"/>
        </w:rPr>
        <w:t xml:space="preserve">para </w:t>
      </w:r>
      <w:r w:rsidR="000E03F5" w:rsidRPr="00D77709">
        <w:rPr>
          <w:i/>
          <w:color w:val="0070C0"/>
          <w:sz w:val="16"/>
          <w:lang w:val="en-GB"/>
        </w:rPr>
        <w:t>6 opt 8 1</w:t>
      </w:r>
      <w:r w:rsidR="000E03F5" w:rsidRPr="00D77709">
        <w:rPr>
          <w:i/>
          <w:color w:val="0070C0"/>
          <w:sz w:val="16"/>
          <w:vertAlign w:val="superscript"/>
          <w:lang w:val="en-GB"/>
        </w:rPr>
        <w:t>st</w:t>
      </w:r>
      <w:r w:rsidR="000E03F5" w:rsidRPr="00D77709">
        <w:rPr>
          <w:i/>
          <w:color w:val="0070C0"/>
          <w:sz w:val="16"/>
          <w:lang w:val="en-GB"/>
        </w:rPr>
        <w:t xml:space="preserve"> sentence from Section E SCT}</w:t>
      </w:r>
    </w:p>
    <w:p w14:paraId="32E9F046" w14:textId="3C17F1F3" w:rsidR="000E03F5" w:rsidRPr="00D77709" w:rsidRDefault="00A076AE" w:rsidP="000E03F5">
      <w:pPr>
        <w:ind w:left="1135" w:hanging="284"/>
        <w:rPr>
          <w:i/>
          <w:lang w:val="en-GB"/>
        </w:rPr>
      </w:pPr>
      <w:r w:rsidRPr="00D77709">
        <w:rPr>
          <w:lang w:val="en-GB"/>
        </w:rPr>
        <w:t>j</w:t>
      </w:r>
      <w:r w:rsidR="000E03F5" w:rsidRPr="00D77709">
        <w:rPr>
          <w:lang w:val="en-GB"/>
        </w:rPr>
        <w:t>.</w:t>
      </w:r>
      <w:r w:rsidR="000E03F5" w:rsidRPr="00D77709">
        <w:rPr>
          <w:lang w:val="en-GB"/>
        </w:rPr>
        <w:tab/>
        <w:t xml:space="preserve">Formulate adaptation support plans, including the overall objectives, milestones, and sources of finance for supporting adaptation actions in </w:t>
      </w:r>
      <w:r w:rsidR="000E03F5" w:rsidRPr="00D77709" w:rsidDel="0052266F">
        <w:rPr>
          <w:color w:val="000000" w:themeColor="text1"/>
          <w:lang w:val="en-GB"/>
        </w:rPr>
        <w:t>[</w:t>
      </w:r>
      <w:r w:rsidR="000E03F5" w:rsidRPr="00D77709">
        <w:rPr>
          <w:lang w:val="en-GB"/>
        </w:rPr>
        <w:t>developing countries</w:t>
      </w:r>
      <w:r w:rsidR="0052266F" w:rsidRPr="00D77709">
        <w:rPr>
          <w:color w:val="000000" w:themeColor="text1"/>
          <w:lang w:val="en-GB"/>
        </w:rPr>
        <w:t>][</w:t>
      </w:r>
      <w:r w:rsidR="000E03F5" w:rsidRPr="00D77709">
        <w:rPr>
          <w:lang w:val="en-GB"/>
        </w:rPr>
        <w:t>Parties not included in annex X</w:t>
      </w:r>
      <w:r w:rsidR="000E03F5" w:rsidRPr="00D77709" w:rsidDel="0052266F">
        <w:rPr>
          <w:color w:val="000000" w:themeColor="text1"/>
          <w:lang w:val="en-GB"/>
        </w:rPr>
        <w:t>]</w:t>
      </w:r>
      <w:r w:rsidR="000E03F5" w:rsidRPr="00D77709">
        <w:rPr>
          <w:lang w:val="en-GB"/>
        </w:rPr>
        <w:t xml:space="preserve"> in terms of finance, technology, and capacity-building, so as to address the urgent needs of </w:t>
      </w:r>
      <w:r w:rsidR="000E03F5" w:rsidRPr="00D77709" w:rsidDel="0052266F">
        <w:rPr>
          <w:color w:val="000000" w:themeColor="text1"/>
          <w:lang w:val="en-GB"/>
        </w:rPr>
        <w:t>[</w:t>
      </w:r>
      <w:r w:rsidR="000E03F5" w:rsidRPr="00D77709">
        <w:rPr>
          <w:lang w:val="en-GB"/>
        </w:rPr>
        <w:t>developing countries</w:t>
      </w:r>
      <w:r w:rsidR="0052266F" w:rsidRPr="00D77709">
        <w:rPr>
          <w:color w:val="000000" w:themeColor="text1"/>
          <w:lang w:val="en-GB"/>
        </w:rPr>
        <w:t>][</w:t>
      </w:r>
      <w:r w:rsidR="000E03F5" w:rsidRPr="00D77709">
        <w:rPr>
          <w:lang w:val="en-GB"/>
        </w:rPr>
        <w:t>Parties not included in annex X</w:t>
      </w:r>
      <w:r w:rsidR="000E03F5" w:rsidRPr="00D77709" w:rsidDel="0052266F">
        <w:rPr>
          <w:color w:val="000000" w:themeColor="text1"/>
          <w:lang w:val="en-GB"/>
        </w:rPr>
        <w:t>]</w:t>
      </w:r>
      <w:r w:rsidR="000E03F5" w:rsidRPr="00D77709">
        <w:rPr>
          <w:lang w:val="en-GB"/>
        </w:rPr>
        <w:t xml:space="preserve"> and ensure long-term support. </w:t>
      </w:r>
      <w:r w:rsidR="000E03F5" w:rsidRPr="00D77709">
        <w:rPr>
          <w:i/>
          <w:color w:val="0070C0"/>
          <w:sz w:val="16"/>
          <w:lang w:val="en-GB"/>
        </w:rPr>
        <w:t>{</w:t>
      </w:r>
      <w:r w:rsidR="000E03F5" w:rsidRPr="00D77709">
        <w:rPr>
          <w:i/>
          <w:color w:val="0070C0"/>
          <w:sz w:val="16"/>
          <w:lang w:val="en-GB" w:eastAsia="zh-CN"/>
        </w:rPr>
        <w:t xml:space="preserve">para </w:t>
      </w:r>
      <w:r w:rsidR="000E03F5" w:rsidRPr="00D77709">
        <w:rPr>
          <w:i/>
          <w:color w:val="0070C0"/>
          <w:sz w:val="16"/>
          <w:lang w:val="en-GB"/>
        </w:rPr>
        <w:t>6 opt 2 b. from Section E SCT}</w:t>
      </w:r>
    </w:p>
    <w:p w14:paraId="3E4102E0" w14:textId="5B689C85" w:rsidR="00CA69F1" w:rsidRPr="00D77709" w:rsidRDefault="00A076AE" w:rsidP="00CA69F1">
      <w:pPr>
        <w:ind w:left="1135" w:hanging="284"/>
        <w:rPr>
          <w:lang w:val="en-GB"/>
        </w:rPr>
      </w:pPr>
      <w:r w:rsidRPr="00D77709">
        <w:rPr>
          <w:lang w:val="en-GB"/>
        </w:rPr>
        <w:t>k</w:t>
      </w:r>
      <w:r w:rsidR="00CA69F1" w:rsidRPr="00D77709">
        <w:rPr>
          <w:lang w:val="en-GB"/>
        </w:rPr>
        <w:t>.</w:t>
      </w:r>
      <w:r w:rsidR="00CA69F1" w:rsidRPr="00D77709">
        <w:rPr>
          <w:lang w:val="en-GB"/>
        </w:rPr>
        <w:tab/>
        <w:t xml:space="preserve">Provide at least USD 50 billion per year during the period from 2020 to 2025 and at least USD 100 billion per year by </w:t>
      </w:r>
      <w:r w:rsidR="00CA69F1" w:rsidRPr="00D77709" w:rsidDel="0052266F">
        <w:rPr>
          <w:color w:val="000000" w:themeColor="text1"/>
          <w:lang w:val="en-GB"/>
        </w:rPr>
        <w:t>[</w:t>
      </w:r>
      <w:r w:rsidR="00CA69F1" w:rsidRPr="00D77709">
        <w:rPr>
          <w:lang w:val="en-GB"/>
        </w:rPr>
        <w:t>2020</w:t>
      </w:r>
      <w:r w:rsidR="0052266F" w:rsidRPr="00D77709">
        <w:rPr>
          <w:color w:val="000000" w:themeColor="text1"/>
          <w:lang w:val="en-GB"/>
        </w:rPr>
        <w:t>][</w:t>
      </w:r>
      <w:r w:rsidR="00CA69F1" w:rsidRPr="00D77709">
        <w:rPr>
          <w:lang w:val="en-GB"/>
        </w:rPr>
        <w:t>2030</w:t>
      </w:r>
      <w:r w:rsidR="00CA69F1" w:rsidRPr="00D77709" w:rsidDel="0052266F">
        <w:rPr>
          <w:color w:val="000000" w:themeColor="text1"/>
          <w:lang w:val="en-GB"/>
        </w:rPr>
        <w:t>]</w:t>
      </w:r>
      <w:r w:rsidR="00CA69F1" w:rsidRPr="00D77709">
        <w:rPr>
          <w:lang w:val="en-GB"/>
        </w:rPr>
        <w:t xml:space="preserve"> for the adaptation activities of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in order to fulfil the obligations under Article 4, paragraphs 4, 5, 8 and 9, of the Convention</w:t>
      </w:r>
      <w:r w:rsidR="0052266F" w:rsidRPr="00D77709">
        <w:rPr>
          <w:color w:val="000000" w:themeColor="text1"/>
          <w:lang w:val="en-GB"/>
        </w:rPr>
        <w:t>[</w:t>
      </w:r>
      <w:r w:rsidR="00CA69F1" w:rsidRPr="00D77709">
        <w:rPr>
          <w:lang w:val="en-GB"/>
        </w:rPr>
        <w:t>. Such funds need to be incremental, additional and predictable</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w:t>
      </w:r>
      <w:r w:rsidR="00CA69F1" w:rsidRPr="00D77709">
        <w:rPr>
          <w:i/>
          <w:color w:val="0070C0"/>
          <w:sz w:val="16"/>
          <w:lang w:val="en-GB" w:eastAsia="zh-CN"/>
        </w:rPr>
        <w:t>para 6 opt 5 2</w:t>
      </w:r>
      <w:r w:rsidR="00CA69F1" w:rsidRPr="00D77709">
        <w:rPr>
          <w:i/>
          <w:color w:val="0070C0"/>
          <w:sz w:val="16"/>
          <w:vertAlign w:val="superscript"/>
          <w:lang w:val="en-GB" w:eastAsia="zh-CN"/>
        </w:rPr>
        <w:t>nd</w:t>
      </w:r>
      <w:r w:rsidR="00CA69F1" w:rsidRPr="00D77709">
        <w:rPr>
          <w:i/>
          <w:color w:val="0070C0"/>
          <w:sz w:val="16"/>
          <w:lang w:val="en-GB" w:eastAsia="zh-CN"/>
        </w:rPr>
        <w:t xml:space="preserve"> sentence </w:t>
      </w:r>
      <w:r w:rsidR="00CA69F1" w:rsidRPr="00D77709">
        <w:rPr>
          <w:i/>
          <w:color w:val="0070C0"/>
          <w:sz w:val="16"/>
          <w:lang w:val="en-GB"/>
        </w:rPr>
        <w:t xml:space="preserve">from </w:t>
      </w:r>
      <w:r w:rsidR="009F5927" w:rsidRPr="00D77709">
        <w:rPr>
          <w:i/>
          <w:color w:val="0070C0"/>
          <w:sz w:val="16"/>
          <w:lang w:val="en-GB"/>
        </w:rPr>
        <w:t>Section E</w:t>
      </w:r>
      <w:r w:rsidR="002969D6" w:rsidRPr="00D77709">
        <w:rPr>
          <w:i/>
          <w:color w:val="0070C0"/>
          <w:sz w:val="16"/>
          <w:lang w:val="en-GB"/>
        </w:rPr>
        <w:t xml:space="preserve"> SCT</w:t>
      </w:r>
      <w:r w:rsidR="00CA69F1" w:rsidRPr="00D77709">
        <w:rPr>
          <w:i/>
          <w:color w:val="0070C0"/>
          <w:sz w:val="16"/>
          <w:lang w:val="en-GB"/>
        </w:rPr>
        <w:t>}</w:t>
      </w:r>
    </w:p>
    <w:p w14:paraId="0BFF64DC" w14:textId="574972F5" w:rsidR="00FD7DE5" w:rsidRPr="00D77709" w:rsidRDefault="00A076AE" w:rsidP="00FD7DE5">
      <w:pPr>
        <w:ind w:left="1135" w:hanging="284"/>
        <w:rPr>
          <w:lang w:val="en-GB"/>
        </w:rPr>
      </w:pPr>
      <w:r w:rsidRPr="00D77709">
        <w:rPr>
          <w:lang w:val="en-GB"/>
        </w:rPr>
        <w:t>l</w:t>
      </w:r>
      <w:r w:rsidR="00FD7DE5" w:rsidRPr="00D77709">
        <w:rPr>
          <w:lang w:val="en-GB"/>
        </w:rPr>
        <w:t>.</w:t>
      </w:r>
      <w:r w:rsidR="00FD7DE5" w:rsidRPr="00D77709">
        <w:rPr>
          <w:lang w:val="en-GB"/>
        </w:rPr>
        <w:tab/>
        <w:t xml:space="preserve">Support the LDCs in the implementation of national adaptation plans and the development of additional activities under the LDC work programme, including the development of institutional capacity by establishing regional institutions to respond to adaptation needs and strengthen climate-related research and systematic observation for climate data collection, archiving, analysis and modelling; </w:t>
      </w:r>
      <w:r w:rsidR="00FD7DE5" w:rsidRPr="00D77709">
        <w:rPr>
          <w:i/>
          <w:color w:val="0070C0"/>
          <w:sz w:val="16"/>
          <w:lang w:val="en-GB"/>
        </w:rPr>
        <w:t>{</w:t>
      </w:r>
      <w:r w:rsidR="00FD7DE5" w:rsidRPr="00D77709">
        <w:rPr>
          <w:i/>
          <w:color w:val="0070C0"/>
          <w:sz w:val="16"/>
          <w:lang w:val="en-GB" w:eastAsia="zh-CN"/>
        </w:rPr>
        <w:t xml:space="preserve">para 6 opt 7 </w:t>
      </w:r>
      <w:r w:rsidR="00FD7DE5" w:rsidRPr="00D77709">
        <w:rPr>
          <w:i/>
          <w:color w:val="0070C0"/>
          <w:sz w:val="16"/>
          <w:lang w:val="en-GB"/>
        </w:rPr>
        <w:t>from Section E SCT}</w:t>
      </w:r>
    </w:p>
    <w:p w14:paraId="028B8F70" w14:textId="387CB4FF" w:rsidR="002969D6" w:rsidRPr="00D77709" w:rsidRDefault="00CA69F1" w:rsidP="00CA69F1">
      <w:pPr>
        <w:ind w:left="426"/>
        <w:rPr>
          <w:i/>
          <w:lang w:val="en-GB"/>
        </w:rPr>
      </w:pPr>
      <w:r w:rsidRPr="00D77709">
        <w:rPr>
          <w:b/>
          <w:i/>
          <w:u w:val="single"/>
          <w:lang w:val="en-GB"/>
        </w:rPr>
        <w:t>Option 2</w:t>
      </w:r>
      <w:r w:rsidRPr="00D77709">
        <w:rPr>
          <w:lang w:val="en-GB"/>
        </w:rPr>
        <w:t xml:space="preserve">: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annex X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w:t>
      </w:r>
      <w:r w:rsidR="00CF355F" w:rsidRPr="00D77709">
        <w:rPr>
          <w:lang w:val="en-GB"/>
        </w:rPr>
        <w:t>[commitments</w:t>
      </w:r>
      <w:r w:rsidRPr="00D77709">
        <w:rPr>
          <w:lang w:val="en-GB"/>
        </w:rPr>
        <w:t xml:space="preserve"> under Article 4 of the Convention</w:t>
      </w:r>
      <w:r w:rsidR="00CF355F" w:rsidRPr="00D77709">
        <w:rPr>
          <w:lang w:val="en-GB"/>
        </w:rPr>
        <w:t>]</w:t>
      </w:r>
      <w:r w:rsidRPr="00D77709">
        <w:rPr>
          <w:color w:val="000000" w:themeColor="text1"/>
          <w:lang w:val="en-GB"/>
        </w:rPr>
        <w:t xml:space="preserve">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35E61"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 xml:space="preserve">be in accordance with the relevant provisions of the Convention, </w:t>
      </w:r>
      <w:r w:rsidRPr="00D77709" w:rsidDel="0052266F">
        <w:rPr>
          <w:color w:val="000000" w:themeColor="text1"/>
          <w:lang w:val="en-GB"/>
        </w:rPr>
        <w:t>[</w:t>
      </w:r>
      <w:r w:rsidRPr="00D77709">
        <w:rPr>
          <w:lang w:val="en-GB"/>
        </w:rPr>
        <w:t>reflecting</w:t>
      </w:r>
      <w:r w:rsidR="0052266F" w:rsidRPr="00D77709">
        <w:rPr>
          <w:color w:val="000000" w:themeColor="text1"/>
          <w:lang w:val="en-GB"/>
        </w:rPr>
        <w:t>][</w:t>
      </w:r>
      <w:r w:rsidRPr="00D77709">
        <w:rPr>
          <w:lang w:val="en-GB"/>
        </w:rPr>
        <w:t>and reflect</w:t>
      </w:r>
      <w:r w:rsidRPr="00D77709" w:rsidDel="0052266F">
        <w:rPr>
          <w:color w:val="000000" w:themeColor="text1"/>
          <w:lang w:val="en-GB"/>
        </w:rPr>
        <w:t>]</w:t>
      </w:r>
      <w:r w:rsidRPr="00D77709">
        <w:rPr>
          <w:lang w:val="en-GB"/>
        </w:rPr>
        <w:t xml:space="preserve"> their obligation to support adaptation in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in accordance with realizable temperature scenarios, in particular in SIDS and the LDCs.</w:t>
      </w:r>
      <w:r w:rsidRPr="00D77709" w:rsidDel="0052266F">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 xml:space="preserve">para </w:t>
      </w:r>
      <w:r w:rsidRPr="00D77709">
        <w:rPr>
          <w:i/>
          <w:color w:val="0070C0"/>
          <w:sz w:val="16"/>
          <w:lang w:val="en-GB"/>
        </w:rPr>
        <w:t>6 opt 6 1</w:t>
      </w:r>
      <w:r w:rsidRPr="00D77709">
        <w:rPr>
          <w:i/>
          <w:color w:val="0070C0"/>
          <w:sz w:val="16"/>
          <w:vertAlign w:val="superscript"/>
          <w:lang w:val="en-GB"/>
        </w:rPr>
        <w:t>st</w:t>
      </w:r>
      <w:r w:rsidRPr="00D77709">
        <w:rPr>
          <w:i/>
          <w:color w:val="0070C0"/>
          <w:sz w:val="16"/>
          <w:lang w:val="en-GB"/>
        </w:rPr>
        <w:t xml:space="preserve"> sentence from </w:t>
      </w:r>
      <w:r w:rsidR="009F5927" w:rsidRPr="00D77709">
        <w:rPr>
          <w:i/>
          <w:color w:val="0070C0"/>
          <w:sz w:val="16"/>
          <w:lang w:val="en-GB"/>
        </w:rPr>
        <w:t>Section E</w:t>
      </w:r>
      <w:r w:rsidR="002969D6" w:rsidRPr="00D77709">
        <w:rPr>
          <w:i/>
          <w:color w:val="0070C0"/>
          <w:sz w:val="16"/>
          <w:lang w:val="en-GB"/>
        </w:rPr>
        <w:t xml:space="preserve"> SCT</w:t>
      </w:r>
      <w:r w:rsidRPr="00D77709">
        <w:rPr>
          <w:i/>
          <w:color w:val="0070C0"/>
          <w:sz w:val="16"/>
          <w:lang w:val="en-GB"/>
        </w:rPr>
        <w:t>}</w:t>
      </w:r>
    </w:p>
    <w:p w14:paraId="1BB485CD" w14:textId="50954EC7" w:rsidR="002969D6" w:rsidRPr="00D77709" w:rsidRDefault="00C03220" w:rsidP="00CA69F1">
      <w:pPr>
        <w:ind w:left="426" w:hanging="426"/>
        <w:rPr>
          <w:i/>
          <w:lang w:val="en-GB"/>
        </w:rPr>
      </w:pPr>
      <w:r w:rsidRPr="00D77709">
        <w:rPr>
          <w:lang w:val="en-GB"/>
        </w:rPr>
        <w:t>6</w:t>
      </w:r>
      <w:r w:rsidR="00A076AE" w:rsidRPr="00D77709">
        <w:rPr>
          <w:lang w:val="en-GB"/>
        </w:rPr>
        <w:t>1</w:t>
      </w:r>
      <w:r w:rsidR="00CA69F1" w:rsidRPr="00D77709">
        <w:rPr>
          <w:lang w:val="en-GB"/>
        </w:rPr>
        <w:t>.</w:t>
      </w:r>
      <w:r w:rsidR="00CA69F1" w:rsidRPr="00D77709">
        <w:rPr>
          <w:lang w:val="en-GB"/>
        </w:rPr>
        <w:tab/>
      </w:r>
      <w:r w:rsidR="00875B20" w:rsidRPr="00D77709">
        <w:rPr>
          <w:b/>
          <w:color w:val="008000"/>
          <w:sz w:val="16"/>
          <w:lang w:val="en-GB"/>
        </w:rPr>
        <w:t>FUNDING</w:t>
      </w:r>
      <w:r w:rsidR="00E91331" w:rsidRPr="00D77709">
        <w:rPr>
          <w:b/>
          <w:color w:val="008000"/>
          <w:sz w:val="16"/>
          <w:szCs w:val="16"/>
          <w:lang w:val="en-GB"/>
        </w:rPr>
        <w:t xml:space="preserve"> FOR</w:t>
      </w:r>
      <w:r w:rsidR="00875B20" w:rsidRPr="00D77709">
        <w:rPr>
          <w:b/>
          <w:color w:val="008000"/>
          <w:sz w:val="16"/>
          <w:lang w:val="en-GB"/>
        </w:rPr>
        <w:t xml:space="preserve"> TECHNOLOGY DEVELOPMENT AND TRANSFER</w:t>
      </w:r>
      <w:r w:rsidR="00875B20" w:rsidRPr="00D77709">
        <w:rPr>
          <w:color w:val="00B050"/>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Support</w:t>
      </w:r>
      <w:r w:rsidR="0052266F" w:rsidRPr="00D77709">
        <w:rPr>
          <w:color w:val="000000" w:themeColor="text1"/>
          <w:lang w:val="en-GB"/>
        </w:rPr>
        <w:t>][</w:t>
      </w:r>
      <w:r w:rsidR="00CA69F1" w:rsidRPr="00D77709">
        <w:rPr>
          <w:lang w:val="en-GB"/>
        </w:rPr>
        <w:t>Financial resources</w:t>
      </w:r>
      <w:r w:rsidR="00CA69F1" w:rsidRPr="00D77709" w:rsidDel="0052266F">
        <w:rPr>
          <w:color w:val="000000" w:themeColor="text1"/>
          <w:lang w:val="en-GB"/>
        </w:rPr>
        <w:t>]</w:t>
      </w:r>
      <w:r w:rsidR="00CA69F1" w:rsidRPr="00D77709">
        <w:rPr>
          <w:lang w:val="en-GB"/>
        </w:rPr>
        <w:t xml:space="preserve"> provided </w:t>
      </w:r>
      <w:r w:rsidR="00CA69F1" w:rsidRPr="00D77709" w:rsidDel="0052266F">
        <w:rPr>
          <w:color w:val="000000" w:themeColor="text1"/>
          <w:lang w:val="en-GB"/>
        </w:rPr>
        <w:t>[</w:t>
      </w:r>
      <w:r w:rsidR="00CA69F1" w:rsidRPr="00D77709">
        <w:rPr>
          <w:lang w:val="en-GB"/>
        </w:rPr>
        <w:t>by developed country Parties</w:t>
      </w:r>
      <w:r w:rsidR="00CA69F1" w:rsidRPr="00D77709" w:rsidDel="0052266F">
        <w:rPr>
          <w:color w:val="000000" w:themeColor="text1"/>
          <w:lang w:val="en-GB"/>
        </w:rPr>
        <w:t>]</w:t>
      </w:r>
      <w:r w:rsidR="00CA69F1" w:rsidRPr="00D77709">
        <w:rPr>
          <w:lang w:val="en-GB"/>
        </w:rPr>
        <w:t xml:space="preserve"> to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for technology development and transfer and support provided to the Technology Mechanism to ensure the effective implementation of technology to be channelled </w:t>
      </w:r>
      <w:r w:rsidR="00CA69F1" w:rsidRPr="00D77709" w:rsidDel="0052266F">
        <w:rPr>
          <w:color w:val="000000" w:themeColor="text1"/>
          <w:lang w:val="en-GB"/>
        </w:rPr>
        <w:t>[</w:t>
      </w:r>
      <w:r w:rsidR="00CA69F1" w:rsidRPr="00D77709">
        <w:rPr>
          <w:lang w:val="en-GB"/>
        </w:rPr>
        <w:t>primarily</w:t>
      </w:r>
      <w:r w:rsidR="00CA69F1" w:rsidRPr="00D77709" w:rsidDel="0052266F">
        <w:rPr>
          <w:color w:val="000000" w:themeColor="text1"/>
          <w:lang w:val="en-GB"/>
        </w:rPr>
        <w:t>]</w:t>
      </w:r>
      <w:r w:rsidR="00CA69F1" w:rsidRPr="00D77709">
        <w:rPr>
          <w:lang w:val="en-GB"/>
        </w:rPr>
        <w:t xml:space="preserve"> through the </w:t>
      </w:r>
      <w:r w:rsidR="00CA69F1" w:rsidRPr="00D77709" w:rsidDel="0052266F">
        <w:rPr>
          <w:color w:val="000000" w:themeColor="text1"/>
          <w:lang w:val="en-GB"/>
        </w:rPr>
        <w:t>[</w:t>
      </w:r>
      <w:r w:rsidR="00CA69F1" w:rsidRPr="00D77709">
        <w:rPr>
          <w:lang w:val="en-GB"/>
        </w:rPr>
        <w:t>GCF</w:t>
      </w:r>
      <w:r w:rsidR="0052266F" w:rsidRPr="00D77709">
        <w:rPr>
          <w:color w:val="000000" w:themeColor="text1"/>
          <w:lang w:val="en-GB"/>
        </w:rPr>
        <w:t>][</w:t>
      </w:r>
      <w:r w:rsidR="00CA69F1" w:rsidRPr="00D77709">
        <w:rPr>
          <w:lang w:val="en-GB"/>
        </w:rPr>
        <w:t>operating entities of the Financial 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taking into account the roles of the public and private sectors in mobilizing </w:t>
      </w:r>
      <w:r w:rsidR="00CA69F1" w:rsidRPr="00D77709">
        <w:rPr>
          <w:lang w:val="en-GB"/>
        </w:rPr>
        <w:lastRenderedPageBreak/>
        <w:t>finance for technology</w:t>
      </w:r>
      <w:r w:rsidR="0052266F" w:rsidRPr="00D77709">
        <w:rPr>
          <w:color w:val="000000" w:themeColor="text1"/>
          <w:lang w:val="en-GB"/>
        </w:rPr>
        <w:t>][</w:t>
      </w:r>
      <w:r w:rsidR="00CA69F1" w:rsidRPr="00D77709">
        <w:rPr>
          <w:lang w:val="en-GB"/>
        </w:rPr>
        <w:t>primarily from public sources, with supplementary funding to be drawn from private sources</w:t>
      </w:r>
      <w:r w:rsidR="0052266F" w:rsidRPr="00D77709">
        <w:rPr>
          <w:color w:val="000000" w:themeColor="text1"/>
          <w:lang w:val="en-GB"/>
        </w:rPr>
        <w:t>]</w:t>
      </w:r>
      <w:r w:rsidR="006D65A4"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107 SCT}</w:t>
      </w:r>
    </w:p>
    <w:p w14:paraId="7FA94CB3" w14:textId="00E2046A" w:rsidR="00CA69F1" w:rsidRPr="00D77709" w:rsidRDefault="00C03220" w:rsidP="00CA69F1">
      <w:pPr>
        <w:ind w:left="426" w:hanging="426"/>
        <w:rPr>
          <w:lang w:val="en-GB"/>
        </w:rPr>
      </w:pPr>
      <w:r w:rsidRPr="00D77709">
        <w:rPr>
          <w:lang w:val="en-GB"/>
        </w:rPr>
        <w:t>6</w:t>
      </w:r>
      <w:r w:rsidR="00A076AE" w:rsidRPr="00D77709">
        <w:rPr>
          <w:lang w:val="en-GB"/>
        </w:rPr>
        <w:t>2</w:t>
      </w:r>
      <w:r w:rsidR="00CA69F1" w:rsidRPr="00D77709">
        <w:rPr>
          <w:lang w:val="en-GB"/>
        </w:rPr>
        <w:t>.</w:t>
      </w:r>
      <w:r w:rsidR="00CA69F1" w:rsidRPr="00D77709">
        <w:rPr>
          <w:lang w:val="en-GB"/>
        </w:rPr>
        <w:tab/>
      </w:r>
      <w:r w:rsidR="00875B20" w:rsidRPr="00D77709">
        <w:rPr>
          <w:b/>
          <w:color w:val="008000"/>
          <w:sz w:val="16"/>
          <w:lang w:val="en-GB"/>
        </w:rPr>
        <w:t>FUNDING</w:t>
      </w:r>
      <w:r w:rsidR="00E91331" w:rsidRPr="00D77709">
        <w:rPr>
          <w:b/>
          <w:color w:val="008000"/>
          <w:sz w:val="16"/>
          <w:szCs w:val="16"/>
          <w:lang w:val="en-GB"/>
        </w:rPr>
        <w:t xml:space="preserve"> FOR </w:t>
      </w:r>
      <w:r w:rsidR="00875B20" w:rsidRPr="00D77709">
        <w:rPr>
          <w:b/>
          <w:color w:val="008000"/>
          <w:sz w:val="16"/>
          <w:lang w:val="en-GB"/>
        </w:rPr>
        <w:t xml:space="preserve">CAPACITY-BUILDING </w:t>
      </w:r>
      <w:r w:rsidR="00E91331" w:rsidRPr="00D77709">
        <w:rPr>
          <w:b/>
          <w:color w:val="008000"/>
          <w:sz w:val="16"/>
          <w:szCs w:val="16"/>
          <w:lang w:val="en-GB"/>
        </w:rPr>
        <w:t xml:space="preserve">AND </w:t>
      </w:r>
      <w:r w:rsidR="00875B20" w:rsidRPr="00D77709">
        <w:rPr>
          <w:b/>
          <w:color w:val="008000"/>
          <w:sz w:val="16"/>
          <w:lang w:val="en-GB"/>
        </w:rPr>
        <w:t xml:space="preserve">ARTICLE </w:t>
      </w:r>
      <w:r w:rsidR="00E91331" w:rsidRPr="00D77709">
        <w:rPr>
          <w:b/>
          <w:color w:val="008000"/>
          <w:sz w:val="16"/>
          <w:szCs w:val="16"/>
          <w:lang w:val="en-GB"/>
        </w:rPr>
        <w:t>6</w:t>
      </w:r>
      <w:r w:rsidR="002342F6" w:rsidRPr="00D77709">
        <w:rPr>
          <w:b/>
          <w:color w:val="008000"/>
          <w:sz w:val="16"/>
          <w:szCs w:val="16"/>
          <w:lang w:val="en-GB"/>
        </w:rPr>
        <w:t xml:space="preserve"> OF THE CONVENTION</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Funding for capacity-building </w:t>
      </w:r>
      <w:r w:rsidR="00CA69F1" w:rsidRPr="00D77709" w:rsidDel="0052266F">
        <w:rPr>
          <w:color w:val="000000" w:themeColor="text1"/>
          <w:lang w:val="en-GB"/>
        </w:rPr>
        <w:t>[</w:t>
      </w:r>
      <w:r w:rsidR="00CA69F1" w:rsidRPr="00D77709">
        <w:rPr>
          <w:lang w:val="en-GB"/>
        </w:rPr>
        <w:t xml:space="preserve">as well as measures to develop, adopt and implement policies, strategies, regulations and/or action plans on climate change education, training, public awareness, public participation and public access to information in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shall be provided by developed country Parties to developing country Parties and channelled through the Financial Mechanism for the implementation of climate change actions in line with COP decisions and Article 6 of the Convention, in an adequate and predictable manner</w:t>
      </w:r>
      <w:r w:rsidR="0052266F" w:rsidRPr="00D77709">
        <w:rPr>
          <w:color w:val="000000" w:themeColor="text1"/>
          <w:lang w:val="en-GB"/>
        </w:rPr>
        <w:t>]</w:t>
      </w:r>
      <w:r w:rsidR="00CA69F1" w:rsidRPr="00D77709">
        <w:rPr>
          <w:lang w:val="en-GB"/>
        </w:rPr>
        <w:t xml:space="preserve">: </w:t>
      </w:r>
    </w:p>
    <w:p w14:paraId="1CF06C9C" w14:textId="79D015E5" w:rsidR="00CA69F1" w:rsidRPr="00D77709" w:rsidRDefault="00C03220" w:rsidP="00CA69F1">
      <w:pPr>
        <w:ind w:left="851" w:hanging="425"/>
        <w:rPr>
          <w:lang w:val="en-GB"/>
        </w:rPr>
      </w:pPr>
      <w:r w:rsidRPr="00D77709">
        <w:rPr>
          <w:lang w:val="en-GB"/>
        </w:rPr>
        <w:t>6</w:t>
      </w:r>
      <w:r w:rsidR="00A076AE" w:rsidRPr="00D77709">
        <w:rPr>
          <w:lang w:val="en-GB"/>
        </w:rPr>
        <w:t>2</w:t>
      </w:r>
      <w:r w:rsidR="00CA69F1" w:rsidRPr="00D77709">
        <w:rPr>
          <w:lang w:val="en-GB"/>
        </w:rPr>
        <w:t>.1.</w:t>
      </w:r>
      <w:r w:rsidR="00CA69F1" w:rsidRPr="00D77709">
        <w:rPr>
          <w:lang w:val="en-GB"/>
        </w:rPr>
        <w:tab/>
        <w:t xml:space="preserve">To be provided by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X</w:t>
      </w:r>
      <w:r w:rsidR="00CA69F1" w:rsidRPr="00D77709" w:rsidDel="0052266F">
        <w:rPr>
          <w:color w:val="000000" w:themeColor="text1"/>
          <w:lang w:val="en-GB"/>
        </w:rPr>
        <w:t>]</w:t>
      </w:r>
      <w:r w:rsidR="00CA69F1" w:rsidRPr="00D77709">
        <w:rPr>
          <w:lang w:val="en-GB"/>
        </w:rPr>
        <w:t xml:space="preserve"> and other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Parties in a position to do so, considering evolving capabilities</w:t>
      </w:r>
      <w:r w:rsidR="0052266F" w:rsidRPr="00D77709">
        <w:rPr>
          <w:color w:val="000000" w:themeColor="text1"/>
          <w:lang w:val="en-GB"/>
        </w:rPr>
        <w:t>][</w:t>
      </w:r>
      <w:r w:rsidR="00CA69F1" w:rsidRPr="00D77709">
        <w:rPr>
          <w:lang w:val="en-GB"/>
        </w:rPr>
        <w:t>all countries in a position to do so</w:t>
      </w:r>
      <w:r w:rsidR="00CA69F1" w:rsidRPr="00D77709" w:rsidDel="0052266F">
        <w:rPr>
          <w:color w:val="000000" w:themeColor="text1"/>
          <w:lang w:val="en-GB"/>
        </w:rPr>
        <w:t>]</w:t>
      </w:r>
      <w:r w:rsidR="00CA69F1" w:rsidRPr="00D77709">
        <w:rPr>
          <w:lang w:val="en-GB"/>
        </w:rPr>
        <w:t xml:space="preserve"> and organizations in a position to do so</w:t>
      </w:r>
      <w:r w:rsidR="00CA69F1" w:rsidRPr="00D77709" w:rsidDel="00387BAC">
        <w:rPr>
          <w:lang w:val="en-GB"/>
        </w:rPr>
        <w:t>,</w:t>
      </w:r>
      <w:r w:rsidR="00CA69F1" w:rsidRPr="00D77709">
        <w:rPr>
          <w:lang w:val="en-GB"/>
        </w:rPr>
        <w:t xml:space="preserve"> in an adequate and predictable manner; </w:t>
      </w:r>
    </w:p>
    <w:p w14:paraId="4E8360A2" w14:textId="0130D1E0" w:rsidR="00CA69F1" w:rsidRPr="00D77709" w:rsidRDefault="00C03220" w:rsidP="00CA69F1">
      <w:pPr>
        <w:ind w:left="851" w:hanging="425"/>
        <w:rPr>
          <w:i/>
          <w:lang w:val="en-GB"/>
        </w:rPr>
      </w:pPr>
      <w:r w:rsidRPr="00D77709">
        <w:rPr>
          <w:lang w:val="en-GB"/>
        </w:rPr>
        <w:t>6</w:t>
      </w:r>
      <w:r w:rsidR="00A076AE" w:rsidRPr="00D77709">
        <w:rPr>
          <w:lang w:val="en-GB"/>
        </w:rPr>
        <w:t>2</w:t>
      </w:r>
      <w:r w:rsidR="00CA69F1" w:rsidRPr="00D77709">
        <w:rPr>
          <w:lang w:val="en-GB"/>
        </w:rPr>
        <w:t>.2.</w:t>
      </w:r>
      <w:r w:rsidR="00CA69F1" w:rsidRPr="00D77709">
        <w:rPr>
          <w:lang w:val="en-GB"/>
        </w:rPr>
        <w:tab/>
        <w:t>To be primarily channelled through the Financial Mechanism, taking into account the potential role of the private sector in supporting capacity-building and the need for enhanced coordination among donors and institutions</w:t>
      </w:r>
      <w:r w:rsidR="00CA69F1" w:rsidRPr="00D77709">
        <w:rPr>
          <w:color w:val="FF0000"/>
          <w:lang w:val="en-GB"/>
        </w:rPr>
        <w:t xml:space="preserve"> </w:t>
      </w:r>
      <w:r w:rsidR="00CA69F1" w:rsidRPr="00D77709" w:rsidDel="0052266F">
        <w:rPr>
          <w:color w:val="000000" w:themeColor="text1"/>
          <w:lang w:val="en-GB"/>
        </w:rPr>
        <w:t>[</w:t>
      </w:r>
      <w:r w:rsidR="00CA69F1" w:rsidRPr="00D77709">
        <w:rPr>
          <w:color w:val="FF0000"/>
          <w:lang w:val="en-GB"/>
        </w:rPr>
        <w:t>with the</w:t>
      </w:r>
      <w:r w:rsidR="00CA69F1" w:rsidRPr="00D77709">
        <w:rPr>
          <w:lang w:val="en-GB"/>
        </w:rPr>
        <w:t xml:space="preserve"> public sector bearing the main responsibility </w:t>
      </w:r>
      <w:r w:rsidR="00CA69F1" w:rsidRPr="00D77709" w:rsidDel="0052266F">
        <w:rPr>
          <w:color w:val="000000" w:themeColor="text1"/>
          <w:lang w:val="en-GB"/>
        </w:rPr>
        <w:t>[</w:t>
      </w:r>
      <w:r w:rsidR="00CA69F1" w:rsidRPr="00D77709">
        <w:rPr>
          <w:lang w:val="en-GB"/>
        </w:rPr>
        <w:t>for the provision of funding</w:t>
      </w:r>
      <w:r w:rsidR="0052266F" w:rsidRPr="00D77709">
        <w:rPr>
          <w:color w:val="000000" w:themeColor="text1"/>
          <w:lang w:val="en-GB"/>
        </w:rPr>
        <w:t>]</w:t>
      </w:r>
      <w:r w:rsidR="00CA69F1" w:rsidRPr="00D77709">
        <w:rPr>
          <w:lang w:val="en-GB"/>
        </w:rPr>
        <w:t xml:space="preserve">, and private funding </w:t>
      </w:r>
      <w:r w:rsidR="00CA69F1" w:rsidRPr="00D77709">
        <w:rPr>
          <w:color w:val="FF0000"/>
          <w:lang w:val="en-GB"/>
        </w:rPr>
        <w:t>being</w:t>
      </w:r>
      <w:r w:rsidR="00CA69F1" w:rsidRPr="00D77709">
        <w:rPr>
          <w:lang w:val="en-GB"/>
        </w:rPr>
        <w:t xml:space="preserve"> only complementary</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109</w:t>
      </w:r>
      <w:r w:rsidR="002702A8" w:rsidRPr="00D77709">
        <w:rPr>
          <w:i/>
          <w:color w:val="0070C0"/>
          <w:sz w:val="16"/>
          <w:lang w:val="en-GB"/>
        </w:rPr>
        <w:t>,</w:t>
      </w:r>
      <w:r w:rsidR="00CA69F1" w:rsidRPr="00D77709">
        <w:rPr>
          <w:i/>
          <w:color w:val="0070C0"/>
          <w:sz w:val="16"/>
          <w:lang w:val="en-GB"/>
        </w:rPr>
        <w:t xml:space="preserve"> </w:t>
      </w:r>
      <w:r w:rsidR="002969D6" w:rsidRPr="00D77709">
        <w:rPr>
          <w:i/>
          <w:color w:val="0070C0"/>
          <w:sz w:val="16"/>
          <w:lang w:val="en-GB"/>
        </w:rPr>
        <w:t xml:space="preserve">and </w:t>
      </w:r>
      <w:r w:rsidR="002702A8" w:rsidRPr="00D77709">
        <w:rPr>
          <w:i/>
          <w:color w:val="0070C0"/>
          <w:sz w:val="16"/>
          <w:lang w:val="en-GB"/>
        </w:rPr>
        <w:t xml:space="preserve">para </w:t>
      </w:r>
      <w:r w:rsidR="00CA69F1" w:rsidRPr="00D77709">
        <w:rPr>
          <w:i/>
          <w:color w:val="0070C0"/>
          <w:sz w:val="16"/>
          <w:lang w:val="en-GB"/>
        </w:rPr>
        <w:t xml:space="preserve">136 h. opt (b) </w:t>
      </w:r>
      <w:r w:rsidR="000F681C" w:rsidRPr="00D77709">
        <w:rPr>
          <w:i/>
          <w:color w:val="0070C0"/>
          <w:sz w:val="16"/>
          <w:lang w:val="en-GB"/>
        </w:rPr>
        <w:t>from</w:t>
      </w:r>
      <w:r w:rsidR="00CA69F1" w:rsidRPr="00D77709">
        <w:rPr>
          <w:i/>
          <w:color w:val="0070C0"/>
          <w:sz w:val="16"/>
          <w:lang w:val="en-GB"/>
        </w:rPr>
        <w:t xml:space="preserve"> </w:t>
      </w:r>
      <w:r w:rsidR="00657D62" w:rsidRPr="00D77709">
        <w:rPr>
          <w:i/>
          <w:color w:val="0070C0"/>
          <w:sz w:val="16"/>
          <w:lang w:val="en-GB"/>
        </w:rPr>
        <w:t>Section H</w:t>
      </w:r>
      <w:r w:rsidR="002969D6" w:rsidRPr="00D77709">
        <w:rPr>
          <w:i/>
          <w:color w:val="0070C0"/>
          <w:sz w:val="16"/>
          <w:lang w:val="en-GB"/>
        </w:rPr>
        <w:t xml:space="preserve"> SCT</w:t>
      </w:r>
      <w:r w:rsidR="00CA69F1" w:rsidRPr="00D77709">
        <w:rPr>
          <w:i/>
          <w:color w:val="0070C0"/>
          <w:sz w:val="16"/>
          <w:lang w:val="en-GB"/>
        </w:rPr>
        <w:t>}</w:t>
      </w:r>
    </w:p>
    <w:p w14:paraId="211EF707" w14:textId="40033D66" w:rsidR="00CA69F1" w:rsidRPr="00D77709" w:rsidRDefault="00C03220" w:rsidP="00CA69F1">
      <w:pPr>
        <w:ind w:left="426" w:hanging="426"/>
        <w:rPr>
          <w:i/>
          <w:lang w:val="en-GB"/>
        </w:rPr>
      </w:pPr>
      <w:r w:rsidRPr="00D77709">
        <w:rPr>
          <w:lang w:val="en-GB"/>
        </w:rPr>
        <w:t>6</w:t>
      </w:r>
      <w:r w:rsidR="00A076AE" w:rsidRPr="00D77709">
        <w:rPr>
          <w:lang w:val="en-GB"/>
        </w:rPr>
        <w:t>3</w:t>
      </w:r>
      <w:r w:rsidR="00CA69F1" w:rsidRPr="00D77709">
        <w:rPr>
          <w:lang w:val="en-GB"/>
        </w:rPr>
        <w:t>.</w:t>
      </w:r>
      <w:r w:rsidR="00CA69F1" w:rsidRPr="00D77709">
        <w:rPr>
          <w:lang w:val="en-GB"/>
        </w:rPr>
        <w:tab/>
      </w:r>
      <w:r w:rsidR="00875B20" w:rsidRPr="00D77709">
        <w:rPr>
          <w:b/>
          <w:color w:val="008000"/>
          <w:sz w:val="16"/>
          <w:lang w:val="en-GB"/>
        </w:rPr>
        <w:t>FUNDING</w:t>
      </w:r>
      <w:r w:rsidR="00E91331" w:rsidRPr="00D77709">
        <w:rPr>
          <w:b/>
          <w:color w:val="008000"/>
          <w:sz w:val="16"/>
          <w:szCs w:val="16"/>
          <w:lang w:val="en-GB"/>
        </w:rPr>
        <w:t xml:space="preserve"> FOR</w:t>
      </w:r>
      <w:r w:rsidR="00875B20" w:rsidRPr="00D77709">
        <w:rPr>
          <w:b/>
          <w:color w:val="008000"/>
          <w:sz w:val="16"/>
          <w:lang w:val="en-GB"/>
        </w:rPr>
        <w:t xml:space="preserve"> REDD-PLUS / FINANCING </w:t>
      </w:r>
      <w:r w:rsidR="002E369A" w:rsidRPr="00D77709">
        <w:rPr>
          <w:b/>
          <w:color w:val="008000"/>
          <w:sz w:val="16"/>
          <w:lang w:val="en-GB"/>
        </w:rPr>
        <w:t>FOR FOREST</w:t>
      </w:r>
      <w:r w:rsidR="00875B20"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sidDel="0052266F">
        <w:rPr>
          <w:color w:val="000000" w:themeColor="text1"/>
          <w:lang w:val="en-GB"/>
        </w:rPr>
        <w:t>[</w:t>
      </w:r>
      <w:r w:rsidR="00CA69F1" w:rsidRPr="00D77709">
        <w:rPr>
          <w:lang w:val="en-GB"/>
        </w:rPr>
        <w:t>Funding for REDD-plus</w:t>
      </w:r>
      <w:r w:rsidR="0052266F" w:rsidRPr="00D77709">
        <w:rPr>
          <w:color w:val="000000" w:themeColor="text1"/>
          <w:lang w:val="en-GB"/>
        </w:rPr>
        <w:t>][</w:t>
      </w:r>
      <w:r w:rsidR="00CA69F1" w:rsidRPr="00D77709">
        <w:rPr>
          <w:lang w:val="en-GB"/>
        </w:rPr>
        <w:t>Forest financing</w:t>
      </w:r>
      <w:r w:rsidR="00CA69F1" w:rsidRPr="00D77709" w:rsidDel="0052266F">
        <w:rPr>
          <w:color w:val="000000" w:themeColor="text1"/>
          <w:lang w:val="en-GB"/>
        </w:rPr>
        <w:t>]</w:t>
      </w:r>
      <w:r w:rsidR="00CA69F1" w:rsidRPr="00D77709">
        <w:rPr>
          <w:lang w:val="en-GB"/>
        </w:rPr>
        <w:t xml:space="preserve"> to be adequate, predictable and sustainable, with financing continuing to be provided</w:t>
      </w:r>
      <w:r w:rsidR="0052266F" w:rsidRPr="00D77709">
        <w:rPr>
          <w:color w:val="000000" w:themeColor="text1"/>
          <w:lang w:val="en-GB"/>
        </w:rPr>
        <w:t>[</w:t>
      </w:r>
      <w:r w:rsidR="00CA69F1" w:rsidRPr="00D77709">
        <w:rPr>
          <w:lang w:val="en-GB"/>
        </w:rPr>
        <w:t>, including via</w:t>
      </w:r>
      <w:r w:rsidR="0052266F" w:rsidRPr="00D77709">
        <w:rPr>
          <w:color w:val="000000" w:themeColor="text1"/>
          <w:lang w:val="en-GB"/>
        </w:rPr>
        <w:t>][</w:t>
      </w:r>
      <w:r w:rsidR="00CA69F1" w:rsidRPr="00D77709">
        <w:rPr>
          <w:lang w:val="en-GB"/>
        </w:rPr>
        <w:t>by</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developed country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Parties included in annex Y</w:t>
      </w:r>
      <w:r w:rsidR="00CA69F1" w:rsidRPr="00D77709" w:rsidDel="0052266F">
        <w:rPr>
          <w:color w:val="000000" w:themeColor="text1"/>
          <w:lang w:val="en-GB"/>
        </w:rPr>
        <w:t>]</w:t>
      </w:r>
      <w:r w:rsidR="00CA69F1" w:rsidRPr="00D77709">
        <w:rPr>
          <w:lang w:val="en-GB"/>
        </w:rPr>
        <w:t xml:space="preserve"> and Parties in a position to do so</w:t>
      </w:r>
      <w:r w:rsidR="0052266F" w:rsidRPr="00D77709">
        <w:rPr>
          <w:color w:val="000000" w:themeColor="text1"/>
          <w:lang w:val="en-GB"/>
        </w:rPr>
        <w:t>][</w:t>
      </w:r>
      <w:r w:rsidR="00CA69F1" w:rsidRPr="00D77709">
        <w:rPr>
          <w:lang w:val="en-GB"/>
        </w:rPr>
        <w:t>Parties in a position to do so, considering evolving capabilities</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private and non-market-based sources and results-based finance</w:t>
      </w:r>
      <w:r w:rsidR="0052266F" w:rsidRPr="00D77709">
        <w:rPr>
          <w:color w:val="000000" w:themeColor="text1"/>
          <w:lang w:val="en-GB"/>
        </w:rPr>
        <w:t>]][</w:t>
      </w:r>
      <w:r w:rsidR="00CA69F1" w:rsidRPr="00D77709">
        <w:rPr>
          <w:lang w:val="en-GB"/>
        </w:rPr>
        <w:t>Developed country Parties and/or Annex II Parties and/or all Parties in a position to do so shall support the implementation of the Warsaw Framework for REDD-plus through the provision of finance from both public and private sources</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rStyle w:val="Marquenotebasdepage"/>
          <w:lang w:val="en-GB"/>
        </w:rPr>
        <w:t xml:space="preserve"> </w:t>
      </w:r>
      <w:r w:rsidR="00CA69F1" w:rsidRPr="00D77709">
        <w:rPr>
          <w:i/>
          <w:color w:val="0070C0"/>
          <w:sz w:val="16"/>
          <w:lang w:val="en-GB"/>
        </w:rPr>
        <w:t>{para 110 opt</w:t>
      </w:r>
      <w:r w:rsidR="002969D6" w:rsidRPr="00D77709">
        <w:rPr>
          <w:i/>
          <w:color w:val="0070C0"/>
          <w:sz w:val="16"/>
          <w:lang w:val="en-GB"/>
        </w:rPr>
        <w:t>s</w:t>
      </w:r>
      <w:r w:rsidR="00CA69F1" w:rsidRPr="00D77709">
        <w:rPr>
          <w:i/>
          <w:color w:val="0070C0"/>
          <w:sz w:val="16"/>
          <w:lang w:val="en-GB"/>
        </w:rPr>
        <w:t xml:space="preserve"> 1, 2 and 3 SCT}</w:t>
      </w:r>
    </w:p>
    <w:p w14:paraId="3BF788A8" w14:textId="0D86F8CB" w:rsidR="00CA69F1" w:rsidRPr="00D77709" w:rsidRDefault="00CA69F1" w:rsidP="00CA69F1">
      <w:pPr>
        <w:ind w:left="1134" w:hanging="283"/>
        <w:rPr>
          <w:lang w:val="en-GB"/>
        </w:rPr>
      </w:pPr>
      <w:r w:rsidRPr="00D77709">
        <w:rPr>
          <w:lang w:val="en-GB"/>
        </w:rPr>
        <w:t>a.</w:t>
      </w:r>
      <w:r w:rsidRPr="00D77709">
        <w:rPr>
          <w:lang w:val="en-GB"/>
        </w:rPr>
        <w:tab/>
      </w:r>
      <w:r w:rsidRPr="00D77709" w:rsidDel="0052266F">
        <w:rPr>
          <w:color w:val="000000" w:themeColor="text1"/>
          <w:lang w:val="en-GB"/>
        </w:rPr>
        <w:t>[</w:t>
      </w:r>
      <w:r w:rsidRPr="00D77709">
        <w:rPr>
          <w:lang w:val="en-GB"/>
        </w:rPr>
        <w:t>Results-based payments for REDD-plus activities should be transferred to developing country Parties through, inter alia, the Green Climate Fund and/or the new market-based mechanism in accordance with the Warsaw Framework for REDD-plus.</w:t>
      </w:r>
      <w:r w:rsidRPr="00D77709" w:rsidDel="0052266F">
        <w:rPr>
          <w:color w:val="000000" w:themeColor="text1"/>
          <w:lang w:val="en-GB"/>
        </w:rPr>
        <w:t>]</w:t>
      </w:r>
      <w:r w:rsidRPr="00D77709">
        <w:rPr>
          <w:lang w:val="en-GB"/>
        </w:rPr>
        <w:t xml:space="preserve"> </w:t>
      </w:r>
      <w:r w:rsidRPr="00D77709">
        <w:rPr>
          <w:i/>
          <w:color w:val="0070C0"/>
          <w:sz w:val="16"/>
          <w:lang w:val="en-GB"/>
        </w:rPr>
        <w:t>{para 111 SCT}</w:t>
      </w:r>
    </w:p>
    <w:p w14:paraId="224268F4" w14:textId="6B120B29" w:rsidR="00CA69F1" w:rsidRPr="00D77709" w:rsidRDefault="00CA69F1" w:rsidP="00CA69F1">
      <w:pPr>
        <w:ind w:left="1134" w:hanging="283"/>
        <w:rPr>
          <w:i/>
          <w:lang w:val="en-GB"/>
        </w:rPr>
      </w:pPr>
      <w:r w:rsidRPr="00D77709">
        <w:rPr>
          <w:lang w:val="en-GB"/>
        </w:rPr>
        <w:t>b.</w:t>
      </w:r>
      <w:r w:rsidRPr="00D77709">
        <w:rPr>
          <w:lang w:val="en-GB"/>
        </w:rPr>
        <w:tab/>
      </w:r>
      <w:r w:rsidRPr="00D77709" w:rsidDel="0052266F">
        <w:rPr>
          <w:color w:val="000000" w:themeColor="text1"/>
          <w:lang w:val="en-GB"/>
        </w:rPr>
        <w:t>[</w:t>
      </w:r>
      <w:r w:rsidRPr="00D77709">
        <w:rPr>
          <w:color w:val="FF0000"/>
          <w:lang w:val="en-GB"/>
        </w:rPr>
        <w:t xml:space="preserve">Climate finance </w:t>
      </w:r>
      <w:r w:rsidRPr="00D77709" w:rsidDel="0052266F">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250475" w:rsidRPr="00D77709">
        <w:rPr>
          <w:color w:val="FF0000"/>
          <w:lang w:val="en-GB"/>
        </w:rPr>
        <w:t>other</w:t>
      </w:r>
      <w:r w:rsidRPr="00D77709" w:rsidDel="0052266F">
        <w:rPr>
          <w:color w:val="FF0000"/>
          <w:lang w:val="en-GB"/>
        </w:rPr>
        <w:t>]</w:t>
      </w:r>
      <w:r w:rsidRPr="00D77709">
        <w:rPr>
          <w:color w:val="FF0000"/>
          <w:lang w:val="en-GB"/>
        </w:rPr>
        <w:t xml:space="preserve"> </w:t>
      </w:r>
      <w:r w:rsidRPr="00D77709">
        <w:rPr>
          <w:lang w:val="en-GB"/>
        </w:rPr>
        <w:t>facilitate needs-based financing for joint mitigation and adaptation for the integral and sustainable management of forests and other sectors.</w:t>
      </w:r>
      <w:r w:rsidRPr="00D77709" w:rsidDel="0052266F">
        <w:rPr>
          <w:color w:val="000000" w:themeColor="text1"/>
          <w:lang w:val="en-GB"/>
        </w:rPr>
        <w:t>]</w:t>
      </w:r>
      <w:r w:rsidRPr="00D77709">
        <w:rPr>
          <w:lang w:val="en-GB"/>
        </w:rPr>
        <w:t xml:space="preserve"> </w:t>
      </w:r>
      <w:r w:rsidRPr="00D77709">
        <w:rPr>
          <w:i/>
          <w:color w:val="0070C0"/>
          <w:sz w:val="16"/>
          <w:lang w:val="en-GB"/>
        </w:rPr>
        <w:t>{para 111 bis SCT}</w:t>
      </w:r>
    </w:p>
    <w:p w14:paraId="68C11CE6" w14:textId="49393356" w:rsidR="00CA69F1" w:rsidRPr="00D77709" w:rsidRDefault="00CA69F1" w:rsidP="00CA69F1">
      <w:pPr>
        <w:ind w:left="1134" w:hanging="283"/>
        <w:rPr>
          <w:i/>
          <w:lang w:val="en-GB"/>
        </w:rPr>
      </w:pPr>
      <w:r w:rsidRPr="00D77709">
        <w:rPr>
          <w:lang w:val="en-GB"/>
        </w:rPr>
        <w:t>c.</w:t>
      </w:r>
      <w:r w:rsidRPr="00D77709">
        <w:rPr>
          <w:lang w:val="en-GB"/>
        </w:rPr>
        <w:tab/>
      </w:r>
      <w:r w:rsidRPr="00D77709" w:rsidDel="0052266F">
        <w:rPr>
          <w:color w:val="000000" w:themeColor="text1"/>
          <w:lang w:val="en-GB"/>
        </w:rPr>
        <w:t>[</w:t>
      </w:r>
      <w:r w:rsidRPr="00D77709">
        <w:rPr>
          <w:lang w:val="en-GB"/>
        </w:rPr>
        <w:t>Developing country Parties implementing REDD-plus activities may utilize the positive incentives and results-based finance provided in accordance with the Warsaw Framework for REDD-plus and any other related decisions to support the implementation of their nationally determined contributions (NDCs).</w:t>
      </w:r>
      <w:r w:rsidR="0052266F" w:rsidRPr="00D77709">
        <w:rPr>
          <w:color w:val="000000" w:themeColor="text1"/>
          <w:lang w:val="en-GB"/>
        </w:rPr>
        <w:t>]]</w:t>
      </w:r>
      <w:r w:rsidRPr="00D77709">
        <w:rPr>
          <w:lang w:val="en-GB"/>
        </w:rPr>
        <w:t xml:space="preserve"> </w:t>
      </w:r>
      <w:r w:rsidRPr="00D77709">
        <w:rPr>
          <w:i/>
          <w:color w:val="0070C0"/>
          <w:sz w:val="16"/>
          <w:lang w:val="en-GB"/>
        </w:rPr>
        <w:t>{para 112 SCT}</w:t>
      </w:r>
    </w:p>
    <w:p w14:paraId="537E8F9A" w14:textId="67F1F83A" w:rsidR="00CA69F1" w:rsidRPr="00D77709" w:rsidRDefault="00B12180" w:rsidP="00CA69F1">
      <w:pPr>
        <w:ind w:left="426" w:hanging="426"/>
        <w:rPr>
          <w:i/>
          <w:lang w:val="en-GB"/>
        </w:rPr>
      </w:pPr>
      <w:r w:rsidRPr="00D77709">
        <w:rPr>
          <w:lang w:val="en-GB"/>
        </w:rPr>
        <w:t>6</w:t>
      </w:r>
      <w:r w:rsidR="00A076AE" w:rsidRPr="00D77709">
        <w:rPr>
          <w:lang w:val="en-GB"/>
        </w:rPr>
        <w:t>4</w:t>
      </w:r>
      <w:r w:rsidR="00CA69F1" w:rsidRPr="00D77709">
        <w:rPr>
          <w:lang w:val="en-GB"/>
        </w:rPr>
        <w:t>.</w:t>
      </w:r>
      <w:r w:rsidR="00CA69F1" w:rsidRPr="00D77709">
        <w:rPr>
          <w:lang w:val="en-GB"/>
        </w:rPr>
        <w:tab/>
      </w:r>
      <w:r w:rsidR="00875B20" w:rsidRPr="00D77709">
        <w:rPr>
          <w:b/>
          <w:color w:val="008000"/>
          <w:sz w:val="16"/>
          <w:lang w:val="en-GB"/>
        </w:rPr>
        <w:t>SOURCES</w:t>
      </w:r>
      <w:r w:rsidR="00875B20" w:rsidRPr="00D77709">
        <w:rPr>
          <w:color w:val="00B050"/>
          <w:lang w:val="en-GB"/>
        </w:rPr>
        <w:t xml:space="preserve"> </w:t>
      </w:r>
      <w:r w:rsidR="00CA69F1" w:rsidRPr="00D77709" w:rsidDel="0052266F">
        <w:rPr>
          <w:color w:val="000000" w:themeColor="text1"/>
          <w:lang w:val="en-GB"/>
        </w:rPr>
        <w:t>[</w:t>
      </w:r>
      <w:r w:rsidR="00CA69F1" w:rsidRPr="00D77709">
        <w:rPr>
          <w:b/>
          <w:i/>
          <w:u w:val="single"/>
          <w:lang w:val="en-GB"/>
        </w:rPr>
        <w:t>Option 1</w:t>
      </w:r>
      <w:r w:rsidR="00CA69F1" w:rsidRPr="00D77709">
        <w:rPr>
          <w:lang w:val="en-GB"/>
        </w:rPr>
        <w:t xml:space="preserve">: </w:t>
      </w:r>
      <w:r w:rsidR="00CA69F1" w:rsidRPr="00D77709" w:rsidDel="0052266F">
        <w:rPr>
          <w:color w:val="000000" w:themeColor="text1"/>
          <w:lang w:val="en-GB"/>
        </w:rPr>
        <w:t>[</w:t>
      </w:r>
      <w:r w:rsidR="00CA69F1" w:rsidRPr="00D77709">
        <w:rPr>
          <w:lang w:val="en-GB"/>
        </w:rPr>
        <w:t xml:space="preserve">Financial resources </w:t>
      </w:r>
      <w:r w:rsidR="008E1CEB" w:rsidRPr="00D77709" w:rsidDel="0052266F">
        <w:rPr>
          <w:color w:val="000000" w:themeColor="text1"/>
          <w:lang w:val="en-GB"/>
        </w:rPr>
        <w:t>[</w:t>
      </w:r>
      <w:r w:rsidR="008E1CEB" w:rsidRPr="00D77709">
        <w:rPr>
          <w:lang w:val="en-GB"/>
        </w:rPr>
        <w:t>shall</w:t>
      </w:r>
      <w:r w:rsidR="0052266F" w:rsidRPr="00D77709">
        <w:rPr>
          <w:color w:val="000000" w:themeColor="text1"/>
          <w:lang w:val="en-GB"/>
        </w:rPr>
        <w:t>][</w:t>
      </w:r>
      <w:r w:rsidR="008E1CEB" w:rsidRPr="00D77709">
        <w:rPr>
          <w:color w:val="FF0000"/>
          <w:lang w:val="en-GB"/>
        </w:rPr>
        <w:t>should</w:t>
      </w:r>
      <w:r w:rsidR="0052266F" w:rsidRPr="00D77709">
        <w:rPr>
          <w:color w:val="000000" w:themeColor="text1"/>
          <w:lang w:val="en-GB"/>
        </w:rPr>
        <w:t>][</w:t>
      </w:r>
      <w:r w:rsidR="008E1CEB" w:rsidRPr="00D77709">
        <w:rPr>
          <w:color w:val="FF0000"/>
          <w:lang w:val="en-GB"/>
        </w:rPr>
        <w:t>other</w:t>
      </w:r>
      <w:r w:rsidR="008E1CEB" w:rsidRPr="00D77709" w:rsidDel="0052266F">
        <w:rPr>
          <w:color w:val="000000" w:themeColor="text1"/>
          <w:lang w:val="en-GB"/>
        </w:rPr>
        <w:t>]</w:t>
      </w:r>
      <w:r w:rsidR="00CA69F1" w:rsidRPr="00D77709">
        <w:rPr>
          <w:color w:val="FF0000"/>
          <w:lang w:val="en-GB"/>
        </w:rPr>
        <w:t xml:space="preserve"> </w:t>
      </w:r>
      <w:r w:rsidR="00CA69F1" w:rsidRPr="00D77709">
        <w:rPr>
          <w:lang w:val="en-GB"/>
        </w:rPr>
        <w:t xml:space="preserve">be </w:t>
      </w:r>
      <w:r w:rsidR="00CA69F1" w:rsidRPr="00D77709" w:rsidDel="0052266F">
        <w:rPr>
          <w:color w:val="000000" w:themeColor="text1"/>
          <w:lang w:val="en-GB"/>
        </w:rPr>
        <w:t>[</w:t>
      </w:r>
      <w:r w:rsidR="00CA69F1" w:rsidRPr="00D77709">
        <w:rPr>
          <w:lang w:val="en-GB"/>
        </w:rPr>
        <w:t>mobilized and</w:t>
      </w:r>
      <w:r w:rsidR="00CA69F1" w:rsidRPr="00D77709" w:rsidDel="0052266F">
        <w:rPr>
          <w:color w:val="000000" w:themeColor="text1"/>
          <w:lang w:val="en-GB"/>
        </w:rPr>
        <w:t>]</w:t>
      </w:r>
      <w:r w:rsidR="00CA69F1" w:rsidRPr="00D77709">
        <w:rPr>
          <w:lang w:val="en-GB"/>
        </w:rPr>
        <w:t xml:space="preserve"> provided </w:t>
      </w:r>
      <w:r w:rsidR="00CA69F1" w:rsidRPr="00D77709" w:rsidDel="0052266F">
        <w:rPr>
          <w:color w:val="000000" w:themeColor="text1"/>
          <w:lang w:val="en-GB"/>
        </w:rPr>
        <w:t>[</w:t>
      </w:r>
      <w:r w:rsidR="00CA69F1" w:rsidRPr="00D77709">
        <w:rPr>
          <w:lang w:val="en-GB"/>
        </w:rPr>
        <w:t>by developed country Parties to developing country Parties</w:t>
      </w:r>
      <w:r w:rsidR="002C5EFD" w:rsidRPr="00D77709">
        <w:rPr>
          <w:lang w:val="en-GB"/>
        </w:rPr>
        <w:t>]</w:t>
      </w:r>
      <w:r w:rsidR="00CA69F1" w:rsidRPr="00D77709">
        <w:rPr>
          <w:lang w:val="en-GB"/>
        </w:rPr>
        <w:t>.</w:t>
      </w:r>
      <w:r w:rsidR="0052266F" w:rsidRPr="00D77709">
        <w:rPr>
          <w:color w:val="000000" w:themeColor="text1"/>
          <w:lang w:val="en-GB"/>
        </w:rPr>
        <w:t>][</w:t>
      </w:r>
      <w:r w:rsidR="00CA69F1" w:rsidRPr="00D77709">
        <w:rPr>
          <w:lang w:val="en-GB"/>
        </w:rPr>
        <w:t>Funding for climate finance shall come primarily from public sources, including grant-based funds.</w:t>
      </w:r>
      <w:r w:rsidR="0052266F" w:rsidRPr="00D77709">
        <w:rPr>
          <w:color w:val="000000" w:themeColor="text1"/>
          <w:lang w:val="en-GB"/>
        </w:rPr>
        <w:t>][</w:t>
      </w:r>
      <w:r w:rsidR="00CA69F1" w:rsidRPr="00D77709">
        <w:rPr>
          <w:lang w:val="en-GB"/>
        </w:rPr>
        <w:t xml:space="preserve">Public </w:t>
      </w:r>
      <w:r w:rsidR="00CA69F1" w:rsidRPr="00D77709" w:rsidDel="0052266F">
        <w:rPr>
          <w:color w:val="000000" w:themeColor="text1"/>
          <w:lang w:val="en-GB"/>
        </w:rPr>
        <w:t>[</w:t>
      </w:r>
      <w:r w:rsidR="00CA69F1" w:rsidRPr="00D77709">
        <w:rPr>
          <w:lang w:val="en-GB"/>
        </w:rPr>
        <w:t>sources</w:t>
      </w:r>
      <w:r w:rsidR="0052266F" w:rsidRPr="00D77709">
        <w:rPr>
          <w:color w:val="000000" w:themeColor="text1"/>
          <w:lang w:val="en-GB"/>
        </w:rPr>
        <w:t>][</w:t>
      </w:r>
      <w:r w:rsidR="00CA69F1" w:rsidRPr="00D77709">
        <w:rPr>
          <w:lang w:val="en-GB"/>
        </w:rPr>
        <w:t>sector financing</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from developed country Parties</w:t>
      </w:r>
      <w:r w:rsidR="00CA69F1" w:rsidRPr="00D77709" w:rsidDel="0052266F">
        <w:rPr>
          <w:color w:val="000000" w:themeColor="text1"/>
          <w:lang w:val="en-GB"/>
        </w:rPr>
        <w:t>[</w:t>
      </w:r>
      <w:r w:rsidR="00CA69F1" w:rsidRPr="00D77709">
        <w:rPr>
          <w:lang w:val="en-GB"/>
        </w:rPr>
        <w:t>’ direct budget contributions</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 xml:space="preserve"> shall be the primary source of resources, </w:t>
      </w:r>
      <w:r w:rsidR="00CA69F1" w:rsidRPr="00D77709" w:rsidDel="0052266F">
        <w:rPr>
          <w:color w:val="000000" w:themeColor="text1"/>
          <w:lang w:val="en-GB"/>
        </w:rPr>
        <w:t>[</w:t>
      </w:r>
      <w:r w:rsidR="00CA69F1" w:rsidRPr="00D77709">
        <w:rPr>
          <w:lang w:val="en-GB"/>
        </w:rPr>
        <w:t xml:space="preserve">with supplementary funding to be drawn from </w:t>
      </w:r>
      <w:r w:rsidR="00CA69F1" w:rsidRPr="00D77709" w:rsidDel="0052266F">
        <w:rPr>
          <w:color w:val="000000" w:themeColor="text1"/>
          <w:lang w:val="en-GB"/>
        </w:rPr>
        <w:t>[</w:t>
      </w:r>
      <w:r w:rsidR="00CA69F1" w:rsidRPr="00D77709">
        <w:rPr>
          <w:lang w:val="en-GB"/>
        </w:rPr>
        <w:t>private</w:t>
      </w:r>
      <w:r w:rsidR="0052266F" w:rsidRPr="00D77709">
        <w:rPr>
          <w:color w:val="000000" w:themeColor="text1"/>
          <w:lang w:val="en-GB"/>
        </w:rPr>
        <w:t>][</w:t>
      </w:r>
      <w:r w:rsidR="00CA69F1" w:rsidRPr="00D77709">
        <w:rPr>
          <w:lang w:val="en-GB"/>
        </w:rPr>
        <w:t>alternative</w:t>
      </w:r>
      <w:r w:rsidR="00CA69F1" w:rsidRPr="00D77709" w:rsidDel="0052266F">
        <w:rPr>
          <w:color w:val="000000" w:themeColor="text1"/>
          <w:lang w:val="en-GB"/>
        </w:rPr>
        <w:t>]</w:t>
      </w:r>
      <w:r w:rsidR="00CA69F1" w:rsidRPr="00D77709">
        <w:rPr>
          <w:lang w:val="en-GB"/>
        </w:rPr>
        <w:t xml:space="preserve"> sources </w:t>
      </w:r>
      <w:r w:rsidR="00CA69F1" w:rsidRPr="00D77709" w:rsidDel="0052266F">
        <w:rPr>
          <w:color w:val="000000" w:themeColor="text1"/>
          <w:lang w:val="en-GB"/>
        </w:rPr>
        <w:t>[</w:t>
      </w:r>
      <w:r w:rsidR="00CA69F1" w:rsidRPr="00D77709">
        <w:rPr>
          <w:lang w:val="en-GB"/>
        </w:rPr>
        <w:t>in developed countries</w:t>
      </w:r>
      <w:r w:rsidR="0052266F" w:rsidRPr="00D77709">
        <w:rPr>
          <w:color w:val="000000" w:themeColor="text1"/>
          <w:lang w:val="en-GB"/>
        </w:rPr>
        <w:t>]][</w:t>
      </w:r>
      <w:r w:rsidR="00CA69F1" w:rsidRPr="00D77709">
        <w:rPr>
          <w:lang w:val="en-GB"/>
        </w:rPr>
        <w:t>; other sources are to be considered supplementary.</w:t>
      </w:r>
      <w:r w:rsidR="0052266F" w:rsidRPr="00D77709">
        <w:rPr>
          <w:color w:val="000000" w:themeColor="text1"/>
          <w:lang w:val="en-GB"/>
        </w:rPr>
        <w:t>]][</w:t>
      </w:r>
      <w:r w:rsidR="00CA69F1" w:rsidRPr="00D77709">
        <w:rPr>
          <w:lang w:val="en-GB"/>
        </w:rPr>
        <w:t>Funding from private and/or other sources shall in no way diminish the obligation of developed country Parties to provide financial assistance to developing country Parties in accordance with the terms of the Convention and this agreement. Funding from private and/or other sources shall be deemed to be entirely supplemental to funding from public sources</w:t>
      </w:r>
      <w:r w:rsidR="002A495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113 opt</w:t>
      </w:r>
      <w:r w:rsidR="008F01DE" w:rsidRPr="00D77709">
        <w:rPr>
          <w:i/>
          <w:color w:val="0070C0"/>
          <w:sz w:val="16"/>
          <w:lang w:val="en-GB"/>
        </w:rPr>
        <w:t>s</w:t>
      </w:r>
      <w:r w:rsidR="00CA69F1" w:rsidRPr="00D77709">
        <w:rPr>
          <w:i/>
          <w:color w:val="0070C0"/>
          <w:sz w:val="16"/>
          <w:lang w:val="en-GB"/>
        </w:rPr>
        <w:t xml:space="preserve"> 1 and 3, </w:t>
      </w:r>
      <w:r w:rsidR="002702A8" w:rsidRPr="00D77709">
        <w:rPr>
          <w:i/>
          <w:color w:val="0070C0"/>
          <w:sz w:val="16"/>
          <w:lang w:val="en-GB"/>
        </w:rPr>
        <w:t xml:space="preserve">and </w:t>
      </w:r>
      <w:r w:rsidR="0094762D" w:rsidRPr="00D77709">
        <w:rPr>
          <w:i/>
          <w:color w:val="0070C0"/>
          <w:sz w:val="16"/>
          <w:lang w:val="en-GB"/>
        </w:rPr>
        <w:t xml:space="preserve">Opt II </w:t>
      </w:r>
      <w:r w:rsidR="00CA69F1" w:rsidRPr="00D77709">
        <w:rPr>
          <w:i/>
          <w:color w:val="0070C0"/>
          <w:sz w:val="16"/>
          <w:lang w:val="en-GB"/>
        </w:rPr>
        <w:t>para 79 SCT}</w:t>
      </w:r>
    </w:p>
    <w:p w14:paraId="3957DDF0" w14:textId="77777777" w:rsidR="00CA69F1" w:rsidRPr="00D77709" w:rsidRDefault="00CA69F1" w:rsidP="00CA69F1">
      <w:pPr>
        <w:ind w:left="1134" w:hanging="283"/>
        <w:rPr>
          <w:lang w:val="en-GB"/>
        </w:rPr>
      </w:pPr>
      <w:r w:rsidRPr="00D77709">
        <w:rPr>
          <w:lang w:val="en-GB"/>
        </w:rPr>
        <w:t>a.</w:t>
      </w:r>
      <w:r w:rsidRPr="00D77709">
        <w:rPr>
          <w:lang w:val="en-GB"/>
        </w:rPr>
        <w:tab/>
        <w:t xml:space="preserve">Stressing that public sources are the main source of finance, and given the scale of resources needed and the type of investments required, governments to work more closely together with the private sector; </w:t>
      </w:r>
      <w:r w:rsidRPr="00D77709">
        <w:rPr>
          <w:i/>
          <w:color w:val="0070C0"/>
          <w:sz w:val="16"/>
          <w:lang w:val="en-GB"/>
        </w:rPr>
        <w:t>{para 113 opt 1 a. SCT}</w:t>
      </w:r>
    </w:p>
    <w:p w14:paraId="7AEA159A" w14:textId="64172DB7" w:rsidR="00CA69F1" w:rsidRPr="00D77709" w:rsidRDefault="00CA69F1" w:rsidP="00CA69F1">
      <w:pPr>
        <w:ind w:left="1134" w:hanging="283"/>
        <w:rPr>
          <w:lang w:val="en-GB"/>
        </w:rPr>
      </w:pPr>
      <w:r w:rsidRPr="00D77709">
        <w:rPr>
          <w:lang w:val="en-GB"/>
        </w:rPr>
        <w:t>b.</w:t>
      </w:r>
      <w:r w:rsidRPr="00D77709">
        <w:rPr>
          <w:lang w:val="en-GB"/>
        </w:rPr>
        <w:tab/>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Parties in a position to do so, considering evolving capabilities</w:t>
      </w:r>
      <w:r w:rsidR="0052266F" w:rsidRPr="00D77709">
        <w:rPr>
          <w:color w:val="000000" w:themeColor="text1"/>
          <w:lang w:val="en-GB"/>
        </w:rPr>
        <w:t>][</w:t>
      </w:r>
      <w:r w:rsidRPr="00D77709">
        <w:rPr>
          <w:lang w:val="en-GB"/>
        </w:rPr>
        <w:t>all countries in a position to do so</w:t>
      </w:r>
      <w:r w:rsidRPr="00D77709" w:rsidDel="0052266F">
        <w:rPr>
          <w:color w:val="000000" w:themeColor="text1"/>
          <w:lang w:val="en-GB"/>
        </w:rPr>
        <w:t>]</w:t>
      </w:r>
      <w:r w:rsidRPr="00D77709">
        <w:rPr>
          <w:lang w:val="en-GB"/>
        </w:rPr>
        <w:t xml:space="preserve"> shall incentivize the private sector to provide funding to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Pr="00D77709">
        <w:rPr>
          <w:i/>
          <w:color w:val="0070C0"/>
          <w:sz w:val="16"/>
          <w:lang w:val="en-GB"/>
        </w:rPr>
        <w:t>{para 113 opt 1 b. SCT}</w:t>
      </w:r>
    </w:p>
    <w:p w14:paraId="014BB7D9" w14:textId="2050450D" w:rsidR="00CA69F1" w:rsidRPr="00D77709" w:rsidRDefault="00CA69F1" w:rsidP="00CA69F1">
      <w:pPr>
        <w:ind w:left="1134" w:hanging="283"/>
        <w:rPr>
          <w:i/>
          <w:lang w:val="en-GB"/>
        </w:rPr>
      </w:pPr>
      <w:r w:rsidRPr="00D77709">
        <w:rPr>
          <w:lang w:val="en-GB"/>
        </w:rPr>
        <w:t>c.</w:t>
      </w:r>
      <w:r w:rsidRPr="00D77709">
        <w:rPr>
          <w:lang w:val="en-GB"/>
        </w:rPr>
        <w:tab/>
      </w:r>
      <w:r w:rsidRPr="00D77709" w:rsidDel="0052266F">
        <w:rPr>
          <w:color w:val="000000" w:themeColor="text1"/>
          <w:lang w:val="en-GB"/>
        </w:rPr>
        <w:t>[</w:t>
      </w:r>
      <w:r w:rsidRPr="00D77709">
        <w:rPr>
          <w:lang w:val="en-GB"/>
        </w:rPr>
        <w:t>Other financial sources in developed country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Different </w:t>
      </w:r>
      <w:r w:rsidRPr="00D77709" w:rsidDel="0052266F">
        <w:rPr>
          <w:color w:val="000000" w:themeColor="text1"/>
          <w:lang w:val="en-GB"/>
        </w:rPr>
        <w:t>[</w:t>
      </w:r>
      <w:r w:rsidRPr="00D77709">
        <w:rPr>
          <w:lang w:val="en-GB"/>
        </w:rPr>
        <w:t>public</w:t>
      </w:r>
      <w:r w:rsidRPr="00D77709" w:rsidDel="0052266F">
        <w:rPr>
          <w:color w:val="000000" w:themeColor="text1"/>
          <w:lang w:val="en-GB"/>
        </w:rPr>
        <w:t>]</w:t>
      </w:r>
      <w:r w:rsidRPr="00D77709">
        <w:rPr>
          <w:lang w:val="en-GB"/>
        </w:rPr>
        <w:t xml:space="preserve"> sources</w:t>
      </w:r>
      <w:r w:rsidRPr="00D77709" w:rsidDel="0052266F">
        <w:rPr>
          <w:color w:val="000000" w:themeColor="text1"/>
          <w:lang w:val="en-GB"/>
        </w:rPr>
        <w:t>]</w:t>
      </w:r>
      <w:r w:rsidRPr="00D77709">
        <w:rPr>
          <w:lang w:val="en-GB"/>
        </w:rPr>
        <w:t xml:space="preserve"> to be considered on the basis of clear criteria in order to avoid incidence </w:t>
      </w:r>
      <w:r w:rsidRPr="00D77709" w:rsidDel="0052266F">
        <w:rPr>
          <w:color w:val="000000" w:themeColor="text1"/>
          <w:lang w:val="en-GB"/>
        </w:rPr>
        <w:t>[</w:t>
      </w:r>
      <w:r w:rsidRPr="00D77709">
        <w:rPr>
          <w:lang w:val="en-GB"/>
        </w:rPr>
        <w:t>on</w:t>
      </w:r>
      <w:r w:rsidR="0052266F" w:rsidRPr="00D77709">
        <w:rPr>
          <w:color w:val="000000" w:themeColor="text1"/>
          <w:lang w:val="en-GB"/>
        </w:rPr>
        <w:t>][</w:t>
      </w:r>
      <w:r w:rsidRPr="00D77709">
        <w:rPr>
          <w:lang w:val="en-GB"/>
        </w:rPr>
        <w:t>and ensure fiscal sovereignty of</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w:t>
      </w:r>
      <w:r w:rsidRPr="00D77709" w:rsidDel="0052266F">
        <w:rPr>
          <w:color w:val="000000" w:themeColor="text1"/>
          <w:lang w:val="en-GB"/>
        </w:rPr>
        <w:t>[</w:t>
      </w:r>
      <w:r w:rsidR="0052266F" w:rsidRPr="00D77709">
        <w:rPr>
          <w:color w:val="000000" w:themeColor="text1"/>
          <w:lang w:val="en-GB"/>
        </w:rPr>
        <w:t>[</w:t>
      </w:r>
      <w:r w:rsidRPr="00D77709">
        <w:rPr>
          <w:lang w:val="en-GB"/>
        </w:rPr>
        <w:t>to</w:t>
      </w:r>
      <w:r w:rsidRPr="00D77709" w:rsidDel="0052266F">
        <w:rPr>
          <w:color w:val="000000" w:themeColor="text1"/>
          <w:lang w:val="en-GB"/>
        </w:rPr>
        <w:t>]</w:t>
      </w:r>
      <w:r w:rsidRPr="00D77709">
        <w:rPr>
          <w:lang w:val="en-GB"/>
        </w:rPr>
        <w:t xml:space="preserve"> ensure</w:t>
      </w:r>
      <w:r w:rsidRPr="00D77709" w:rsidDel="0052266F">
        <w:rPr>
          <w:color w:val="000000" w:themeColor="text1"/>
          <w:lang w:val="en-GB"/>
        </w:rPr>
        <w:t>]</w:t>
      </w:r>
      <w:r w:rsidRPr="00D77709">
        <w:rPr>
          <w:lang w:val="en-GB"/>
        </w:rPr>
        <w:t xml:space="preserve"> the sustainability, predictability and additionality of </w:t>
      </w:r>
      <w:r w:rsidRPr="00D77709" w:rsidDel="0052266F">
        <w:rPr>
          <w:color w:val="000000" w:themeColor="text1"/>
          <w:lang w:val="en-GB"/>
        </w:rPr>
        <w:t>[</w:t>
      </w:r>
      <w:r w:rsidRPr="00D77709">
        <w:rPr>
          <w:lang w:val="en-GB"/>
        </w:rPr>
        <w:t>public</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sources</w:t>
      </w:r>
      <w:r w:rsidR="0052266F" w:rsidRPr="00D77709">
        <w:rPr>
          <w:color w:val="000000" w:themeColor="text1"/>
          <w:lang w:val="en-GB"/>
        </w:rPr>
        <w:t>][</w:t>
      </w:r>
      <w:r w:rsidRPr="00D77709">
        <w:rPr>
          <w:lang w:val="en-GB"/>
        </w:rPr>
        <w:t>resources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to be clarified</w:t>
      </w:r>
      <w:r w:rsidR="0052266F" w:rsidRPr="00D77709">
        <w:rPr>
          <w:color w:val="000000" w:themeColor="text1"/>
          <w:lang w:val="en-GB"/>
        </w:rPr>
        <w:t>]</w:t>
      </w:r>
      <w:r w:rsidRPr="00D77709">
        <w:rPr>
          <w:lang w:val="en-GB"/>
        </w:rPr>
        <w:t xml:space="preserve">. </w:t>
      </w:r>
      <w:r w:rsidRPr="00D77709">
        <w:rPr>
          <w:i/>
          <w:color w:val="0070C0"/>
          <w:sz w:val="16"/>
          <w:lang w:val="en-GB"/>
        </w:rPr>
        <w:t>{para 113 opt</w:t>
      </w:r>
      <w:r w:rsidR="00C23F6E" w:rsidRPr="00D77709">
        <w:rPr>
          <w:i/>
          <w:color w:val="0070C0"/>
          <w:sz w:val="16"/>
          <w:lang w:val="en-GB"/>
        </w:rPr>
        <w:t>s</w:t>
      </w:r>
      <w:r w:rsidRPr="00D77709">
        <w:rPr>
          <w:i/>
          <w:color w:val="0070C0"/>
          <w:sz w:val="16"/>
          <w:lang w:val="en-GB"/>
        </w:rPr>
        <w:t xml:space="preserve"> 1 c. </w:t>
      </w:r>
      <w:r w:rsidR="00C23F6E" w:rsidRPr="00D77709">
        <w:rPr>
          <w:i/>
          <w:color w:val="0070C0"/>
          <w:sz w:val="16"/>
          <w:lang w:val="en-GB"/>
        </w:rPr>
        <w:t xml:space="preserve">and </w:t>
      </w:r>
      <w:r w:rsidRPr="00D77709">
        <w:rPr>
          <w:i/>
          <w:color w:val="0070C0"/>
          <w:sz w:val="16"/>
          <w:lang w:val="en-GB"/>
        </w:rPr>
        <w:t>3 last sentence SCT}</w:t>
      </w:r>
    </w:p>
    <w:p w14:paraId="37769BEF" w14:textId="1B514577" w:rsidR="00F64671" w:rsidRPr="00D77709" w:rsidRDefault="00CA69F1" w:rsidP="00CA69F1">
      <w:pPr>
        <w:ind w:left="426"/>
        <w:rPr>
          <w:i/>
          <w:lang w:val="en-GB"/>
        </w:rPr>
      </w:pPr>
      <w:r w:rsidRPr="00D77709">
        <w:rPr>
          <w:b/>
          <w:i/>
          <w:u w:val="single"/>
          <w:lang w:val="en-GB"/>
        </w:rPr>
        <w:t>Option 2</w:t>
      </w:r>
      <w:r w:rsidRPr="00D77709">
        <w:rPr>
          <w:lang w:val="en-GB"/>
        </w:rPr>
        <w:t xml:space="preserve">: </w:t>
      </w:r>
      <w:r w:rsidRPr="00D77709" w:rsidDel="0052266F">
        <w:rPr>
          <w:color w:val="000000" w:themeColor="text1"/>
          <w:lang w:val="en-GB"/>
        </w:rPr>
        <w:t>[</w:t>
      </w:r>
      <w:r w:rsidRPr="00D77709">
        <w:rPr>
          <w:lang w:val="en-GB"/>
        </w:rPr>
        <w:t>The mobilization of finance may come</w:t>
      </w:r>
      <w:r w:rsidRPr="00D77709" w:rsidDel="0052266F">
        <w:rPr>
          <w:color w:val="000000" w:themeColor="text1"/>
          <w:lang w:val="en-GB"/>
        </w:rPr>
        <w:t>]</w:t>
      </w:r>
      <w:r w:rsidRPr="00D77709">
        <w:rPr>
          <w:lang w:val="en-GB"/>
        </w:rPr>
        <w:t xml:space="preserve"> from a wide variety of sources, including public, private and alternative sources, recognizing the need for a diversity of sources and instruments to suit recipients’ </w:t>
      </w:r>
      <w:r w:rsidRPr="00D77709" w:rsidDel="0052266F">
        <w:rPr>
          <w:color w:val="000000" w:themeColor="text1"/>
          <w:lang w:val="en-GB"/>
        </w:rPr>
        <w:t>[</w:t>
      </w:r>
      <w:r w:rsidRPr="00D77709">
        <w:rPr>
          <w:lang w:val="en-GB"/>
        </w:rPr>
        <w:t>priorities and</w:t>
      </w:r>
      <w:r w:rsidRPr="00D77709" w:rsidDel="0052266F">
        <w:rPr>
          <w:color w:val="000000" w:themeColor="text1"/>
          <w:lang w:val="en-GB"/>
        </w:rPr>
        <w:t>]</w:t>
      </w:r>
      <w:r w:rsidRPr="00D77709">
        <w:rPr>
          <w:lang w:val="en-GB"/>
        </w:rPr>
        <w:t xml:space="preserve"> changing economic circumstances </w:t>
      </w:r>
      <w:r w:rsidRPr="00D77709" w:rsidDel="0052266F">
        <w:rPr>
          <w:color w:val="000000" w:themeColor="text1"/>
          <w:lang w:val="en-GB"/>
        </w:rPr>
        <w:t>[</w:t>
      </w:r>
      <w:r w:rsidRPr="00D77709">
        <w:rPr>
          <w:lang w:val="en-GB"/>
        </w:rPr>
        <w:t xml:space="preserve">with different types of financing for different activities </w:t>
      </w:r>
      <w:r w:rsidRPr="00D77709">
        <w:rPr>
          <w:lang w:val="en-GB"/>
        </w:rPr>
        <w:lastRenderedPageBreak/>
        <w:t>and public sources for specific areas, given the limited potential for private investment, in particular in the most vulnerable countries and the LDCs.</w:t>
      </w:r>
      <w:r w:rsidRPr="00D77709" w:rsidDel="0052266F">
        <w:rPr>
          <w:color w:val="000000" w:themeColor="text1"/>
          <w:lang w:val="en-GB"/>
        </w:rPr>
        <w:t>]</w:t>
      </w:r>
      <w:r w:rsidR="0062350F" w:rsidRPr="00D77709">
        <w:rPr>
          <w:i/>
          <w:color w:val="0070C0"/>
          <w:sz w:val="16"/>
          <w:lang w:val="en-GB"/>
        </w:rPr>
        <w:t xml:space="preserve"> {para 113 opt 2 SCT}</w:t>
      </w:r>
    </w:p>
    <w:p w14:paraId="667D016C" w14:textId="4AD8B1C2" w:rsidR="00F64671" w:rsidRPr="00D77709" w:rsidRDefault="00F64671" w:rsidP="00FA7871">
      <w:pPr>
        <w:ind w:left="1134" w:hanging="283"/>
        <w:rPr>
          <w:lang w:val="en-GB"/>
        </w:rPr>
      </w:pPr>
      <w:r w:rsidRPr="00D77709">
        <w:rPr>
          <w:lang w:val="en-GB"/>
        </w:rPr>
        <w:t xml:space="preserve">a. </w:t>
      </w:r>
      <w:r w:rsidR="00EC355E" w:rsidRPr="00D77709" w:rsidDel="0052266F">
        <w:rPr>
          <w:color w:val="000000" w:themeColor="text1"/>
          <w:lang w:val="en-GB"/>
        </w:rPr>
        <w:t>[</w:t>
      </w:r>
      <w:r w:rsidRPr="00D77709">
        <w:rPr>
          <w:lang w:val="en-GB"/>
        </w:rPr>
        <w:t xml:space="preserve">A tax on oil exports from </w:t>
      </w:r>
      <w:r w:rsidRPr="00D77709" w:rsidDel="0052266F">
        <w:rPr>
          <w:color w:val="000000" w:themeColor="text1"/>
          <w:lang w:val="en-GB"/>
        </w:rPr>
        <w:t>[</w:t>
      </w:r>
      <w:r w:rsidRPr="00D77709">
        <w:rPr>
          <w:lang w:val="en-GB"/>
        </w:rPr>
        <w:t>developing</w:t>
      </w:r>
      <w:r w:rsidRPr="00D77709" w:rsidDel="0052266F">
        <w:rPr>
          <w:lang w:val="en-GB"/>
        </w:rPr>
        <w:t>]</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w:t>
      </w:r>
      <w:r w:rsidRPr="00D77709" w:rsidDel="0052266F">
        <w:rPr>
          <w:color w:val="000000" w:themeColor="text1"/>
          <w:lang w:val="en-GB"/>
        </w:rPr>
        <w:t>[</w:t>
      </w:r>
      <w:r w:rsidRPr="00D77709">
        <w:rPr>
          <w:lang w:val="en-GB"/>
        </w:rPr>
        <w:t>developed countries</w:t>
      </w:r>
      <w:r w:rsidRPr="00D77709" w:rsidDel="0052266F">
        <w:rPr>
          <w:lang w:val="en-GB"/>
        </w:rPr>
        <w:t>]</w:t>
      </w:r>
      <w:r w:rsidR="0052266F" w:rsidRPr="00D77709">
        <w:rPr>
          <w:color w:val="000000" w:themeColor="text1"/>
          <w:lang w:val="en-GB"/>
        </w:rPr>
        <w:t>[</w:t>
      </w:r>
      <w:r w:rsidRPr="00D77709">
        <w:rPr>
          <w:lang w:val="en-GB"/>
        </w:rPr>
        <w:t>Parties included in annex X</w:t>
      </w:r>
      <w:r w:rsidRPr="00D77709" w:rsidDel="0052266F">
        <w:rPr>
          <w:lang w:val="en-GB"/>
        </w:rPr>
        <w:t>]</w:t>
      </w:r>
      <w:r w:rsidR="0052266F" w:rsidRPr="00D77709">
        <w:rPr>
          <w:color w:val="000000" w:themeColor="text1"/>
          <w:lang w:val="en-GB"/>
        </w:rPr>
        <w:t>[</w:t>
      </w:r>
      <w:r w:rsidRPr="00D77709">
        <w:rPr>
          <w:lang w:val="en-GB"/>
        </w:rPr>
        <w:t>Parties in a position to do so, considering evolving capabilities</w:t>
      </w:r>
      <w:r w:rsidRPr="00D77709" w:rsidDel="0052266F">
        <w:rPr>
          <w:lang w:val="en-GB"/>
        </w:rPr>
        <w:t>]</w:t>
      </w:r>
      <w:r w:rsidR="0052266F" w:rsidRPr="00D77709">
        <w:rPr>
          <w:color w:val="000000" w:themeColor="text1"/>
          <w:lang w:val="en-GB"/>
        </w:rPr>
        <w:t>[</w:t>
      </w:r>
      <w:r w:rsidRPr="00D77709">
        <w:rPr>
          <w:lang w:val="en-GB"/>
        </w:rPr>
        <w:t>all countries in a position to do so</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Pr="00D77709">
        <w:rPr>
          <w:color w:val="FF0000"/>
          <w:lang w:val="en-GB"/>
        </w:rPr>
        <w:t>other</w:t>
      </w:r>
      <w:r w:rsidRPr="00D77709" w:rsidDel="0052266F">
        <w:rPr>
          <w:color w:val="000000" w:themeColor="text1"/>
          <w:lang w:val="en-GB"/>
        </w:rPr>
        <w:t>]</w:t>
      </w:r>
      <w:r w:rsidRPr="00D77709">
        <w:rPr>
          <w:lang w:val="en-GB"/>
        </w:rPr>
        <w:t xml:space="preserve"> be established; </w:t>
      </w:r>
    </w:p>
    <w:p w14:paraId="50D8BFE5" w14:textId="3E1B6E7F" w:rsidR="00CA69F1" w:rsidRPr="00D77709" w:rsidRDefault="00F64671">
      <w:pPr>
        <w:ind w:left="1134" w:hanging="283"/>
        <w:rPr>
          <w:i/>
          <w:lang w:val="en-GB"/>
        </w:rPr>
      </w:pPr>
      <w:r w:rsidRPr="00D77709">
        <w:rPr>
          <w:lang w:val="en-GB"/>
        </w:rPr>
        <w:t>b.</w:t>
      </w:r>
      <w:r w:rsidR="00E4371F" w:rsidRPr="00D77709">
        <w:rPr>
          <w:lang w:val="en-GB"/>
        </w:rPr>
        <w:tab/>
      </w:r>
      <w:r w:rsidRPr="00D77709">
        <w:rPr>
          <w:lang w:val="en-GB"/>
        </w:rPr>
        <w:t xml:space="preserve">An international renewable energy and energy efficiency bond facility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Pr="00D77709">
        <w:rPr>
          <w:color w:val="FF0000"/>
          <w:lang w:val="en-GB"/>
        </w:rPr>
        <w:t>other</w:t>
      </w:r>
      <w:r w:rsidRPr="00D77709" w:rsidDel="0052266F">
        <w:rPr>
          <w:color w:val="000000" w:themeColor="text1"/>
          <w:lang w:val="en-GB"/>
        </w:rPr>
        <w:t>]</w:t>
      </w:r>
      <w:r w:rsidRPr="00D77709">
        <w:rPr>
          <w:lang w:val="en-GB"/>
        </w:rPr>
        <w:t xml:space="preserve"> be established.</w:t>
      </w:r>
      <w:r w:rsidR="0052266F" w:rsidRPr="00D77709">
        <w:rPr>
          <w:color w:val="000000" w:themeColor="text1"/>
          <w:lang w:val="en-GB"/>
        </w:rPr>
        <w:t>]]</w:t>
      </w:r>
      <w:r w:rsidRPr="00D77709">
        <w:rPr>
          <w:lang w:val="en-GB"/>
        </w:rPr>
        <w:t xml:space="preserve"> </w:t>
      </w:r>
      <w:r w:rsidRPr="00D77709">
        <w:rPr>
          <w:i/>
          <w:color w:val="0070C0"/>
          <w:sz w:val="16"/>
          <w:szCs w:val="16"/>
          <w:lang w:val="en-GB"/>
        </w:rPr>
        <w:t>{para 113 bis b. and c. SCT}</w:t>
      </w:r>
    </w:p>
    <w:p w14:paraId="4FC68BE5" w14:textId="362A30BE" w:rsidR="00B802D6" w:rsidRPr="00D77709" w:rsidRDefault="00A076AE" w:rsidP="00CA69F1">
      <w:pPr>
        <w:ind w:left="426" w:hanging="426"/>
        <w:rPr>
          <w:b/>
        </w:rPr>
      </w:pPr>
      <w:r w:rsidRPr="00D77709">
        <w:rPr>
          <w:lang w:val="en-GB"/>
        </w:rPr>
        <w:t>65</w:t>
      </w:r>
      <w:r w:rsidR="00CA69F1" w:rsidRPr="00D77709">
        <w:rPr>
          <w:lang w:val="en-GB"/>
        </w:rPr>
        <w:t>.</w:t>
      </w:r>
      <w:r w:rsidR="00CA69F1" w:rsidRPr="00D77709">
        <w:rPr>
          <w:lang w:val="en-GB"/>
        </w:rPr>
        <w:tab/>
      </w:r>
      <w:r w:rsidR="00875B20" w:rsidRPr="00D77709">
        <w:rPr>
          <w:b/>
          <w:color w:val="008000"/>
          <w:sz w:val="16"/>
          <w:lang w:val="en-GB"/>
        </w:rPr>
        <w:t>INSTITUTIONAL ARRANGEMENTS</w:t>
      </w:r>
      <w:r w:rsidR="00875B20" w:rsidRPr="00D77709">
        <w:rPr>
          <w:lang w:val="en-GB"/>
        </w:rPr>
        <w:t xml:space="preserve"> </w:t>
      </w:r>
      <w:r w:rsidR="00CA69F1" w:rsidRPr="00D77709" w:rsidDel="0052266F">
        <w:rPr>
          <w:color w:val="000000" w:themeColor="text1"/>
          <w:lang w:val="en-GB"/>
        </w:rPr>
        <w:t>[</w:t>
      </w:r>
      <w:r w:rsidR="00CA69F1" w:rsidRPr="00D77709">
        <w:rPr>
          <w:lang w:val="en-GB"/>
        </w:rPr>
        <w:t>The related funds established under the Kyoto Protocol will also serve as instruments of the legal agreement. This will also apply to all the rules and guidelines developed by the COP and the CMP in relation to the operation of the financial mechanism, its operating entities and associated funds and to the decisions related to the transparency and MRV of support</w:t>
      </w:r>
      <w:r w:rsidR="0052266F" w:rsidRPr="00D77709">
        <w:rPr>
          <w:color w:val="000000" w:themeColor="text1"/>
          <w:lang w:val="en-GB"/>
        </w:rPr>
        <w:t>[</w:t>
      </w:r>
      <w:r w:rsidR="00CA69F1" w:rsidRPr="00D77709">
        <w:rPr>
          <w:lang w:val="en-GB"/>
        </w:rPr>
        <w:t>, with the GCF acting as the main operating entity of the financial mechanism</w:t>
      </w:r>
      <w:r w:rsidR="0052266F" w:rsidRPr="00D77709">
        <w:rPr>
          <w:color w:val="000000" w:themeColor="text1"/>
          <w:lang w:val="en-GB"/>
        </w:rPr>
        <w:t>]</w:t>
      </w:r>
      <w:r w:rsidR="00CA69F1" w:rsidRPr="00D77709">
        <w:rPr>
          <w:lang w:val="en-GB"/>
        </w:rPr>
        <w:t>;</w:t>
      </w:r>
      <w:r w:rsidR="00CA69F1" w:rsidRPr="00D77709">
        <w:rPr>
          <w:i/>
          <w:lang w:val="en-GB"/>
        </w:rPr>
        <w:t xml:space="preserve"> </w:t>
      </w:r>
      <w:r w:rsidR="00CA69F1" w:rsidRPr="00D77709">
        <w:rPr>
          <w:i/>
          <w:color w:val="0070C0"/>
          <w:sz w:val="16"/>
          <w:lang w:val="en-GB"/>
        </w:rPr>
        <w:t xml:space="preserve">{para 114 </w:t>
      </w:r>
      <w:r w:rsidR="00B802D6" w:rsidRPr="00D77709">
        <w:rPr>
          <w:i/>
          <w:color w:val="0070C0"/>
          <w:sz w:val="16"/>
          <w:lang w:val="en-GB"/>
        </w:rPr>
        <w:t xml:space="preserve">chapeau of </w:t>
      </w:r>
      <w:r w:rsidR="00CA69F1" w:rsidRPr="00D77709">
        <w:rPr>
          <w:i/>
          <w:color w:val="0070C0"/>
          <w:sz w:val="16"/>
          <w:lang w:val="en-GB"/>
        </w:rPr>
        <w:t>opt 1 2</w:t>
      </w:r>
      <w:r w:rsidR="00CA69F1" w:rsidRPr="00D77709">
        <w:rPr>
          <w:i/>
          <w:color w:val="0070C0"/>
          <w:sz w:val="16"/>
          <w:vertAlign w:val="superscript"/>
          <w:lang w:val="en-GB"/>
        </w:rPr>
        <w:t>nd</w:t>
      </w:r>
      <w:r w:rsidR="00CA69F1" w:rsidRPr="00D77709">
        <w:rPr>
          <w:i/>
          <w:color w:val="0070C0"/>
          <w:sz w:val="16"/>
          <w:lang w:val="en-GB"/>
        </w:rPr>
        <w:t xml:space="preserve"> </w:t>
      </w:r>
      <w:r w:rsidR="00B802D6" w:rsidRPr="00D77709">
        <w:rPr>
          <w:i/>
          <w:color w:val="0070C0"/>
          <w:sz w:val="16"/>
          <w:lang w:val="en-GB"/>
        </w:rPr>
        <w:t xml:space="preserve">sentence </w:t>
      </w:r>
      <w:r w:rsidR="00CA69F1" w:rsidRPr="00D77709">
        <w:rPr>
          <w:i/>
          <w:color w:val="0070C0"/>
          <w:sz w:val="16"/>
          <w:lang w:val="en-GB"/>
        </w:rPr>
        <w:t>SCT}</w:t>
      </w:r>
    </w:p>
    <w:p w14:paraId="4414B051" w14:textId="7890A2C0" w:rsidR="00CA69F1" w:rsidRPr="00D77709" w:rsidRDefault="00CA69F1" w:rsidP="00CA69F1">
      <w:pPr>
        <w:ind w:left="1134" w:hanging="283"/>
      </w:pPr>
      <w:r w:rsidRPr="00D77709">
        <w:t>a.</w:t>
      </w:r>
      <w:r w:rsidRPr="00D77709">
        <w:tab/>
      </w:r>
      <w:r w:rsidRPr="00D77709" w:rsidDel="0052266F">
        <w:rPr>
          <w:color w:val="000000" w:themeColor="text1"/>
        </w:rPr>
        <w:t>[</w:t>
      </w:r>
      <w:r w:rsidRPr="00D77709">
        <w:t xml:space="preserve">The operating entities of the financial mechanism shall serve this agreement in line with their respective mandates, under the guidance of the COP and the </w:t>
      </w:r>
      <w:r w:rsidRPr="00D77709">
        <w:rPr>
          <w:color w:val="FF0000"/>
        </w:rPr>
        <w:t xml:space="preserve">governing body of the </w:t>
      </w:r>
      <w:r w:rsidRPr="00D77709">
        <w:t>agreement;</w:t>
      </w:r>
      <w:r w:rsidRPr="00D77709" w:rsidDel="0052266F">
        <w:rPr>
          <w:color w:val="000000" w:themeColor="text1"/>
        </w:rPr>
        <w:t>]</w:t>
      </w:r>
      <w:r w:rsidRPr="00D77709">
        <w:t xml:space="preserve"> </w:t>
      </w:r>
      <w:r w:rsidRPr="00D77709">
        <w:rPr>
          <w:i/>
          <w:color w:val="0070C0"/>
          <w:sz w:val="16"/>
        </w:rPr>
        <w:t>{para 114 opt 1 a. SCT}</w:t>
      </w:r>
    </w:p>
    <w:p w14:paraId="68BCF641" w14:textId="64D9520E" w:rsidR="00CA69F1" w:rsidRPr="00D77709" w:rsidRDefault="00CA69F1" w:rsidP="00CA69F1">
      <w:pPr>
        <w:ind w:left="1134" w:hanging="283"/>
      </w:pPr>
      <w:r w:rsidRPr="00D77709">
        <w:t>b.</w:t>
      </w:r>
      <w:r w:rsidRPr="00D77709">
        <w:tab/>
      </w:r>
      <w:r w:rsidRPr="00D77709" w:rsidDel="0052266F">
        <w:rPr>
          <w:color w:val="000000" w:themeColor="text1"/>
        </w:rPr>
        <w:t>[</w:t>
      </w:r>
      <w:r w:rsidRPr="00D77709">
        <w:t>The operating entities of the Financial Mechanism and other funds under the Convention, in particular the GCF and the Adaptation Fund, shall be replenished with sustainable resources to allow them to provide adequate support to developing countries;</w:t>
      </w:r>
      <w:r w:rsidRPr="00D77709" w:rsidDel="0052266F">
        <w:rPr>
          <w:color w:val="000000" w:themeColor="text1"/>
        </w:rPr>
        <w:t>]</w:t>
      </w:r>
      <w:r w:rsidRPr="00D77709">
        <w:t xml:space="preserve"> </w:t>
      </w:r>
      <w:r w:rsidRPr="00D77709">
        <w:rPr>
          <w:i/>
          <w:color w:val="0070C0"/>
          <w:sz w:val="16"/>
        </w:rPr>
        <w:t>{para 118 SCT}</w:t>
      </w:r>
    </w:p>
    <w:p w14:paraId="34400BDB" w14:textId="611EF145" w:rsidR="00CA69F1" w:rsidRPr="00D77709" w:rsidRDefault="00CA69F1" w:rsidP="00CA69F1">
      <w:pPr>
        <w:ind w:left="1134" w:hanging="283"/>
      </w:pPr>
      <w:r w:rsidRPr="00D77709">
        <w:t xml:space="preserve">c. </w:t>
      </w:r>
      <w:r w:rsidRPr="00D77709">
        <w:tab/>
      </w:r>
      <w:r w:rsidRPr="00D77709" w:rsidDel="0052266F">
        <w:rPr>
          <w:color w:val="000000" w:themeColor="text1"/>
        </w:rPr>
        <w:t>[</w:t>
      </w:r>
      <w:r w:rsidRPr="00D77709">
        <w:t>Financing loss and damage;</w:t>
      </w:r>
      <w:r w:rsidRPr="00D77709" w:rsidDel="0052266F">
        <w:rPr>
          <w:color w:val="000000" w:themeColor="text1"/>
        </w:rPr>
        <w:t>]</w:t>
      </w:r>
      <w:r w:rsidRPr="00D77709">
        <w:t xml:space="preserve"> </w:t>
      </w:r>
      <w:r w:rsidRPr="00D77709">
        <w:rPr>
          <w:i/>
          <w:color w:val="0070C0"/>
          <w:sz w:val="16"/>
        </w:rPr>
        <w:t>{para 114 opt 1 c</w:t>
      </w:r>
      <w:r w:rsidR="000F681C" w:rsidRPr="00D77709">
        <w:rPr>
          <w:i/>
          <w:color w:val="0070C0"/>
          <w:sz w:val="16"/>
        </w:rPr>
        <w:t>.</w:t>
      </w:r>
      <w:r w:rsidRPr="00D77709">
        <w:rPr>
          <w:i/>
          <w:color w:val="0070C0"/>
          <w:sz w:val="16"/>
        </w:rPr>
        <w:t xml:space="preserve"> SCT}</w:t>
      </w:r>
    </w:p>
    <w:p w14:paraId="1813AE26" w14:textId="7C576022" w:rsidR="00CA69F1" w:rsidRPr="00D77709" w:rsidRDefault="00CA69F1" w:rsidP="00CA69F1">
      <w:pPr>
        <w:ind w:left="1134" w:hanging="283"/>
      </w:pPr>
      <w:r w:rsidRPr="00D77709">
        <w:t>d.</w:t>
      </w:r>
      <w:r w:rsidRPr="00D77709">
        <w:tab/>
      </w:r>
      <w:r w:rsidRPr="00D77709" w:rsidDel="0052266F">
        <w:rPr>
          <w:color w:val="000000" w:themeColor="text1"/>
        </w:rPr>
        <w:t>[</w:t>
      </w:r>
      <w:r w:rsidRPr="00D77709">
        <w:t>The climate resilience and sustainable development (CRSD) mechanism is established to promote climate resilience and sustainable development trajectories that combine adaptation to and mitigation of climate change and its impacts, articulating the means of implementation of the Convention, linking the provision of finance, transfer and development of technology, and capacity-building, and enhancing the actions of developing countries to achieve the objective of the Convention. To this end, the CRSD mechanism shall articulate the work of the financial mechanism, the technology mechanism and the capacity-building mechanism. Funding for sustainable development trajectories shall be provided by developed countries to developing countries through the CRSD mechanism, articulating the means of implementation, particularly in terms of funding for mitigation and adaptation, following a needs-based approach, and for technology transfer and development and capacity-building;</w:t>
      </w:r>
      <w:r w:rsidRPr="00D77709" w:rsidDel="0052266F">
        <w:rPr>
          <w:color w:val="000000" w:themeColor="text1"/>
        </w:rPr>
        <w:t>]</w:t>
      </w:r>
      <w:r w:rsidRPr="00D77709">
        <w:t xml:space="preserve"> </w:t>
      </w:r>
      <w:r w:rsidRPr="00D77709">
        <w:rPr>
          <w:i/>
          <w:color w:val="0070C0"/>
          <w:sz w:val="16"/>
        </w:rPr>
        <w:t>{para</w:t>
      </w:r>
      <w:r w:rsidR="001831CF" w:rsidRPr="00D77709">
        <w:rPr>
          <w:i/>
          <w:color w:val="0070C0"/>
          <w:sz w:val="16"/>
        </w:rPr>
        <w:t>s</w:t>
      </w:r>
      <w:r w:rsidRPr="00D77709">
        <w:rPr>
          <w:i/>
          <w:color w:val="0070C0"/>
          <w:sz w:val="16"/>
        </w:rPr>
        <w:t xml:space="preserve"> 114 d.</w:t>
      </w:r>
      <w:r w:rsidR="000F681C" w:rsidRPr="00D77709">
        <w:rPr>
          <w:i/>
          <w:color w:val="0070C0"/>
          <w:sz w:val="16"/>
        </w:rPr>
        <w:t xml:space="preserve"> and</w:t>
      </w:r>
      <w:r w:rsidRPr="00D77709">
        <w:rPr>
          <w:i/>
          <w:color w:val="0070C0"/>
          <w:sz w:val="16"/>
        </w:rPr>
        <w:t xml:space="preserve"> 108 SCT}</w:t>
      </w:r>
    </w:p>
    <w:p w14:paraId="460C9643" w14:textId="4E10C182" w:rsidR="00CA69F1" w:rsidRPr="00D77709" w:rsidRDefault="00CA69F1" w:rsidP="00CA69F1">
      <w:pPr>
        <w:ind w:left="1134" w:hanging="283"/>
      </w:pPr>
      <w:r w:rsidRPr="00D77709">
        <w:t>e.</w:t>
      </w:r>
      <w:r w:rsidRPr="00D77709">
        <w:tab/>
      </w:r>
      <w:r w:rsidRPr="00D77709" w:rsidDel="0052266F">
        <w:rPr>
          <w:color w:val="000000" w:themeColor="text1"/>
        </w:rPr>
        <w:t>[</w:t>
      </w:r>
      <w:r w:rsidRPr="00D77709">
        <w:t xml:space="preserve">Institutional arrangements for REDD-plus finance </w:t>
      </w:r>
      <w:r w:rsidRPr="00D77709" w:rsidDel="0052266F">
        <w:rPr>
          <w:color w:val="000000" w:themeColor="text1"/>
        </w:rPr>
        <w:t>[</w:t>
      </w:r>
      <w:r w:rsidRPr="00D77709">
        <w:t>as per decision 10/CP.19</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114 e. SCT}</w:t>
      </w:r>
    </w:p>
    <w:p w14:paraId="6BED537E" w14:textId="73DC645A" w:rsidR="00CA69F1" w:rsidRPr="00D77709" w:rsidRDefault="00CA69F1" w:rsidP="00CA69F1">
      <w:pPr>
        <w:ind w:left="1134" w:hanging="283"/>
        <w:rPr>
          <w:szCs w:val="20"/>
        </w:rPr>
      </w:pPr>
      <w:r w:rsidRPr="00D77709">
        <w:rPr>
          <w:szCs w:val="20"/>
        </w:rPr>
        <w:t>f.</w:t>
      </w:r>
      <w:r w:rsidRPr="00D77709">
        <w:rPr>
          <w:szCs w:val="20"/>
        </w:rPr>
        <w:tab/>
      </w:r>
      <w:r w:rsidRPr="00D77709" w:rsidDel="0052266F">
        <w:rPr>
          <w:color w:val="000000" w:themeColor="text1"/>
        </w:rPr>
        <w:t>[</w:t>
      </w:r>
      <w:r w:rsidRPr="00D77709">
        <w:rPr>
          <w:szCs w:val="20"/>
        </w:rPr>
        <w:t xml:space="preserve">The </w:t>
      </w:r>
      <w:r w:rsidRPr="00D77709">
        <w:t>financial</w:t>
      </w:r>
      <w:r w:rsidRPr="00D77709">
        <w:rPr>
          <w:szCs w:val="20"/>
        </w:rPr>
        <w:t xml:space="preserve"> mechanisms shall continue to provide financial support from developed country Parties to assist developing country Parties in implementing the Convention and this agreement, and to establish windows of funds among the </w:t>
      </w:r>
      <w:r w:rsidRPr="00D77709">
        <w:t>financial mechanisms established under the Convention,</w:t>
      </w:r>
      <w:r w:rsidRPr="00D77709">
        <w:rPr>
          <w:szCs w:val="20"/>
        </w:rPr>
        <w:t xml:space="preserve"> including, inter alia: </w:t>
      </w:r>
    </w:p>
    <w:p w14:paraId="0AA8E9BC" w14:textId="77777777" w:rsidR="00CA69F1" w:rsidRPr="00D77709" w:rsidRDefault="00CA69F1" w:rsidP="00CA69F1">
      <w:pPr>
        <w:ind w:left="1418" w:hanging="284"/>
      </w:pPr>
      <w:r w:rsidRPr="00D77709">
        <w:t>i.</w:t>
      </w:r>
      <w:r w:rsidRPr="00D77709">
        <w:tab/>
        <w:t xml:space="preserve">The Adaptation Fund; </w:t>
      </w:r>
    </w:p>
    <w:p w14:paraId="0D1B866D" w14:textId="77777777" w:rsidR="00CA69F1" w:rsidRPr="00D77709" w:rsidRDefault="00CA69F1" w:rsidP="00CA69F1">
      <w:pPr>
        <w:ind w:left="1418" w:hanging="284"/>
      </w:pPr>
      <w:r w:rsidRPr="00D77709">
        <w:t>ii.</w:t>
      </w:r>
      <w:r w:rsidRPr="00D77709">
        <w:tab/>
        <w:t xml:space="preserve">The Loss and Damage Fund; </w:t>
      </w:r>
    </w:p>
    <w:p w14:paraId="7400AEC1" w14:textId="77777777" w:rsidR="00CA69F1" w:rsidRPr="00D77709" w:rsidRDefault="00CA69F1" w:rsidP="00CA69F1">
      <w:pPr>
        <w:ind w:left="1418" w:hanging="284"/>
      </w:pPr>
      <w:r w:rsidRPr="00D77709">
        <w:t>iii.</w:t>
      </w:r>
      <w:r w:rsidRPr="00D77709">
        <w:tab/>
        <w:t xml:space="preserve">The Least Developed Countries Fund; </w:t>
      </w:r>
    </w:p>
    <w:p w14:paraId="593D13EE" w14:textId="72A87702" w:rsidR="00CA69F1" w:rsidRPr="00D77709" w:rsidRDefault="00CA69F1" w:rsidP="00CA69F1">
      <w:pPr>
        <w:ind w:left="1418" w:hanging="284"/>
        <w:rPr>
          <w:szCs w:val="20"/>
        </w:rPr>
      </w:pPr>
      <w:r w:rsidRPr="00D77709">
        <w:t>iv.</w:t>
      </w:r>
      <w:r w:rsidRPr="00D77709">
        <w:tab/>
        <w:t>Funds supporting the transfer of technology</w:t>
      </w:r>
      <w:r w:rsidRPr="00D77709">
        <w:rPr>
          <w:szCs w:val="20"/>
        </w:rPr>
        <w:t>.</w:t>
      </w:r>
      <w:r w:rsidR="0052266F" w:rsidRPr="00D77709">
        <w:rPr>
          <w:color w:val="000000" w:themeColor="text1"/>
          <w:szCs w:val="20"/>
        </w:rPr>
        <w:t>]]</w:t>
      </w:r>
      <w:r w:rsidRPr="00D77709">
        <w:rPr>
          <w:szCs w:val="20"/>
        </w:rPr>
        <w:t xml:space="preserve"> </w:t>
      </w:r>
    </w:p>
    <w:p w14:paraId="17326802" w14:textId="1263FACE" w:rsidR="00CA69F1" w:rsidRPr="00D77709" w:rsidRDefault="00CA69F1" w:rsidP="00CA69F1">
      <w:pPr>
        <w:ind w:left="1134"/>
        <w:rPr>
          <w:i/>
          <w:szCs w:val="20"/>
        </w:rPr>
      </w:pPr>
      <w:r w:rsidRPr="00D77709">
        <w:rPr>
          <w:i/>
          <w:color w:val="0070C0"/>
          <w:sz w:val="16"/>
        </w:rPr>
        <w:t>{</w:t>
      </w:r>
      <w:r w:rsidR="001831CF" w:rsidRPr="00D77709">
        <w:rPr>
          <w:i/>
          <w:color w:val="0070C0"/>
          <w:sz w:val="16"/>
        </w:rPr>
        <w:t xml:space="preserve">Opt II </w:t>
      </w:r>
      <w:r w:rsidRPr="00D77709">
        <w:rPr>
          <w:i/>
          <w:color w:val="0070C0"/>
          <w:sz w:val="16"/>
        </w:rPr>
        <w:t>para 81</w:t>
      </w:r>
      <w:r w:rsidR="001831CF" w:rsidRPr="00D77709">
        <w:rPr>
          <w:i/>
          <w:color w:val="0070C0"/>
          <w:sz w:val="16"/>
        </w:rPr>
        <w:t xml:space="preserve"> </w:t>
      </w:r>
      <w:r w:rsidRPr="00D77709">
        <w:rPr>
          <w:i/>
          <w:color w:val="0070C0"/>
          <w:sz w:val="16"/>
        </w:rPr>
        <w:t>SCT}</w:t>
      </w:r>
    </w:p>
    <w:p w14:paraId="03CCC057" w14:textId="14E44CE1" w:rsidR="00CA69F1" w:rsidRPr="00D77709" w:rsidRDefault="008101FB" w:rsidP="00CA69F1">
      <w:pPr>
        <w:ind w:left="426" w:hanging="426"/>
        <w:rPr>
          <w:i/>
          <w:lang w:val="en-GB"/>
        </w:rPr>
      </w:pPr>
      <w:r w:rsidRPr="00D77709">
        <w:rPr>
          <w:lang w:val="en-GB"/>
        </w:rPr>
        <w:t>66</w:t>
      </w:r>
      <w:r w:rsidR="00CA69F1" w:rsidRPr="00D77709">
        <w:rPr>
          <w:lang w:val="en-GB"/>
        </w:rPr>
        <w:t>.</w:t>
      </w:r>
      <w:r w:rsidR="00CA69F1" w:rsidRPr="00D77709">
        <w:rPr>
          <w:lang w:val="en-GB"/>
        </w:rPr>
        <w:tab/>
      </w:r>
      <w:r w:rsidR="00875B20" w:rsidRPr="00D77709">
        <w:rPr>
          <w:b/>
          <w:color w:val="008000"/>
          <w:sz w:val="16"/>
          <w:lang w:val="en-GB"/>
        </w:rPr>
        <w:t>GREEN CLIMATE FUND</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The GCF </w:t>
      </w:r>
      <w:r w:rsidR="00CA69F1" w:rsidRPr="00D77709" w:rsidDel="0052266F">
        <w:rPr>
          <w:color w:val="000000" w:themeColor="text1"/>
          <w:lang w:val="en-GB"/>
        </w:rPr>
        <w:t>[</w:t>
      </w:r>
      <w:r w:rsidR="00CA69F1" w:rsidRPr="00D77709">
        <w:rPr>
          <w:lang w:val="en-GB"/>
        </w:rPr>
        <w:t>acting as the main operating entity of the Financial Mechanism for the implementation of this agreement</w:t>
      </w:r>
      <w:r w:rsidR="00CA69F1" w:rsidRPr="00D77709" w:rsidDel="0052266F">
        <w:rPr>
          <w:color w:val="000000" w:themeColor="text1"/>
          <w:lang w:val="en-GB"/>
        </w:rPr>
        <w:t>]</w:t>
      </w:r>
      <w:r w:rsidR="00CA69F1" w:rsidRPr="00D77709">
        <w:rPr>
          <w:lang w:val="en-GB"/>
        </w:rPr>
        <w:t xml:space="preserve"> shall be strengthened </w:t>
      </w:r>
      <w:r w:rsidR="00CA69F1" w:rsidRPr="00D77709" w:rsidDel="0052266F">
        <w:rPr>
          <w:color w:val="000000" w:themeColor="text1"/>
          <w:lang w:val="en-GB"/>
        </w:rPr>
        <w:t>[</w:t>
      </w:r>
      <w:r w:rsidR="00CA69F1" w:rsidRPr="00D77709">
        <w:rPr>
          <w:lang w:val="en-GB"/>
        </w:rPr>
        <w:t>by ensuring predictable, sustainable and adequate resources, including through the following resources</w:t>
      </w:r>
      <w:r w:rsidR="00CA69F1" w:rsidRPr="00D77709" w:rsidDel="0052266F">
        <w:rPr>
          <w:color w:val="000000" w:themeColor="text1"/>
          <w:lang w:val="en-GB"/>
        </w:rPr>
        <w:t>]</w:t>
      </w:r>
      <w:r w:rsidR="00CA69F1" w:rsidRPr="00D77709">
        <w:rPr>
          <w:lang w:val="en-GB"/>
        </w:rPr>
        <w:t xml:space="preserve"> as follows: </w:t>
      </w:r>
      <w:r w:rsidR="00CA69F1" w:rsidRPr="00D77709">
        <w:rPr>
          <w:i/>
          <w:color w:val="0070C0"/>
          <w:sz w:val="16"/>
          <w:lang w:val="en-GB"/>
        </w:rPr>
        <w:t>{chapeau of para 119 SCT}</w:t>
      </w:r>
    </w:p>
    <w:p w14:paraId="60FB7224" w14:textId="542CC12E" w:rsidR="00CA69F1" w:rsidRPr="00D77709" w:rsidRDefault="00CA69F1" w:rsidP="00CA69F1">
      <w:pPr>
        <w:ind w:left="1134" w:hanging="283"/>
        <w:rPr>
          <w:i/>
        </w:rPr>
      </w:pPr>
      <w:r w:rsidRPr="00D77709">
        <w:t>a.</w:t>
      </w:r>
      <w:r w:rsidRPr="00D77709">
        <w:tab/>
        <w:t xml:space="preserve">Developed country Parties to provide a list of specific </w:t>
      </w:r>
      <w:r w:rsidRPr="00D77709" w:rsidDel="0052266F">
        <w:rPr>
          <w:color w:val="000000" w:themeColor="text1"/>
        </w:rPr>
        <w:t>[</w:t>
      </w:r>
      <w:r w:rsidRPr="00D77709">
        <w:t>amounts</w:t>
      </w:r>
      <w:r w:rsidR="0052266F" w:rsidRPr="00D77709">
        <w:rPr>
          <w:color w:val="000000" w:themeColor="text1"/>
        </w:rPr>
        <w:t>][</w:t>
      </w:r>
      <w:r w:rsidRPr="00D77709">
        <w:t>percentages</w:t>
      </w:r>
      <w:r w:rsidRPr="00D77709" w:rsidDel="0052266F">
        <w:rPr>
          <w:color w:val="000000" w:themeColor="text1"/>
        </w:rPr>
        <w:t>]</w:t>
      </w:r>
      <w:r w:rsidRPr="00D77709">
        <w:t xml:space="preserve"> reflecting the required share of climate finance to be provided to the GCF, subject to review and in </w:t>
      </w:r>
      <w:r w:rsidRPr="00D77709" w:rsidDel="0052266F">
        <w:rPr>
          <w:color w:val="000000" w:themeColor="text1"/>
        </w:rPr>
        <w:t>[</w:t>
      </w:r>
      <w:r w:rsidRPr="00D77709">
        <w:t>accordance with Article 11 and the arrangements between the COP and the Fund</w:t>
      </w:r>
      <w:r w:rsidR="0052266F" w:rsidRPr="00D77709">
        <w:rPr>
          <w:color w:val="000000" w:themeColor="text1"/>
        </w:rPr>
        <w:t>][</w:t>
      </w:r>
      <w:r w:rsidRPr="00D77709">
        <w:t>in line with the principle of burden-sharing among developed country Parties</w:t>
      </w:r>
      <w:r w:rsidR="0052266F" w:rsidRPr="00D77709">
        <w:rPr>
          <w:color w:val="000000" w:themeColor="text1"/>
        </w:rPr>
        <w:t>]</w:t>
      </w:r>
      <w:r w:rsidRPr="00D77709">
        <w:t xml:space="preserve">; </w:t>
      </w:r>
      <w:r w:rsidRPr="00D77709">
        <w:rPr>
          <w:i/>
          <w:color w:val="0070C0"/>
          <w:sz w:val="16"/>
        </w:rPr>
        <w:t>{para 119 a. SCT}</w:t>
      </w:r>
    </w:p>
    <w:p w14:paraId="2956B32F" w14:textId="5B1044EE" w:rsidR="00CA69F1" w:rsidRPr="00D77709" w:rsidRDefault="00CA69F1" w:rsidP="00CA69F1">
      <w:pPr>
        <w:ind w:left="1134" w:hanging="283"/>
      </w:pPr>
      <w:r w:rsidRPr="00D77709">
        <w:t>b.</w:t>
      </w:r>
      <w:r w:rsidRPr="00D77709">
        <w:tab/>
        <w:t xml:space="preserve">The GCF replenishment shall be based on a specific financial target linked to the overall financial goal, in line with the </w:t>
      </w:r>
      <w:r w:rsidRPr="00D77709">
        <w:rPr>
          <w:color w:val="FF0000"/>
        </w:rPr>
        <w:t xml:space="preserve">limit to global average temperature increase referred to in </w:t>
      </w:r>
      <w:r w:rsidRPr="00D77709">
        <w:rPr>
          <w:color w:val="FF0000"/>
          <w:szCs w:val="20"/>
        </w:rPr>
        <w:t>Article</w:t>
      </w:r>
      <w:r w:rsidRPr="00D77709">
        <w:rPr>
          <w:color w:val="FF0000"/>
        </w:rPr>
        <w:t xml:space="preserve"> 3 of the </w:t>
      </w:r>
      <w:r w:rsidR="001F67C1" w:rsidRPr="00D77709">
        <w:rPr>
          <w:color w:val="FF0000"/>
        </w:rPr>
        <w:t>d</w:t>
      </w:r>
      <w:r w:rsidRPr="00D77709">
        <w:rPr>
          <w:color w:val="FF0000"/>
        </w:rPr>
        <w:t>raft agreement</w:t>
      </w:r>
      <w:r w:rsidRPr="00D77709">
        <w:t xml:space="preserve"> and the gap in the provision of finance to developing countries, </w:t>
      </w:r>
      <w:r w:rsidRPr="00D77709" w:rsidDel="0052266F">
        <w:rPr>
          <w:color w:val="000000" w:themeColor="text1"/>
        </w:rPr>
        <w:t>[</w:t>
      </w:r>
      <w:r w:rsidRPr="00D77709">
        <w:t>and</w:t>
      </w:r>
      <w:r w:rsidRPr="00D77709" w:rsidDel="0052266F">
        <w:rPr>
          <w:color w:val="000000" w:themeColor="text1"/>
        </w:rPr>
        <w:t>]</w:t>
      </w:r>
      <w:r w:rsidRPr="00D77709">
        <w:t xml:space="preserve"> in the context of the needs assessment and the </w:t>
      </w:r>
      <w:r w:rsidRPr="00D77709">
        <w:rPr>
          <w:color w:val="FF0000"/>
        </w:rPr>
        <w:t xml:space="preserve">limit to global average temperature increase referred to in </w:t>
      </w:r>
      <w:r w:rsidRPr="00D77709">
        <w:rPr>
          <w:color w:val="FF0000"/>
          <w:szCs w:val="20"/>
        </w:rPr>
        <w:t>Article</w:t>
      </w:r>
      <w:r w:rsidRPr="00D77709">
        <w:rPr>
          <w:color w:val="FF0000"/>
        </w:rPr>
        <w:t xml:space="preserve"> 3 of the </w:t>
      </w:r>
      <w:r w:rsidR="001F67C1" w:rsidRPr="00D77709">
        <w:rPr>
          <w:color w:val="FF0000"/>
        </w:rPr>
        <w:t>d</w:t>
      </w:r>
      <w:r w:rsidRPr="00D77709">
        <w:rPr>
          <w:color w:val="FF0000"/>
        </w:rPr>
        <w:t>raft agreement</w:t>
      </w:r>
      <w:r w:rsidRPr="00D77709">
        <w:t xml:space="preserve">; </w:t>
      </w:r>
      <w:r w:rsidRPr="00D77709">
        <w:rPr>
          <w:i/>
          <w:color w:val="0070C0"/>
          <w:sz w:val="16"/>
        </w:rPr>
        <w:t>{para 119 d. SCT}</w:t>
      </w:r>
    </w:p>
    <w:p w14:paraId="7E24DF52" w14:textId="527724D4" w:rsidR="00CA69F1" w:rsidRPr="00D77709" w:rsidRDefault="00CA69F1" w:rsidP="00CA69F1">
      <w:pPr>
        <w:ind w:left="1134" w:hanging="283"/>
      </w:pPr>
      <w:r w:rsidRPr="00D77709">
        <w:t>c.</w:t>
      </w:r>
      <w:r w:rsidRPr="00D77709">
        <w:tab/>
      </w:r>
      <w:r w:rsidRPr="00D77709" w:rsidDel="0052266F">
        <w:rPr>
          <w:color w:val="000000" w:themeColor="text1"/>
        </w:rPr>
        <w:t>[</w:t>
      </w:r>
      <w:r w:rsidRPr="00D77709">
        <w:t>Developed country Parties to provide 1 per cent of their gross domestic product per year from 2020 to the GCF;</w:t>
      </w:r>
      <w:r w:rsidRPr="00D77709" w:rsidDel="0052266F">
        <w:rPr>
          <w:color w:val="000000" w:themeColor="text1"/>
        </w:rPr>
        <w:t>]</w:t>
      </w:r>
      <w:r w:rsidRPr="00D77709">
        <w:t xml:space="preserve"> </w:t>
      </w:r>
      <w:r w:rsidRPr="00D77709">
        <w:rPr>
          <w:i/>
          <w:color w:val="0070C0"/>
          <w:sz w:val="16"/>
        </w:rPr>
        <w:t>{para 119 e. SCT}</w:t>
      </w:r>
    </w:p>
    <w:p w14:paraId="67985768" w14:textId="36742737" w:rsidR="00CA69F1" w:rsidRPr="00D77709" w:rsidRDefault="00CA69F1" w:rsidP="00CA69F1">
      <w:pPr>
        <w:ind w:left="1134" w:hanging="283"/>
        <w:rPr>
          <w:i/>
          <w:szCs w:val="20"/>
        </w:rPr>
      </w:pPr>
      <w:r w:rsidRPr="00D77709">
        <w:t xml:space="preserve">d. </w:t>
      </w:r>
      <w:r w:rsidRPr="00D77709">
        <w:tab/>
        <w:t xml:space="preserve">Funding windows to be established by the GCF on technology development and transfer, </w:t>
      </w:r>
      <w:r w:rsidRPr="00D77709" w:rsidDel="0052266F">
        <w:rPr>
          <w:color w:val="000000" w:themeColor="text1"/>
        </w:rPr>
        <w:t>[</w:t>
      </w:r>
      <w:r w:rsidRPr="00D77709">
        <w:t>REDD-plus</w:t>
      </w:r>
      <w:r w:rsidRPr="00D77709" w:rsidDel="0052266F">
        <w:rPr>
          <w:color w:val="000000" w:themeColor="text1"/>
        </w:rPr>
        <w:t>]</w:t>
      </w:r>
      <w:r w:rsidRPr="00D77709">
        <w:t xml:space="preserve"> and loss and damage.</w:t>
      </w:r>
      <w:r w:rsidRPr="00D77709" w:rsidDel="0052266F">
        <w:rPr>
          <w:color w:val="000000" w:themeColor="text1"/>
        </w:rPr>
        <w:t>]</w:t>
      </w:r>
      <w:r w:rsidRPr="00D77709">
        <w:t xml:space="preserve"> </w:t>
      </w:r>
      <w:r w:rsidRPr="00D77709">
        <w:rPr>
          <w:i/>
          <w:color w:val="0070C0"/>
          <w:sz w:val="16"/>
        </w:rPr>
        <w:t xml:space="preserve">{para 119 c., </w:t>
      </w:r>
      <w:r w:rsidRPr="00D77709" w:rsidDel="0052266F">
        <w:rPr>
          <w:i/>
          <w:color w:val="0070C0"/>
          <w:sz w:val="16"/>
        </w:rPr>
        <w:t>[</w:t>
      </w:r>
      <w:r w:rsidRPr="00D77709">
        <w:rPr>
          <w:i/>
          <w:color w:val="0070C0"/>
          <w:sz w:val="16"/>
        </w:rPr>
        <w:t>Proposals for decisions related to anchoring institutions under the agreement</w:t>
      </w:r>
      <w:r w:rsidRPr="00D77709" w:rsidDel="0052266F">
        <w:rPr>
          <w:i/>
          <w:color w:val="0070C0"/>
          <w:sz w:val="16"/>
        </w:rPr>
        <w:t>]</w:t>
      </w:r>
      <w:r w:rsidRPr="00D77709">
        <w:rPr>
          <w:i/>
          <w:color w:val="0070C0"/>
          <w:sz w:val="16"/>
        </w:rPr>
        <w:t xml:space="preserve"> </w:t>
      </w:r>
      <w:r w:rsidR="004A38EA" w:rsidRPr="00D77709">
        <w:rPr>
          <w:i/>
          <w:color w:val="0070C0"/>
          <w:sz w:val="16"/>
        </w:rPr>
        <w:t xml:space="preserve">vii. 1. and 2. </w:t>
      </w:r>
      <w:r w:rsidRPr="00D77709">
        <w:rPr>
          <w:i/>
          <w:color w:val="0070C0"/>
          <w:sz w:val="16"/>
        </w:rPr>
        <w:t>SCT}</w:t>
      </w:r>
    </w:p>
    <w:p w14:paraId="5A5E0BF8" w14:textId="06241B2C" w:rsidR="00CA69F1" w:rsidRPr="00D77709" w:rsidRDefault="008101FB" w:rsidP="00CA69F1">
      <w:pPr>
        <w:ind w:left="426" w:hanging="426"/>
        <w:rPr>
          <w:i/>
          <w:lang w:val="en-GB"/>
        </w:rPr>
      </w:pPr>
      <w:r w:rsidRPr="00D77709">
        <w:rPr>
          <w:lang w:val="en-GB"/>
        </w:rPr>
        <w:lastRenderedPageBreak/>
        <w:t>67</w:t>
      </w:r>
      <w:r w:rsidR="00CA69F1" w:rsidRPr="00D77709">
        <w:rPr>
          <w:lang w:val="en-GB"/>
        </w:rPr>
        <w:t>.</w:t>
      </w:r>
      <w:r w:rsidR="00CA69F1" w:rsidRPr="00D77709">
        <w:rPr>
          <w:lang w:val="en-GB"/>
        </w:rPr>
        <w:tab/>
      </w:r>
      <w:r w:rsidR="00875B20" w:rsidRPr="00D77709">
        <w:rPr>
          <w:b/>
          <w:color w:val="008000"/>
          <w:sz w:val="16"/>
          <w:lang w:val="en-GB"/>
        </w:rPr>
        <w:t>STANDING COMMITTEE ON FINANCE</w:t>
      </w:r>
      <w:r w:rsidR="00875B20" w:rsidRPr="00D77709">
        <w:rPr>
          <w:lang w:val="en-GB"/>
        </w:rPr>
        <w:t xml:space="preserve"> </w:t>
      </w:r>
      <w:r w:rsidR="00CA69F1" w:rsidRPr="00D77709" w:rsidDel="0052266F">
        <w:rPr>
          <w:color w:val="000000" w:themeColor="text1"/>
          <w:lang w:val="en-GB"/>
        </w:rPr>
        <w:t>[</w:t>
      </w:r>
      <w:r w:rsidR="00CA69F1" w:rsidRPr="00D77709">
        <w:rPr>
          <w:lang w:val="en-GB"/>
        </w:rPr>
        <w:t>The SCF shall assist the governing body of this agreement</w:t>
      </w:r>
      <w:r w:rsidR="0052266F" w:rsidRPr="00D77709">
        <w:rPr>
          <w:color w:val="000000" w:themeColor="text1"/>
          <w:lang w:val="en-GB"/>
        </w:rPr>
        <w:t>[</w:t>
      </w:r>
      <w:r w:rsidR="00CA69F1" w:rsidRPr="00D77709">
        <w:rPr>
          <w:lang w:val="en-GB"/>
        </w:rPr>
        <w:t>, in cooperation with existing bodies and activities under the Convention</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 xml:space="preserve">{para 117, </w:t>
      </w:r>
      <w:r w:rsidR="00CA69F1" w:rsidRPr="00D77709" w:rsidDel="0052266F">
        <w:rPr>
          <w:i/>
          <w:color w:val="0070C0"/>
          <w:sz w:val="16"/>
          <w:lang w:val="en-GB"/>
        </w:rPr>
        <w:t>[</w:t>
      </w:r>
      <w:r w:rsidR="00CA69F1" w:rsidRPr="00D77709">
        <w:rPr>
          <w:i/>
          <w:color w:val="0070C0"/>
          <w:sz w:val="16"/>
          <w:lang w:val="en-GB"/>
        </w:rPr>
        <w:t>Proposals for decisions related to anchoring institutions under the agreement</w:t>
      </w:r>
      <w:r w:rsidR="00CA69F1" w:rsidRPr="00D77709" w:rsidDel="0052266F">
        <w:rPr>
          <w:i/>
          <w:color w:val="0070C0"/>
          <w:sz w:val="16"/>
          <w:lang w:val="en-GB"/>
        </w:rPr>
        <w:t>]</w:t>
      </w:r>
      <w:r w:rsidR="00CA69F1" w:rsidRPr="00D77709">
        <w:rPr>
          <w:i/>
          <w:color w:val="0070C0"/>
          <w:sz w:val="16"/>
          <w:lang w:val="en-GB"/>
        </w:rPr>
        <w:t xml:space="preserve"> </w:t>
      </w:r>
      <w:r w:rsidR="004A38EA" w:rsidRPr="00D77709">
        <w:rPr>
          <w:i/>
          <w:color w:val="0070C0"/>
          <w:sz w:val="16"/>
          <w:lang w:val="en-GB"/>
        </w:rPr>
        <w:t xml:space="preserve">viii. </w:t>
      </w:r>
      <w:r w:rsidR="00CA69F1" w:rsidRPr="00D77709">
        <w:rPr>
          <w:i/>
          <w:color w:val="0070C0"/>
          <w:sz w:val="16"/>
          <w:lang w:val="en-GB"/>
        </w:rPr>
        <w:t>SCT}</w:t>
      </w:r>
    </w:p>
    <w:p w14:paraId="693EE625" w14:textId="46436F07" w:rsidR="002969D6" w:rsidRPr="00D77709" w:rsidRDefault="008101FB" w:rsidP="00CA69F1">
      <w:pPr>
        <w:tabs>
          <w:tab w:val="left" w:pos="284"/>
        </w:tabs>
        <w:ind w:left="426" w:hanging="426"/>
        <w:rPr>
          <w:i/>
          <w:lang w:val="en-GB"/>
        </w:rPr>
      </w:pPr>
      <w:r w:rsidRPr="00D77709">
        <w:rPr>
          <w:lang w:val="en-GB"/>
        </w:rPr>
        <w:t>68</w:t>
      </w:r>
      <w:r w:rsidR="00CA69F1" w:rsidRPr="00D77709">
        <w:rPr>
          <w:lang w:val="en-GB"/>
        </w:rPr>
        <w:t>.</w:t>
      </w:r>
      <w:r w:rsidR="00CA69F1" w:rsidRPr="00D77709">
        <w:rPr>
          <w:lang w:val="en-GB"/>
        </w:rPr>
        <w:tab/>
      </w:r>
      <w:r w:rsidR="00CA69F1" w:rsidRPr="00D77709">
        <w:rPr>
          <w:lang w:val="en-GB"/>
        </w:rPr>
        <w:tab/>
      </w:r>
      <w:r w:rsidR="00875B20" w:rsidRPr="00D77709">
        <w:rPr>
          <w:b/>
          <w:color w:val="008000"/>
          <w:sz w:val="16"/>
          <w:lang w:val="en-GB"/>
        </w:rPr>
        <w:t>FUNDING</w:t>
      </w:r>
      <w:r w:rsidR="007D5EC6" w:rsidRPr="00D77709">
        <w:rPr>
          <w:b/>
          <w:color w:val="008000"/>
          <w:sz w:val="16"/>
          <w:szCs w:val="16"/>
          <w:lang w:val="en-GB"/>
        </w:rPr>
        <w:t xml:space="preserve"> FOR THE</w:t>
      </w:r>
      <w:r w:rsidR="00875B20" w:rsidRPr="00D77709">
        <w:rPr>
          <w:b/>
          <w:color w:val="008000"/>
          <w:sz w:val="16"/>
          <w:lang w:val="en-GB"/>
        </w:rPr>
        <w:t xml:space="preserve"> WARSAW INTERNATIONAL MECHANISM</w:t>
      </w:r>
      <w:r w:rsidR="00875B20"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C2A12" w:rsidRPr="00D77709" w:rsidDel="0052266F">
        <w:rPr>
          <w:color w:val="000000" w:themeColor="text1"/>
          <w:lang w:val="en-GB"/>
        </w:rPr>
        <w:t>[</w:t>
      </w:r>
      <w:r w:rsidR="00CA69F1" w:rsidRPr="00D77709">
        <w:rPr>
          <w:lang w:val="en-GB"/>
        </w:rPr>
        <w:t>Support</w:t>
      </w:r>
      <w:r w:rsidR="0052266F" w:rsidRPr="00D77709">
        <w:rPr>
          <w:color w:val="000000" w:themeColor="text1"/>
          <w:lang w:val="en-GB"/>
        </w:rPr>
        <w:t>][</w:t>
      </w:r>
      <w:r w:rsidR="00CA69F1" w:rsidRPr="00D77709">
        <w:rPr>
          <w:lang w:val="en-GB"/>
        </w:rPr>
        <w:t>New and additional finance, independent of adaptation budgets,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086856"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be provided for the financing and operationalization</w:t>
      </w:r>
      <w:r w:rsidR="0052266F" w:rsidRPr="00D77709">
        <w:rPr>
          <w:color w:val="000000" w:themeColor="text1"/>
          <w:lang w:val="en-GB"/>
        </w:rPr>
        <w:t>][</w:t>
      </w:r>
      <w:r w:rsidR="00CC2A12" w:rsidRPr="00D77709">
        <w:rPr>
          <w:lang w:val="en-GB"/>
        </w:rPr>
        <w:t>Developed country Parties and/or other Parties in a position to do so to support the implementation</w:t>
      </w:r>
      <w:r w:rsidR="00A42306" w:rsidRPr="00D77709">
        <w:rPr>
          <w:lang w:val="en-GB"/>
        </w:rPr>
        <w:t>, through the provision of finance</w:t>
      </w:r>
      <w:r w:rsidR="00CC2A12" w:rsidRPr="00D77709" w:rsidDel="0052266F">
        <w:rPr>
          <w:color w:val="000000" w:themeColor="text1"/>
          <w:lang w:val="en-GB"/>
        </w:rPr>
        <w:t>]</w:t>
      </w:r>
      <w:r w:rsidR="00CA69F1" w:rsidRPr="00D77709">
        <w:rPr>
          <w:lang w:val="en-GB"/>
        </w:rPr>
        <w:t xml:space="preserve"> of the Warsaw International Mechanism </w:t>
      </w:r>
      <w:r w:rsidR="00CA69F1" w:rsidRPr="00D77709" w:rsidDel="0052266F">
        <w:rPr>
          <w:color w:val="000000" w:themeColor="text1"/>
          <w:lang w:val="en-GB"/>
        </w:rPr>
        <w:t>[</w:t>
      </w:r>
      <w:r w:rsidR="00CA69F1" w:rsidRPr="00D77709">
        <w:rPr>
          <w:lang w:val="en-GB"/>
        </w:rPr>
        <w:t>and for alternative policy approaches to results-based actions such as through the joint mitigation and adaptation mechanism for the integral and sustainable management of forests, and the climate resilience and sustainable development mechanism</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rStyle w:val="Marquenotebasdepage"/>
          <w:lang w:val="en-GB"/>
        </w:rPr>
        <w:t xml:space="preserve"> </w:t>
      </w:r>
      <w:r w:rsidR="00CA69F1" w:rsidRPr="00D77709">
        <w:rPr>
          <w:i/>
          <w:color w:val="0070C0"/>
          <w:sz w:val="16"/>
          <w:lang w:val="en-GB"/>
        </w:rPr>
        <w:t>{para</w:t>
      </w:r>
      <w:r w:rsidR="002969D6" w:rsidRPr="00D77709">
        <w:rPr>
          <w:i/>
          <w:color w:val="0070C0"/>
          <w:sz w:val="16"/>
          <w:lang w:val="en-GB"/>
        </w:rPr>
        <w:t>s</w:t>
      </w:r>
      <w:r w:rsidR="00CA69F1" w:rsidRPr="00D77709">
        <w:rPr>
          <w:i/>
          <w:color w:val="0070C0"/>
          <w:sz w:val="16"/>
          <w:lang w:val="en-GB"/>
        </w:rPr>
        <w:t xml:space="preserve"> </w:t>
      </w:r>
      <w:r w:rsidR="001831CF" w:rsidRPr="00D77709">
        <w:rPr>
          <w:i/>
          <w:color w:val="0070C0"/>
          <w:sz w:val="16"/>
          <w:lang w:val="en-GB"/>
        </w:rPr>
        <w:t xml:space="preserve">106 opt 2 b. and </w:t>
      </w:r>
      <w:r w:rsidR="00CA69F1" w:rsidRPr="00D77709">
        <w:rPr>
          <w:i/>
          <w:color w:val="0070C0"/>
          <w:sz w:val="16"/>
          <w:lang w:val="en-GB"/>
        </w:rPr>
        <w:t>120</w:t>
      </w:r>
      <w:r w:rsidR="004A38EA" w:rsidRPr="00D77709">
        <w:rPr>
          <w:i/>
          <w:color w:val="0070C0"/>
          <w:sz w:val="16"/>
          <w:lang w:val="en-GB"/>
        </w:rPr>
        <w:t>, and</w:t>
      </w:r>
      <w:r w:rsidR="00CC2A12" w:rsidRPr="00D77709">
        <w:rPr>
          <w:i/>
          <w:color w:val="0070C0"/>
          <w:sz w:val="16"/>
          <w:lang w:val="en-GB"/>
        </w:rPr>
        <w:t xml:space="preserve"> O</w:t>
      </w:r>
      <w:r w:rsidR="002969D6" w:rsidRPr="00D77709">
        <w:rPr>
          <w:i/>
          <w:color w:val="0070C0"/>
          <w:sz w:val="16"/>
          <w:lang w:val="en-GB"/>
        </w:rPr>
        <w:t>pt</w:t>
      </w:r>
      <w:r w:rsidR="00CC2A12" w:rsidRPr="00D77709">
        <w:rPr>
          <w:i/>
          <w:color w:val="0070C0"/>
          <w:sz w:val="16"/>
          <w:lang w:val="en-GB"/>
        </w:rPr>
        <w:t xml:space="preserve"> III para 32 from </w:t>
      </w:r>
      <w:r w:rsidR="009F5927" w:rsidRPr="00D77709">
        <w:rPr>
          <w:i/>
          <w:color w:val="0070C0"/>
          <w:sz w:val="16"/>
          <w:lang w:val="en-GB"/>
        </w:rPr>
        <w:t>Section E</w:t>
      </w:r>
      <w:r w:rsidR="002969D6" w:rsidRPr="00D77709">
        <w:rPr>
          <w:i/>
          <w:color w:val="0070C0"/>
          <w:sz w:val="16"/>
          <w:lang w:val="en-GB"/>
        </w:rPr>
        <w:t xml:space="preserve"> SCT</w:t>
      </w:r>
      <w:r w:rsidR="00CA69F1" w:rsidRPr="00D77709">
        <w:rPr>
          <w:i/>
          <w:color w:val="0070C0"/>
          <w:sz w:val="16"/>
          <w:lang w:val="en-GB"/>
        </w:rPr>
        <w:t>}</w:t>
      </w:r>
    </w:p>
    <w:p w14:paraId="0016B8C0" w14:textId="633C3B3B" w:rsidR="00CA69F1" w:rsidRPr="00D77709" w:rsidRDefault="008101FB" w:rsidP="00CA69F1">
      <w:pPr>
        <w:spacing w:before="60"/>
        <w:ind w:left="425" w:hanging="425"/>
        <w:rPr>
          <w:i/>
          <w:lang w:val="en-GB"/>
        </w:rPr>
      </w:pPr>
      <w:r w:rsidRPr="00D77709">
        <w:rPr>
          <w:lang w:val="en-GB"/>
        </w:rPr>
        <w:t>69</w:t>
      </w:r>
      <w:r w:rsidR="00CA69F1" w:rsidRPr="00D77709">
        <w:rPr>
          <w:lang w:val="en-GB"/>
        </w:rPr>
        <w:t xml:space="preserve">. </w:t>
      </w:r>
      <w:r w:rsidR="00CA69F1" w:rsidRPr="00D77709">
        <w:rPr>
          <w:lang w:val="en-GB"/>
        </w:rPr>
        <w:tab/>
      </w:r>
      <w:r w:rsidR="00CE14B1" w:rsidRPr="00D77709">
        <w:rPr>
          <w:b/>
          <w:color w:val="008000"/>
          <w:sz w:val="16"/>
          <w:lang w:val="en-GB"/>
        </w:rPr>
        <w:t>FUNDING</w:t>
      </w:r>
      <w:r w:rsidR="007D5EC6" w:rsidRPr="00D77709">
        <w:rPr>
          <w:b/>
          <w:color w:val="008000"/>
          <w:sz w:val="16"/>
          <w:szCs w:val="16"/>
          <w:lang w:val="en-GB"/>
        </w:rPr>
        <w:t xml:space="preserve"> FOR</w:t>
      </w:r>
      <w:r w:rsidR="00CE14B1" w:rsidRPr="00D77709">
        <w:rPr>
          <w:b/>
          <w:color w:val="008000"/>
          <w:sz w:val="16"/>
          <w:lang w:val="en-GB"/>
        </w:rPr>
        <w:t xml:space="preserve"> REPORTING</w:t>
      </w:r>
      <w:r w:rsidR="00CE14B1"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sidDel="0052266F">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Parties included in annex Y</w:t>
      </w:r>
      <w:r w:rsidR="00CA69F1" w:rsidRPr="00D77709" w:rsidDel="0052266F">
        <w:rPr>
          <w:color w:val="000000" w:themeColor="text1"/>
          <w:lang w:val="en-GB"/>
        </w:rPr>
        <w:t>]</w:t>
      </w:r>
      <w:r w:rsidR="00CA69F1" w:rsidRPr="00D77709">
        <w:rPr>
          <w:lang w:val="en-GB"/>
        </w:rPr>
        <w:t xml:space="preserve"> and other Parties in a position to do so</w:t>
      </w:r>
      <w:r w:rsidR="0052266F" w:rsidRPr="00D77709">
        <w:rPr>
          <w:color w:val="000000" w:themeColor="text1"/>
          <w:lang w:val="en-GB"/>
        </w:rPr>
        <w:t>][</w:t>
      </w:r>
      <w:r w:rsidR="00CA69F1" w:rsidRPr="00D77709">
        <w:rPr>
          <w:lang w:val="en-GB"/>
        </w:rPr>
        <w:t>Parties in a position to do so</w:t>
      </w:r>
      <w:r w:rsidR="0052266F" w:rsidRPr="00D77709">
        <w:rPr>
          <w:color w:val="000000" w:themeColor="text1"/>
          <w:lang w:val="en-GB"/>
        </w:rPr>
        <w:t>[</w:t>
      </w:r>
      <w:r w:rsidR="00CA69F1" w:rsidRPr="00D77709">
        <w:rPr>
          <w:lang w:val="en-GB"/>
        </w:rPr>
        <w:t>, considering evolving capabilities</w:t>
      </w:r>
      <w:r w:rsidR="0052266F" w:rsidRPr="00D77709">
        <w:rPr>
          <w:color w:val="000000" w:themeColor="text1"/>
          <w:lang w:val="en-GB"/>
        </w:rPr>
        <w:t>]][</w:t>
      </w:r>
      <w:r w:rsidR="00CA69F1" w:rsidRPr="00D77709">
        <w:rPr>
          <w:lang w:val="en-GB"/>
        </w:rPr>
        <w:t>all countries in a position to do so</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developed country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086856"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 xml:space="preserve">provide </w:t>
      </w:r>
      <w:r w:rsidR="00CA69F1" w:rsidRPr="00D77709" w:rsidDel="0052266F">
        <w:rPr>
          <w:color w:val="000000" w:themeColor="text1"/>
          <w:lang w:val="en-GB"/>
        </w:rPr>
        <w:t>[</w:t>
      </w:r>
      <w:r w:rsidR="00CA69F1" w:rsidRPr="00D77709">
        <w:rPr>
          <w:lang w:val="en-GB"/>
        </w:rPr>
        <w:t>Parties in need of assistance</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with financial, technical and capacity-building support </w:t>
      </w:r>
      <w:r w:rsidR="00CA69F1" w:rsidRPr="00D77709" w:rsidDel="00AD0F21">
        <w:rPr>
          <w:lang w:val="en-GB"/>
        </w:rPr>
        <w:t xml:space="preserve">in order for them to </w:t>
      </w:r>
      <w:r w:rsidR="00CA69F1" w:rsidRPr="00D77709">
        <w:rPr>
          <w:lang w:val="en-GB"/>
        </w:rPr>
        <w:t>efficient</w:t>
      </w:r>
      <w:r w:rsidR="00CA69F1" w:rsidRPr="00D77709" w:rsidDel="00AD0F21">
        <w:rPr>
          <w:lang w:val="en-GB"/>
        </w:rPr>
        <w:t>ly</w:t>
      </w:r>
      <w:r w:rsidR="00CA69F1" w:rsidRPr="00D77709">
        <w:rPr>
          <w:lang w:val="en-GB"/>
        </w:rPr>
        <w:t xml:space="preserve"> and effective</w:t>
      </w:r>
      <w:r w:rsidR="00CA69F1" w:rsidRPr="00D77709" w:rsidDel="00AD0F21">
        <w:rPr>
          <w:lang w:val="en-GB"/>
        </w:rPr>
        <w:t>ly</w:t>
      </w:r>
      <w:r w:rsidR="00CA69F1" w:rsidRPr="00D77709">
        <w:rPr>
          <w:lang w:val="en-GB"/>
        </w:rPr>
        <w:t xml:space="preserve"> fulfil the reporting requirements of this agreement.</w:t>
      </w:r>
      <w:r w:rsidR="00CA69F1" w:rsidRPr="00D77709" w:rsidDel="0052266F">
        <w:rPr>
          <w:color w:val="000000" w:themeColor="text1"/>
          <w:lang w:val="en-GB"/>
        </w:rPr>
        <w:t>]</w:t>
      </w:r>
      <w:r w:rsidR="00CA69F1" w:rsidRPr="00D77709">
        <w:rPr>
          <w:rStyle w:val="Marquenotebasdepage"/>
          <w:lang w:val="en-GB"/>
        </w:rPr>
        <w:t xml:space="preserve"> </w:t>
      </w:r>
      <w:r w:rsidR="00CA69F1" w:rsidRPr="00D77709">
        <w:rPr>
          <w:i/>
          <w:color w:val="0070C0"/>
          <w:sz w:val="16"/>
          <w:lang w:val="en-GB"/>
        </w:rPr>
        <w:t>{para</w:t>
      </w:r>
      <w:r w:rsidR="001831CF" w:rsidRPr="00D77709">
        <w:rPr>
          <w:i/>
          <w:color w:val="0070C0"/>
          <w:sz w:val="16"/>
          <w:lang w:val="en-GB"/>
        </w:rPr>
        <w:t>s</w:t>
      </w:r>
      <w:r w:rsidR="00CA69F1" w:rsidRPr="00D77709">
        <w:rPr>
          <w:i/>
          <w:color w:val="0070C0"/>
          <w:sz w:val="16"/>
          <w:lang w:val="en-GB"/>
        </w:rPr>
        <w:t xml:space="preserve"> </w:t>
      </w:r>
      <w:r w:rsidR="001831CF" w:rsidRPr="00D77709">
        <w:rPr>
          <w:i/>
          <w:color w:val="0070C0"/>
          <w:sz w:val="16"/>
          <w:lang w:val="en-GB"/>
        </w:rPr>
        <w:t xml:space="preserve">106 opt 2 d. and </w:t>
      </w:r>
      <w:r w:rsidR="00CA69F1" w:rsidRPr="00D77709">
        <w:rPr>
          <w:i/>
          <w:color w:val="0070C0"/>
          <w:sz w:val="16"/>
          <w:lang w:val="en-GB"/>
        </w:rPr>
        <w:t>124 SCT}</w:t>
      </w:r>
    </w:p>
    <w:p w14:paraId="02BA4C5C" w14:textId="5F41A1BB" w:rsidR="00CA69F1" w:rsidRPr="00D77709" w:rsidRDefault="00CA69F1" w:rsidP="00CA69F1">
      <w:pPr>
        <w:pStyle w:val="Titre3"/>
        <w:rPr>
          <w:lang w:val="en-GB"/>
        </w:rPr>
      </w:pPr>
      <w:bookmarkStart w:id="3289" w:name="_Toc423419113"/>
      <w:bookmarkStart w:id="3290" w:name="_Toc423464403"/>
      <w:bookmarkStart w:id="3291" w:name="_Toc423505556"/>
      <w:bookmarkStart w:id="3292" w:name="_Toc423505941"/>
      <w:bookmarkStart w:id="3293" w:name="_Toc423506241"/>
      <w:bookmarkStart w:id="3294" w:name="_Toc423510629"/>
      <w:bookmarkStart w:id="3295" w:name="_Toc423513686"/>
      <w:bookmarkStart w:id="3296" w:name="_Toc423514963"/>
      <w:bookmarkStart w:id="3297" w:name="_Toc423515191"/>
      <w:bookmarkStart w:id="3298" w:name="_Toc423515887"/>
      <w:bookmarkStart w:id="3299" w:name="_Toc423518053"/>
      <w:bookmarkStart w:id="3300" w:name="_Toc423518359"/>
      <w:bookmarkStart w:id="3301" w:name="_Toc423519007"/>
      <w:bookmarkStart w:id="3302" w:name="_Toc423520823"/>
      <w:bookmarkStart w:id="3303" w:name="_Toc423521693"/>
      <w:bookmarkStart w:id="3304" w:name="_Toc423526041"/>
      <w:bookmarkStart w:id="3305" w:name="_Toc423530659"/>
      <w:bookmarkStart w:id="3306" w:name="_Toc423532982"/>
      <w:bookmarkStart w:id="3307" w:name="_Toc423533673"/>
      <w:bookmarkStart w:id="3308" w:name="_Toc423534793"/>
      <w:bookmarkStart w:id="3309" w:name="_Toc423535777"/>
      <w:bookmarkStart w:id="3310" w:name="_Toc423537303"/>
      <w:bookmarkStart w:id="3311" w:name="_Toc423538600"/>
      <w:bookmarkStart w:id="3312" w:name="_Toc423540786"/>
      <w:bookmarkStart w:id="3313" w:name="_Toc423542452"/>
      <w:bookmarkStart w:id="3314" w:name="_Toc423548889"/>
      <w:bookmarkStart w:id="3315" w:name="_Toc423551493"/>
      <w:bookmarkStart w:id="3316" w:name="_Toc423558363"/>
      <w:bookmarkStart w:id="3317" w:name="_Toc423558570"/>
      <w:bookmarkStart w:id="3318" w:name="_Toc423559110"/>
      <w:bookmarkStart w:id="3319" w:name="_Toc423552386"/>
      <w:bookmarkStart w:id="3320" w:name="_Toc423553851"/>
      <w:bookmarkStart w:id="3321" w:name="_Toc423554004"/>
      <w:bookmarkStart w:id="3322" w:name="_Toc423555896"/>
      <w:bookmarkStart w:id="3323" w:name="_Toc423556059"/>
      <w:bookmarkStart w:id="3324" w:name="_Toc424113886"/>
      <w:bookmarkStart w:id="3325" w:name="_Toc424116010"/>
      <w:bookmarkStart w:id="3326" w:name="_Toc424121241"/>
      <w:bookmarkStart w:id="3327" w:name="_Toc424122151"/>
      <w:bookmarkStart w:id="3328" w:name="_Toc424122430"/>
      <w:bookmarkStart w:id="3329" w:name="_Toc424122634"/>
      <w:bookmarkStart w:id="3330" w:name="_Toc424122904"/>
      <w:bookmarkStart w:id="3331" w:name="_Toc424123530"/>
      <w:bookmarkStart w:id="3332" w:name="_Toc424124467"/>
      <w:bookmarkStart w:id="3333" w:name="_Toc424125912"/>
      <w:bookmarkStart w:id="3334" w:name="_Toc424127804"/>
      <w:bookmarkStart w:id="3335" w:name="_Toc424128149"/>
      <w:bookmarkStart w:id="3336" w:name="_Toc424128503"/>
      <w:bookmarkStart w:id="3337" w:name="_Toc424128656"/>
      <w:bookmarkStart w:id="3338" w:name="_Toc424129010"/>
      <w:bookmarkStart w:id="3339" w:name="_Toc424129061"/>
      <w:bookmarkStart w:id="3340" w:name="_Toc424129292"/>
      <w:bookmarkStart w:id="3341" w:name="_Toc424131468"/>
      <w:bookmarkStart w:id="3342" w:name="_Toc424131582"/>
      <w:bookmarkStart w:id="3343" w:name="_Toc424134100"/>
      <w:bookmarkStart w:id="3344" w:name="_Toc424134157"/>
      <w:bookmarkStart w:id="3345" w:name="_Toc424136634"/>
      <w:bookmarkStart w:id="3346" w:name="_Toc424136691"/>
      <w:bookmarkStart w:id="3347" w:name="_Toc424142193"/>
      <w:bookmarkStart w:id="3348" w:name="_Toc424142250"/>
      <w:bookmarkStart w:id="3349" w:name="_Toc424142411"/>
      <w:bookmarkStart w:id="3350" w:name="_Toc424142468"/>
      <w:bookmarkStart w:id="3351" w:name="_Toc424149964"/>
      <w:bookmarkStart w:id="3352" w:name="_Toc424150021"/>
      <w:bookmarkStart w:id="3353" w:name="_Toc424153689"/>
      <w:bookmarkStart w:id="3354" w:name="_Toc424153741"/>
      <w:bookmarkStart w:id="3355" w:name="_Toc424153793"/>
      <w:bookmarkStart w:id="3356" w:name="_Toc424154515"/>
      <w:bookmarkStart w:id="3357" w:name="_Toc424154566"/>
      <w:bookmarkStart w:id="3358" w:name="_Toc424154617"/>
      <w:bookmarkStart w:id="3359" w:name="_Toc424550980"/>
      <w:bookmarkStart w:id="3360" w:name="_Toc425201449"/>
      <w:bookmarkStart w:id="3361" w:name="_Toc425521514"/>
      <w:bookmarkStart w:id="3362" w:name="_Toc425521865"/>
      <w:bookmarkStart w:id="3363" w:name="_Toc425521971"/>
      <w:r w:rsidRPr="00D77709" w:rsidDel="0052266F">
        <w:rPr>
          <w:color w:val="000000" w:themeColor="text1"/>
          <w:lang w:val="en-GB"/>
        </w:rPr>
        <w:t>[</w:t>
      </w:r>
      <w:r w:rsidRPr="00D77709">
        <w:rPr>
          <w:lang w:val="en-GB"/>
        </w:rPr>
        <w:t>G.</w:t>
      </w:r>
      <w:r w:rsidRPr="00D77709">
        <w:rPr>
          <w:lang w:val="en-GB"/>
        </w:rPr>
        <w:tab/>
        <w:t>Technology development and transfer</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D77709">
        <w:rPr>
          <w:color w:val="000000" w:themeColor="text1"/>
          <w:lang w:val="en-GB"/>
        </w:rPr>
        <w:t>]</w:t>
      </w:r>
      <w:bookmarkEnd w:id="3361"/>
      <w:bookmarkEnd w:id="3362"/>
      <w:bookmarkEnd w:id="3363"/>
    </w:p>
    <w:p w14:paraId="447B502D" w14:textId="4632BE00" w:rsidR="00CA69F1" w:rsidRPr="00D77709" w:rsidRDefault="00C03220" w:rsidP="00CA69F1">
      <w:pPr>
        <w:ind w:left="426" w:hanging="426"/>
        <w:rPr>
          <w:szCs w:val="20"/>
          <w:lang w:val="en-GB"/>
        </w:rPr>
      </w:pPr>
      <w:r w:rsidRPr="00D77709">
        <w:rPr>
          <w:lang w:val="en-GB"/>
        </w:rPr>
        <w:t>7</w:t>
      </w:r>
      <w:r w:rsidR="008101FB" w:rsidRPr="00D77709">
        <w:rPr>
          <w:lang w:val="en-GB"/>
        </w:rPr>
        <w:t>0</w:t>
      </w:r>
      <w:r w:rsidR="00CA69F1" w:rsidRPr="00D77709">
        <w:rPr>
          <w:lang w:val="en-GB"/>
        </w:rPr>
        <w:t>.</w:t>
      </w:r>
      <w:r w:rsidR="00CA69F1" w:rsidRPr="00D77709">
        <w:rPr>
          <w:lang w:val="en-GB"/>
        </w:rPr>
        <w:tab/>
      </w:r>
      <w:r w:rsidR="00CE14B1" w:rsidRPr="00D77709">
        <w:rPr>
          <w:b/>
          <w:color w:val="008000"/>
          <w:sz w:val="16"/>
          <w:lang w:val="en-GB"/>
        </w:rPr>
        <w:t>GLOBAL GOAL</w:t>
      </w:r>
      <w:r w:rsidR="00FF4734" w:rsidRPr="00D77709">
        <w:rPr>
          <w:b/>
          <w:color w:val="008000"/>
          <w:sz w:val="16"/>
          <w:lang w:val="en-GB"/>
        </w:rPr>
        <w:t xml:space="preserve"> FOR TECHNOLOGY</w:t>
      </w:r>
      <w:r w:rsidR="00FF4734" w:rsidRPr="00D77709">
        <w:rPr>
          <w:lang w:val="en-GB"/>
        </w:rPr>
        <w:t xml:space="preserve"> </w:t>
      </w:r>
      <w:r w:rsidR="0052266F" w:rsidRPr="00D77709">
        <w:rPr>
          <w:color w:val="000000" w:themeColor="text1"/>
          <w:lang w:val="en-GB"/>
        </w:rPr>
        <w:t>[</w:t>
      </w:r>
      <w:r w:rsidR="00CA69F1" w:rsidRPr="00D77709">
        <w:rPr>
          <w:lang w:val="en-GB"/>
        </w:rPr>
        <w:t xml:space="preserve">A global goal of technology development and transfer shall be established in order to meet the technology requirements for achieving an emission pathway consistent with </w:t>
      </w:r>
      <w:r w:rsidR="00CA69F1" w:rsidRPr="00D77709">
        <w:rPr>
          <w:color w:val="FF0000"/>
          <w:lang w:val="en-GB"/>
        </w:rPr>
        <w:t xml:space="preserve">the </w:t>
      </w:r>
      <w:r w:rsidR="00CA69F1" w:rsidRPr="00D77709">
        <w:rPr>
          <w:lang w:val="en-GB"/>
        </w:rPr>
        <w:t xml:space="preserve">limit to global average temperature increase </w:t>
      </w:r>
      <w:r w:rsidR="00CA69F1" w:rsidRPr="00D77709">
        <w:rPr>
          <w:color w:val="FF0000"/>
          <w:lang w:val="en-GB"/>
        </w:rPr>
        <w:t xml:space="preserve">referred to in Article 3 of the </w:t>
      </w:r>
      <w:r w:rsidR="001F67C1" w:rsidRPr="00D77709">
        <w:rPr>
          <w:color w:val="FF0000"/>
          <w:lang w:val="en-GB"/>
        </w:rPr>
        <w:t>d</w:t>
      </w:r>
      <w:r w:rsidR="00CA69F1" w:rsidRPr="00D77709">
        <w:rPr>
          <w:color w:val="FF0000"/>
          <w:lang w:val="en-GB"/>
        </w:rPr>
        <w:t>raft agreement</w:t>
      </w:r>
      <w:r w:rsidR="00CA69F1" w:rsidRPr="00D77709">
        <w:rPr>
          <w:lang w:val="en-GB"/>
        </w:rPr>
        <w:t xml:space="preserve"> and for considerably improving the adaptation capacity of developing countries. Under th</w:t>
      </w:r>
      <w:r w:rsidR="00030F47" w:rsidRPr="00D77709">
        <w:rPr>
          <w:lang w:val="en-GB"/>
        </w:rPr>
        <w:t>is</w:t>
      </w:r>
      <w:r w:rsidR="00CA69F1" w:rsidRPr="00D77709">
        <w:rPr>
          <w:lang w:val="en-GB"/>
        </w:rPr>
        <w:t xml:space="preserve"> global technology goal, developed countries shall commit to conduct regular assessment on technologies that are ready for transfer, make the list of ready-to-transfer technologies, set target for supporting the development and transfer of each technology to developing countries, and mobilize resources to deliver the support.</w:t>
      </w:r>
      <w:r w:rsidR="00CA69F1" w:rsidRPr="00D77709">
        <w:rPr>
          <w:rStyle w:val="Marquenotebasdepage"/>
          <w:lang w:val="en-GB"/>
        </w:rPr>
        <w:footnoteReference w:id="73"/>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128 1</w:t>
      </w:r>
      <w:r w:rsidR="00CA69F1" w:rsidRPr="00D77709">
        <w:rPr>
          <w:i/>
          <w:color w:val="0070C0"/>
          <w:sz w:val="16"/>
          <w:vertAlign w:val="superscript"/>
          <w:lang w:val="en-GB"/>
        </w:rPr>
        <w:t>st</w:t>
      </w:r>
      <w:r w:rsidR="00CA69F1" w:rsidRPr="00D77709">
        <w:rPr>
          <w:i/>
          <w:color w:val="0070C0"/>
          <w:sz w:val="16"/>
          <w:lang w:val="en-GB"/>
        </w:rPr>
        <w:t xml:space="preserve"> and 2</w:t>
      </w:r>
      <w:r w:rsidR="00CA69F1" w:rsidRPr="00D77709">
        <w:rPr>
          <w:i/>
          <w:color w:val="0070C0"/>
          <w:sz w:val="16"/>
          <w:vertAlign w:val="superscript"/>
          <w:lang w:val="en-GB"/>
        </w:rPr>
        <w:t>nd</w:t>
      </w:r>
      <w:r w:rsidR="00CA69F1" w:rsidRPr="00D77709">
        <w:rPr>
          <w:i/>
          <w:color w:val="0070C0"/>
          <w:sz w:val="16"/>
          <w:lang w:val="en-GB"/>
        </w:rPr>
        <w:t xml:space="preserve"> sentence</w:t>
      </w:r>
      <w:r w:rsidR="00030F47" w:rsidRPr="00D77709">
        <w:rPr>
          <w:i/>
          <w:color w:val="0070C0"/>
          <w:sz w:val="16"/>
          <w:lang w:val="en-GB"/>
        </w:rPr>
        <w:t>s</w:t>
      </w:r>
      <w:r w:rsidR="00CA69F1" w:rsidRPr="00D77709">
        <w:rPr>
          <w:i/>
          <w:color w:val="0070C0"/>
          <w:sz w:val="16"/>
          <w:lang w:val="en-GB"/>
        </w:rPr>
        <w:t xml:space="preserve"> SCT}</w:t>
      </w:r>
    </w:p>
    <w:p w14:paraId="49BFA4F7" w14:textId="23AFD92C" w:rsidR="00CA69F1" w:rsidRPr="00D77709" w:rsidRDefault="00C03220" w:rsidP="00CA69F1">
      <w:pPr>
        <w:tabs>
          <w:tab w:val="left" w:pos="1701"/>
          <w:tab w:val="left" w:pos="2268"/>
        </w:tabs>
        <w:ind w:left="426" w:hanging="426"/>
        <w:rPr>
          <w:lang w:val="en-GB"/>
        </w:rPr>
      </w:pPr>
      <w:r w:rsidRPr="00D77709">
        <w:rPr>
          <w:lang w:val="en-GB"/>
        </w:rPr>
        <w:t>7</w:t>
      </w:r>
      <w:r w:rsidR="008101FB" w:rsidRPr="00D77709">
        <w:rPr>
          <w:lang w:val="en-GB"/>
        </w:rPr>
        <w:t>1</w:t>
      </w:r>
      <w:r w:rsidR="00CA69F1" w:rsidRPr="00D77709">
        <w:rPr>
          <w:lang w:val="en-GB"/>
        </w:rPr>
        <w:t>.</w:t>
      </w:r>
      <w:r w:rsidR="00CA69F1" w:rsidRPr="00D77709">
        <w:rPr>
          <w:lang w:val="en-GB"/>
        </w:rPr>
        <w:tab/>
      </w:r>
      <w:r w:rsidR="00CE14B1" w:rsidRPr="00D77709">
        <w:rPr>
          <w:b/>
          <w:color w:val="008000"/>
          <w:sz w:val="16"/>
          <w:lang w:val="en-GB"/>
        </w:rPr>
        <w:t>FRAMEWORK</w:t>
      </w:r>
      <w:r w:rsidR="00CE14B1" w:rsidRPr="00D77709">
        <w:rPr>
          <w:lang w:val="en-GB"/>
        </w:rPr>
        <w:t xml:space="preserve"> </w:t>
      </w:r>
      <w:r w:rsidR="00594EF5" w:rsidRPr="00D77709">
        <w:rPr>
          <w:b/>
          <w:color w:val="008000"/>
          <w:sz w:val="16"/>
          <w:lang w:val="en-GB"/>
        </w:rPr>
        <w:t>FOR ENHANCED ACTION</w:t>
      </w:r>
      <w:r w:rsidR="00FF4734" w:rsidRPr="00D77709">
        <w:rPr>
          <w:b/>
          <w:color w:val="008000"/>
          <w:sz w:val="16"/>
          <w:szCs w:val="16"/>
          <w:lang w:val="en-GB"/>
        </w:rPr>
        <w:t xml:space="preserve"> </w:t>
      </w:r>
      <w:r w:rsidR="0052266F" w:rsidRPr="00D77709">
        <w:rPr>
          <w:color w:val="000000" w:themeColor="text1"/>
          <w:lang w:val="en-GB"/>
        </w:rPr>
        <w:t>[</w:t>
      </w:r>
      <w:r w:rsidR="00CA69F1" w:rsidRPr="00D77709">
        <w:rPr>
          <w:lang w:val="en-GB"/>
        </w:rPr>
        <w:t>Parties, in accordance with the principles and provision of the Convention, in order to promote and enhance technology development and transfer and facilitate the implementation of the Convention, shall establish a framework for enhanced action on technology development and transfer under the 2015 agreement to undertake technology assessments, to facilitate various options for enabling developing country access to technologies, to address financing for the implementation of technology needs of developing countries, and to address barriers and create appropriate enabling environments for technology development and transfer.</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130 SCT}</w:t>
      </w:r>
    </w:p>
    <w:p w14:paraId="582870AB" w14:textId="2C2B384A" w:rsidR="00CA69F1" w:rsidRPr="00D77709" w:rsidRDefault="00C03220" w:rsidP="00CA69F1">
      <w:pPr>
        <w:tabs>
          <w:tab w:val="left" w:pos="426"/>
        </w:tabs>
        <w:rPr>
          <w:lang w:val="en-GB"/>
        </w:rPr>
      </w:pPr>
      <w:r w:rsidRPr="00D77709">
        <w:rPr>
          <w:lang w:val="en-GB"/>
        </w:rPr>
        <w:t>7</w:t>
      </w:r>
      <w:r w:rsidR="008101FB" w:rsidRPr="00D77709">
        <w:rPr>
          <w:lang w:val="en-GB"/>
        </w:rPr>
        <w:t>2</w:t>
      </w:r>
      <w:r w:rsidR="00CA69F1" w:rsidRPr="00D77709">
        <w:rPr>
          <w:lang w:val="en-GB"/>
        </w:rPr>
        <w:t>.</w:t>
      </w:r>
      <w:r w:rsidR="00CA69F1" w:rsidRPr="00D77709">
        <w:rPr>
          <w:lang w:val="en-GB"/>
        </w:rPr>
        <w:tab/>
      </w:r>
      <w:r w:rsidR="00594EF5" w:rsidRPr="00D77709">
        <w:rPr>
          <w:b/>
          <w:color w:val="008000"/>
          <w:sz w:val="16"/>
          <w:szCs w:val="16"/>
          <w:lang w:val="en-GB"/>
        </w:rPr>
        <w:t>INDIVIDUAL EFFORTS</w:t>
      </w:r>
      <w:r w:rsidR="00194A5E" w:rsidRPr="00D77709">
        <w:rPr>
          <w:b/>
          <w:lang w:val="en-GB"/>
        </w:rPr>
        <w:t xml:space="preserve"> </w:t>
      </w:r>
      <w:r w:rsidR="0052266F" w:rsidRPr="00D77709">
        <w:rPr>
          <w:b/>
          <w:color w:val="000000" w:themeColor="text1"/>
          <w:lang w:val="en-GB"/>
        </w:rPr>
        <w:t>[</w:t>
      </w:r>
      <w:r w:rsidR="00CA69F1" w:rsidRPr="00D77709">
        <w:rPr>
          <w:b/>
          <w:i/>
          <w:u w:val="single"/>
          <w:lang w:val="en-GB"/>
        </w:rPr>
        <w:t>Option 1</w:t>
      </w:r>
      <w:r w:rsidR="00CA69F1" w:rsidRPr="00D77709">
        <w:rPr>
          <w:lang w:val="en-GB"/>
        </w:rPr>
        <w:t xml:space="preserve">: </w:t>
      </w:r>
    </w:p>
    <w:p w14:paraId="22774144" w14:textId="111B376B"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.1.</w:t>
      </w:r>
      <w:r w:rsidR="00CA69F1" w:rsidRPr="00D77709">
        <w:rPr>
          <w:lang w:val="en-GB"/>
        </w:rPr>
        <w:tab/>
      </w:r>
      <w:r w:rsidR="00194A5E" w:rsidRPr="00D77709">
        <w:rPr>
          <w:b/>
          <w:color w:val="008000"/>
          <w:sz w:val="16"/>
          <w:lang w:val="en-GB"/>
        </w:rPr>
        <w:t>ADDRESSING BARRIERS BY DEVELOPED COUNTRIES</w:t>
      </w:r>
      <w:r w:rsidR="00194A5E" w:rsidRPr="00D77709">
        <w:rPr>
          <w:lang w:val="en-GB"/>
        </w:rPr>
        <w:t xml:space="preserve">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X</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AD473C" w:rsidRPr="00D77709">
        <w:rPr>
          <w:color w:val="FF0000"/>
          <w:lang w:val="en-GB"/>
        </w:rPr>
        <w:t>other</w:t>
      </w:r>
      <w:r w:rsidR="0052266F" w:rsidRPr="00D77709">
        <w:rPr>
          <w:color w:val="000000" w:themeColor="text1"/>
          <w:lang w:val="en-GB"/>
        </w:rPr>
        <w:t>]</w:t>
      </w:r>
      <w:r w:rsidR="00CA69F1" w:rsidRPr="00D77709">
        <w:rPr>
          <w:lang w:val="en-GB"/>
        </w:rPr>
        <w:t xml:space="preserve"> undertake steps to address barriers to accessing technology </w:t>
      </w:r>
      <w:r w:rsidR="0052266F" w:rsidRPr="00D77709">
        <w:rPr>
          <w:color w:val="000000" w:themeColor="text1"/>
          <w:lang w:val="en-GB"/>
        </w:rPr>
        <w:t>[</w:t>
      </w:r>
      <w:r w:rsidR="00CA69F1" w:rsidRPr="00D77709">
        <w:rPr>
          <w:lang w:val="en-GB"/>
        </w:rPr>
        <w:t>and know-how</w:t>
      </w:r>
      <w:r w:rsidR="0052266F" w:rsidRPr="00D77709">
        <w:rPr>
          <w:color w:val="000000" w:themeColor="text1"/>
          <w:lang w:val="en-GB"/>
        </w:rPr>
        <w:t>]</w:t>
      </w:r>
      <w:r w:rsidR="00CA69F1" w:rsidRPr="00D77709">
        <w:rPr>
          <w:lang w:val="en-GB"/>
        </w:rPr>
        <w:t xml:space="preserve"> and </w:t>
      </w:r>
      <w:r w:rsidR="00CA69F1" w:rsidRPr="00D77709" w:rsidDel="004B6912">
        <w:rPr>
          <w:lang w:val="en-GB"/>
        </w:rPr>
        <w:t>to</w:t>
      </w:r>
      <w:r w:rsidR="00CA69F1" w:rsidRPr="00D77709">
        <w:rPr>
          <w:lang w:val="en-GB"/>
        </w:rPr>
        <w:t xml:space="preserve">: </w:t>
      </w:r>
    </w:p>
    <w:p w14:paraId="540F8BD1" w14:textId="4C693EE5" w:rsidR="00CA69F1" w:rsidRPr="00D77709" w:rsidRDefault="00CA69F1" w:rsidP="00CA69F1">
      <w:pPr>
        <w:ind w:left="1134" w:hanging="283"/>
        <w:rPr>
          <w:lang w:val="en-GB"/>
        </w:rPr>
      </w:pPr>
      <w:r w:rsidRPr="00D77709">
        <w:rPr>
          <w:lang w:val="en-GB"/>
        </w:rPr>
        <w:t>a.</w:t>
      </w:r>
      <w:r w:rsidRPr="00D77709">
        <w:rPr>
          <w:lang w:val="en-GB"/>
        </w:rPr>
        <w:tab/>
        <w:t xml:space="preserve">Establish and strengthen their </w:t>
      </w:r>
      <w:r w:rsidRPr="00D77709" w:rsidDel="004B6912">
        <w:rPr>
          <w:lang w:val="en-GB"/>
        </w:rPr>
        <w:t xml:space="preserve">necessary </w:t>
      </w:r>
      <w:r w:rsidRPr="00D77709">
        <w:rPr>
          <w:lang w:val="en-GB"/>
        </w:rPr>
        <w:t xml:space="preserve">policy frameworks in order to facilitate the removal of barriers and enable and accelerate technology development and transfer to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p>
    <w:p w14:paraId="7373C104" w14:textId="364146DF" w:rsidR="00CA69F1" w:rsidRPr="00D77709" w:rsidRDefault="00CA69F1" w:rsidP="00CA69F1">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 xml:space="preserve">Leverage enhanced support from the private sector for technology development and transfer to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Promote access to public sector technology and promote development and transfer to developing country Parties</w:t>
      </w:r>
      <w:r w:rsidR="0052266F" w:rsidRPr="00D77709">
        <w:rPr>
          <w:color w:val="000000" w:themeColor="text1"/>
          <w:lang w:val="en-GB"/>
        </w:rPr>
        <w:t>]</w:t>
      </w:r>
      <w:r w:rsidRPr="00D77709">
        <w:rPr>
          <w:lang w:val="en-GB"/>
        </w:rPr>
        <w:t xml:space="preserve">; </w:t>
      </w:r>
    </w:p>
    <w:p w14:paraId="3AC0AC77" w14:textId="266BA1C2" w:rsidR="00CA69F1" w:rsidRPr="00D77709" w:rsidRDefault="00CA69F1" w:rsidP="00CA69F1">
      <w:pPr>
        <w:ind w:left="1134" w:hanging="283"/>
        <w:rPr>
          <w:lang w:val="en-GB"/>
        </w:rPr>
      </w:pPr>
      <w:r w:rsidRPr="00D77709">
        <w:rPr>
          <w:lang w:val="en-GB"/>
        </w:rPr>
        <w:t>c.</w:t>
      </w:r>
      <w:r w:rsidRPr="00D77709">
        <w:rPr>
          <w:lang w:val="en-GB"/>
        </w:rPr>
        <w:tab/>
        <w:t xml:space="preserve">Provide financial and human resources and institutional and technical support for technology development and transfer to </w:t>
      </w:r>
      <w:r w:rsidR="0052266F" w:rsidRPr="00D77709">
        <w:rPr>
          <w:color w:val="000000" w:themeColor="text1"/>
          <w:lang w:val="en-GB"/>
        </w:rPr>
        <w:t>[</w:t>
      </w:r>
      <w:r w:rsidRPr="00D77709">
        <w:rPr>
          <w:lang w:val="en-GB"/>
        </w:rPr>
        <w:t>, and for the development and enhancement of endogenous capacities and technologies of</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Pr="00D77709">
        <w:rPr>
          <w:i/>
          <w:color w:val="0070C0"/>
          <w:sz w:val="16"/>
          <w:lang w:val="en-GB"/>
        </w:rPr>
        <w:t>{paras 131.1 and 131.3 SCT}</w:t>
      </w:r>
    </w:p>
    <w:p w14:paraId="0CA52E5F" w14:textId="5C29B0C0"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.2.</w:t>
      </w:r>
      <w:r w:rsidR="00CA69F1" w:rsidRPr="00D77709">
        <w:rPr>
          <w:lang w:val="en-GB"/>
        </w:rPr>
        <w:tab/>
      </w:r>
      <w:r w:rsidR="00194A5E" w:rsidRPr="00D77709">
        <w:rPr>
          <w:b/>
          <w:color w:val="008000"/>
          <w:sz w:val="16"/>
          <w:lang w:val="en-GB"/>
        </w:rPr>
        <w:t>ADDRESSING BARRIERS BY DEVELOPING COUNTRIES</w:t>
      </w:r>
      <w:r w:rsidR="00194A5E" w:rsidRPr="00D77709">
        <w:rPr>
          <w:lang w:val="en-GB"/>
        </w:rPr>
        <w:t xml:space="preserve"> </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with the support of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Y</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sidDel="005532DC">
        <w:rPr>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undertake steps to address barriers to </w:t>
      </w:r>
      <w:r w:rsidR="0052266F" w:rsidRPr="00D77709">
        <w:rPr>
          <w:color w:val="000000" w:themeColor="text1"/>
          <w:lang w:val="en-GB"/>
        </w:rPr>
        <w:t>[</w:t>
      </w:r>
      <w:r w:rsidR="00CA69F1" w:rsidRPr="00D77709">
        <w:rPr>
          <w:lang w:val="en-GB"/>
        </w:rPr>
        <w:t>equal access to</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access</w:t>
      </w:r>
      <w:r w:rsidR="0052266F" w:rsidRPr="00D77709">
        <w:rPr>
          <w:color w:val="000000" w:themeColor="text1"/>
          <w:lang w:val="en-GB"/>
        </w:rPr>
        <w:t>]</w:t>
      </w:r>
      <w:r w:rsidR="00CA69F1" w:rsidRPr="00D77709">
        <w:rPr>
          <w:lang w:val="en-GB"/>
        </w:rPr>
        <w:t xml:space="preserve"> technology and to establish and strengthen their national structures, policy frameworks, institutions and capacity in order to enable and accelerate the </w:t>
      </w:r>
      <w:r w:rsidR="00CA69F1" w:rsidRPr="00D77709">
        <w:rPr>
          <w:color w:val="FF0000"/>
          <w:lang w:val="en-GB"/>
        </w:rPr>
        <w:t xml:space="preserve">strengthening of </w:t>
      </w:r>
      <w:r w:rsidR="00CA69F1" w:rsidRPr="00D77709">
        <w:rPr>
          <w:lang w:val="en-GB"/>
        </w:rPr>
        <w:t>endogenous capacity for the absorption, development and transfer of technologies in developing countries, and endogenous technology development and transfer</w:t>
      </w:r>
      <w:r w:rsidR="00CA69F1" w:rsidRPr="00D77709" w:rsidDel="005532DC">
        <w:rPr>
          <w:lang w:val="en-GB"/>
        </w:rPr>
        <w:t>,</w:t>
      </w:r>
      <w:r w:rsidR="00CA69F1" w:rsidRPr="00D77709">
        <w:rPr>
          <w:lang w:val="en-GB"/>
        </w:rPr>
        <w:t xml:space="preserve"> attract investments and enhance country ownership and innovation</w:t>
      </w:r>
      <w:r w:rsidR="0052266F" w:rsidRPr="00D77709">
        <w:rPr>
          <w:color w:val="000000" w:themeColor="text1"/>
          <w:lang w:val="en-GB"/>
        </w:rPr>
        <w:t>[</w:t>
      </w:r>
      <w:r w:rsidR="00CA69F1" w:rsidRPr="00D77709">
        <w:rPr>
          <w:lang w:val="en-GB"/>
        </w:rPr>
        <w:t xml:space="preserve">, building on traditional technologies already used by local </w:t>
      </w:r>
      <w:r w:rsidR="00CA69F1" w:rsidRPr="00D77709">
        <w:rPr>
          <w:lang w:val="en-GB"/>
        </w:rPr>
        <w:lastRenderedPageBreak/>
        <w:t>communities, including women, and according to their needs and capacities, so as to be able to build and develop their own technological base</w:t>
      </w:r>
      <w:r w:rsidR="0052266F" w:rsidRPr="00D77709">
        <w:rPr>
          <w:color w:val="000000" w:themeColor="text1"/>
          <w:lang w:val="en-GB"/>
        </w:rPr>
        <w:t>][</w:t>
      </w:r>
      <w:r w:rsidR="00CA69F1" w:rsidRPr="00D77709">
        <w:rPr>
          <w:lang w:val="en-GB"/>
        </w:rPr>
        <w:t>including those stemming from traditional knowledge systems of indigenous peoples and local communities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131.2 SCT}</w:t>
      </w:r>
    </w:p>
    <w:p w14:paraId="37F09D85" w14:textId="466EAE62"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.3.</w:t>
      </w:r>
      <w:r w:rsidR="00CA69F1" w:rsidRPr="00D77709">
        <w:rPr>
          <w:lang w:val="en-GB"/>
        </w:rPr>
        <w:tab/>
      </w:r>
      <w:r w:rsidR="00194A5E" w:rsidRPr="00D77709">
        <w:rPr>
          <w:b/>
          <w:color w:val="008000"/>
          <w:sz w:val="16"/>
          <w:lang w:val="en-GB"/>
        </w:rPr>
        <w:t xml:space="preserve">ACCESS </w:t>
      </w:r>
      <w:r w:rsidR="000D4D0B" w:rsidRPr="00D77709">
        <w:rPr>
          <w:b/>
          <w:color w:val="008000"/>
          <w:sz w:val="16"/>
          <w:szCs w:val="16"/>
          <w:lang w:val="en-GB"/>
        </w:rPr>
        <w:t>AND</w:t>
      </w:r>
      <w:r w:rsidR="00194A5E" w:rsidRPr="00D77709">
        <w:rPr>
          <w:b/>
          <w:color w:val="008000"/>
          <w:sz w:val="16"/>
          <w:lang w:val="en-GB"/>
        </w:rPr>
        <w:t xml:space="preserve"> INNOVATION </w:t>
      </w:r>
      <w:r w:rsidR="0052266F" w:rsidRPr="00D77709">
        <w:rPr>
          <w:color w:val="000000" w:themeColor="text1"/>
          <w:lang w:val="en-GB"/>
        </w:rPr>
        <w:t>[</w:t>
      </w:r>
      <w:r w:rsidR="00CA69F1" w:rsidRPr="00D77709">
        <w:rPr>
          <w:lang w:val="en-GB"/>
        </w:rPr>
        <w:t>All Parties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 xml:space="preserve">, in accordance with the principles of and obligations under the Convention,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establish means to facilitate and promote access to and the deployment, application and diffusion, including transfer, of safe, appropriate and environmentally, economically and socially sound adaptation and mitigation technologies, practices and processes, while promoting, enhancing and rewarding innovation</w:t>
      </w:r>
      <w:r w:rsidR="00CA69F1" w:rsidRPr="00D77709" w:rsidDel="005532DC">
        <w:rPr>
          <w:lang w:val="en-GB"/>
        </w:rPr>
        <w:t xml:space="preserve"> in technologies</w:t>
      </w:r>
      <w:r w:rsidR="00CA69F1" w:rsidRPr="00D77709">
        <w:rPr>
          <w:lang w:val="en-GB"/>
        </w:rPr>
        <w:t xml:space="preserve"> </w:t>
      </w:r>
      <w:r w:rsidR="0052266F" w:rsidRPr="00D77709">
        <w:rPr>
          <w:color w:val="000000" w:themeColor="text1"/>
          <w:lang w:val="en-GB"/>
        </w:rPr>
        <w:t>[</w:t>
      </w:r>
      <w:r w:rsidR="00CA69F1" w:rsidRPr="00D77709">
        <w:rPr>
          <w:lang w:val="en-GB"/>
        </w:rPr>
        <w:t xml:space="preserve">and </w:t>
      </w:r>
      <w:r w:rsidR="00CA69F1" w:rsidRPr="00D77709" w:rsidDel="005532DC">
        <w:rPr>
          <w:lang w:val="en-GB"/>
        </w:rPr>
        <w:t xml:space="preserve">on the basis of </w:t>
      </w:r>
      <w:r w:rsidR="00CA69F1" w:rsidRPr="00D77709">
        <w:rPr>
          <w:lang w:val="en-GB"/>
        </w:rPr>
        <w:t>the strengthening of sustainable development trajectories and poverty eradication</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131.4 SCT}</w:t>
      </w:r>
    </w:p>
    <w:p w14:paraId="24D7DB33" w14:textId="5F0C9CD9" w:rsidR="00CA69F1" w:rsidRPr="00D77709" w:rsidRDefault="0052266F" w:rsidP="00CA69F1">
      <w:pPr>
        <w:ind w:left="851"/>
        <w:rPr>
          <w:lang w:val="en-GB" w:eastAsia="zh-CN"/>
        </w:rPr>
      </w:pPr>
      <w:r w:rsidRPr="00D77709">
        <w:rPr>
          <w:color w:val="000000" w:themeColor="text1"/>
          <w:lang w:val="en-GB"/>
        </w:rPr>
        <w:t>[</w:t>
      </w:r>
      <w:r w:rsidR="00CA69F1" w:rsidRPr="00D77709">
        <w:rPr>
          <w:b/>
          <w:i/>
          <w:lang w:val="en-GB"/>
        </w:rPr>
        <w:t>Option (i)</w:t>
      </w:r>
      <w:r w:rsidR="00CA69F1" w:rsidRPr="00D77709">
        <w:rPr>
          <w:lang w:val="en-GB"/>
        </w:rPr>
        <w:t xml:space="preserve">: </w:t>
      </w:r>
    </w:p>
    <w:p w14:paraId="0800EBE1" w14:textId="7D5E62F2" w:rsidR="00CA69F1" w:rsidRPr="00D77709" w:rsidRDefault="00CA69F1" w:rsidP="00CA69F1">
      <w:pPr>
        <w:ind w:left="1134" w:hanging="283"/>
        <w:rPr>
          <w:lang w:eastAsia="zh-CN"/>
        </w:rPr>
      </w:pPr>
      <w:r w:rsidRPr="00D77709">
        <w:t>a.</w:t>
      </w:r>
      <w:r w:rsidRPr="00D77709">
        <w:tab/>
        <w:t xml:space="preserve">In accordance with Article 4 </w:t>
      </w:r>
      <w:r w:rsidR="0052266F" w:rsidRPr="00D77709">
        <w:rPr>
          <w:color w:val="000000" w:themeColor="text1"/>
        </w:rPr>
        <w:t>[</w:t>
      </w:r>
      <w:r w:rsidRPr="00D77709">
        <w:t>, paragraphs 3, 5 and 7,</w:t>
      </w:r>
      <w:r w:rsidR="0052266F" w:rsidRPr="00D77709">
        <w:rPr>
          <w:color w:val="000000" w:themeColor="text1"/>
        </w:rPr>
        <w:t>]</w:t>
      </w:r>
      <w:r w:rsidRPr="00D77709">
        <w:t xml:space="preserve"> of the Convention,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provide financial resources to address barriers created by intellectual property rights (IPRs) and facilitate access to and the deployment of technology, including, inter alia, by utilizing the Financial Mechanism and/or establishing a funding window under </w:t>
      </w:r>
      <w:r w:rsidR="0052266F" w:rsidRPr="00D77709">
        <w:rPr>
          <w:color w:val="000000" w:themeColor="text1"/>
        </w:rPr>
        <w:t>[</w:t>
      </w:r>
      <w:r w:rsidRPr="00D77709">
        <w:t xml:space="preserve">the GCF </w:t>
      </w:r>
      <w:r w:rsidR="0052266F" w:rsidRPr="00D77709">
        <w:rPr>
          <w:color w:val="000000" w:themeColor="text1"/>
        </w:rPr>
        <w:t>[</w:t>
      </w:r>
      <w:r w:rsidRPr="00D77709">
        <w:t>to meet the full costs of IPRs of environmentally sound technologies and know-how, and such technologies will be provided to developing country Parties free of cost in order to enhance their actions to address climate change and its adverse impacts</w:t>
      </w:r>
      <w:r w:rsidR="0052266F" w:rsidRPr="00D77709">
        <w:rPr>
          <w:color w:val="000000" w:themeColor="text1"/>
        </w:rPr>
        <w:t>]]</w:t>
      </w:r>
      <w:r w:rsidRPr="00D77709">
        <w:t xml:space="preserve"> </w:t>
      </w:r>
      <w:r w:rsidR="0052266F" w:rsidRPr="00D77709">
        <w:rPr>
          <w:color w:val="000000" w:themeColor="text1"/>
        </w:rPr>
        <w:t>[</w:t>
      </w:r>
      <w:r w:rsidRPr="00D77709">
        <w:t>the operating entities of the Financial Mechanism</w:t>
      </w:r>
      <w:r w:rsidR="0052266F" w:rsidRPr="00D77709">
        <w:rPr>
          <w:color w:val="000000" w:themeColor="text1"/>
        </w:rPr>
        <w:t>]</w:t>
      </w:r>
      <w:r w:rsidRPr="00D77709">
        <w:t xml:space="preserve"> </w:t>
      </w:r>
      <w:r w:rsidR="0052266F" w:rsidRPr="00D77709">
        <w:rPr>
          <w:color w:val="000000" w:themeColor="text1"/>
        </w:rPr>
        <w:t>[</w:t>
      </w:r>
      <w:r w:rsidRPr="00D77709">
        <w:t>and the climate resilience and sustainable development mechanism</w:t>
      </w:r>
      <w:r w:rsidR="0052266F" w:rsidRPr="00D77709">
        <w:rPr>
          <w:color w:val="000000" w:themeColor="text1"/>
        </w:rPr>
        <w:t>]</w:t>
      </w:r>
      <w:r w:rsidRPr="00D77709">
        <w:t xml:space="preserve">; </w:t>
      </w:r>
      <w:r w:rsidRPr="00D77709">
        <w:rPr>
          <w:i/>
          <w:color w:val="0070C0"/>
          <w:sz w:val="16"/>
        </w:rPr>
        <w:t>{para 131.4 opt (i) a. and d. SCT}</w:t>
      </w:r>
    </w:p>
    <w:p w14:paraId="2665BAA1" w14:textId="6274304A" w:rsidR="00CA69F1" w:rsidRPr="00D77709" w:rsidRDefault="00CA69F1" w:rsidP="00CA69F1">
      <w:pPr>
        <w:ind w:left="1134" w:hanging="283"/>
      </w:pPr>
      <w:r w:rsidRPr="00D77709">
        <w:t>b.</w:t>
      </w:r>
      <w:r w:rsidRPr="00D77709">
        <w:tab/>
        <w:t xml:space="preserve">An international mechanism on IPRs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be established to facilitate access to and the deployment of technology to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p>
    <w:p w14:paraId="27B58C8E" w14:textId="1D424B76" w:rsidR="00CA69F1" w:rsidRPr="00D77709" w:rsidRDefault="00CA69F1" w:rsidP="00CA69F1">
      <w:pPr>
        <w:ind w:left="1134" w:hanging="283"/>
      </w:pPr>
      <w:r w:rsidRPr="00D77709">
        <w:t>c.</w:t>
      </w:r>
      <w:r w:rsidRPr="00D77709">
        <w:tab/>
        <w:t xml:space="preserve">Other arrangements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be established to address IPRs, such as collaborative research and development, shareware, commitments related to humanitarian or preferential licensing, fully paid-up or joint licensing schemes, preferential rates and patent pools. </w:t>
      </w:r>
      <w:r w:rsidRPr="00D77709">
        <w:rPr>
          <w:i/>
          <w:color w:val="0070C0"/>
          <w:sz w:val="16"/>
        </w:rPr>
        <w:t>{para 131.4 opt (i) b. and c. SCT}</w:t>
      </w:r>
    </w:p>
    <w:p w14:paraId="7ADDE3CC" w14:textId="77777777" w:rsidR="00CA69F1" w:rsidRPr="00D77709" w:rsidRDefault="00CA69F1" w:rsidP="00CA69F1">
      <w:pPr>
        <w:ind w:left="851"/>
      </w:pPr>
      <w:r w:rsidRPr="00D77709">
        <w:rPr>
          <w:b/>
          <w:i/>
        </w:rPr>
        <w:t>Option (ii)</w:t>
      </w:r>
      <w:r w:rsidRPr="00D77709">
        <w:t xml:space="preserve">: Parties recognize that IPRs create an enabling environment for the promotion of technology innovation in environmentally sound technologies. </w:t>
      </w:r>
    </w:p>
    <w:p w14:paraId="2D78FC80" w14:textId="77777777" w:rsidR="00CA69F1" w:rsidRPr="00D77709" w:rsidRDefault="00CA69F1" w:rsidP="00CA69F1">
      <w:pPr>
        <w:ind w:left="851"/>
        <w:rPr>
          <w:lang w:val="en-GB"/>
        </w:rPr>
      </w:pPr>
      <w:r w:rsidRPr="00D77709">
        <w:rPr>
          <w:b/>
          <w:i/>
          <w:lang w:val="en-GB"/>
        </w:rPr>
        <w:t>Option (iii)</w:t>
      </w:r>
      <w:r w:rsidRPr="00D77709">
        <w:rPr>
          <w:lang w:val="en-GB"/>
        </w:rPr>
        <w:t xml:space="preserve">: IPRs are not to be addressed in this agreement. </w:t>
      </w:r>
    </w:p>
    <w:p w14:paraId="157B89DA" w14:textId="335C2224" w:rsidR="00CA69F1" w:rsidRPr="00D77709" w:rsidRDefault="00CA69F1" w:rsidP="00CA69F1">
      <w:pPr>
        <w:ind w:left="851"/>
      </w:pPr>
      <w:r w:rsidRPr="00D77709">
        <w:rPr>
          <w:b/>
          <w:i/>
          <w:lang w:val="en-GB"/>
        </w:rPr>
        <w:t>Option (iv)</w:t>
      </w:r>
      <w:r w:rsidRPr="00D77709">
        <w:rPr>
          <w:lang w:val="en-GB"/>
        </w:rPr>
        <w:t xml:space="preserve">: Developed country 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rPr>
          <w:lang w:val="en-GB"/>
        </w:rPr>
        <w:t xml:space="preserve"> make available intellectual property (IP) through multilateral institutions as a public good, through purchase of IP.</w:t>
      </w:r>
      <w:r w:rsidRPr="00D77709">
        <w:rPr>
          <w:i/>
        </w:rPr>
        <w:t xml:space="preserve"> </w:t>
      </w:r>
      <w:r w:rsidRPr="00D77709">
        <w:rPr>
          <w:i/>
          <w:color w:val="0070C0"/>
          <w:sz w:val="16"/>
        </w:rPr>
        <w:t xml:space="preserve">{para 131.4 opts (ii) </w:t>
      </w:r>
      <w:r w:rsidR="00373DE4" w:rsidRPr="00D77709">
        <w:rPr>
          <w:i/>
          <w:color w:val="0070C0"/>
          <w:sz w:val="16"/>
        </w:rPr>
        <w:t>–</w:t>
      </w:r>
      <w:r w:rsidRPr="00D77709">
        <w:rPr>
          <w:i/>
          <w:color w:val="0070C0"/>
          <w:sz w:val="16"/>
        </w:rPr>
        <w:t xml:space="preserve"> (iv) SCT}</w:t>
      </w:r>
      <w:r w:rsidRPr="00D77709">
        <w:t xml:space="preserve"> </w:t>
      </w:r>
    </w:p>
    <w:p w14:paraId="3F643162" w14:textId="1F24D060"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.4.</w:t>
      </w:r>
      <w:r w:rsidR="000E4C6C" w:rsidRPr="00D77709">
        <w:rPr>
          <w:color w:val="00B050"/>
          <w:lang w:val="en-GB"/>
        </w:rPr>
        <w:t xml:space="preserve"> </w:t>
      </w:r>
      <w:r w:rsidR="000E4C6C" w:rsidRPr="00D77709">
        <w:rPr>
          <w:b/>
          <w:color w:val="008000"/>
          <w:sz w:val="16"/>
          <w:lang w:val="en-GB"/>
        </w:rPr>
        <w:t>TECHNOLOGY NEEDS ASSESSMENT</w:t>
      </w:r>
      <w:r w:rsidR="00F03F22" w:rsidRPr="00D77709">
        <w:rPr>
          <w:lang w:val="en-GB"/>
        </w:rPr>
        <w:t xml:space="preserve"> </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with the support of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Y</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conduct an assessment of their technology needs on the basis of their national circumstances and priorities </w:t>
      </w:r>
      <w:r w:rsidR="0052266F" w:rsidRPr="00D77709">
        <w:rPr>
          <w:color w:val="000000" w:themeColor="text1"/>
          <w:lang w:val="en-GB"/>
        </w:rPr>
        <w:t>[</w:t>
      </w:r>
      <w:r w:rsidR="00CA69F1" w:rsidRPr="00D77709">
        <w:rPr>
          <w:lang w:val="en-GB"/>
        </w:rPr>
        <w:t xml:space="preserve">and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update the </w:t>
      </w:r>
      <w:r w:rsidR="00CA69F1" w:rsidRPr="00D77709" w:rsidDel="005532DC">
        <w:rPr>
          <w:lang w:val="en-GB"/>
        </w:rPr>
        <w:t xml:space="preserve">same </w:t>
      </w:r>
      <w:r w:rsidR="00CA69F1" w:rsidRPr="00D77709">
        <w:rPr>
          <w:lang w:val="en-GB"/>
        </w:rPr>
        <w:t>periodically</w:t>
      </w:r>
      <w:r w:rsidR="0052266F" w:rsidRPr="00D77709">
        <w:rPr>
          <w:color w:val="000000" w:themeColor="text1"/>
          <w:lang w:val="en-GB"/>
        </w:rPr>
        <w:t>]</w:t>
      </w:r>
      <w:r w:rsidR="00CA69F1" w:rsidRPr="00D77709">
        <w:rPr>
          <w:lang w:val="en-GB"/>
        </w:rPr>
        <w:t xml:space="preserve"> with a view to </w:t>
      </w:r>
      <w:r w:rsidR="00CA69F1" w:rsidRPr="00D77709" w:rsidDel="005532DC">
        <w:rPr>
          <w:lang w:val="en-GB"/>
        </w:rPr>
        <w:t xml:space="preserve">ensuring </w:t>
      </w:r>
      <w:r w:rsidR="00CA69F1" w:rsidRPr="00D77709">
        <w:rPr>
          <w:lang w:val="en-GB"/>
        </w:rPr>
        <w:t xml:space="preserve">nationally determined and environmentally, economically and socially sound </w:t>
      </w:r>
      <w:r w:rsidR="00CA69F1" w:rsidRPr="00D77709" w:rsidDel="005532DC">
        <w:rPr>
          <w:lang w:val="en-GB"/>
        </w:rPr>
        <w:t xml:space="preserve">resulting </w:t>
      </w:r>
      <w:r w:rsidR="00CA69F1" w:rsidRPr="00D77709">
        <w:rPr>
          <w:lang w:val="en-GB"/>
        </w:rPr>
        <w:t>project proposals</w:t>
      </w:r>
      <w:r w:rsidR="00CA69F1" w:rsidRPr="00D77709" w:rsidDel="005532DC">
        <w:rPr>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and to effectively implement the outcomes of such an assessment</w:t>
      </w:r>
      <w:r w:rsidR="0052266F" w:rsidRPr="00D77709">
        <w:rPr>
          <w:color w:val="000000" w:themeColor="text1"/>
          <w:lang w:val="en-GB"/>
        </w:rPr>
        <w:t>]</w:t>
      </w:r>
      <w:r w:rsidR="00CA69F1" w:rsidRPr="00D77709">
        <w:rPr>
          <w:lang w:val="en-GB"/>
        </w:rPr>
        <w:t xml:space="preserve"> in order to support the implementation of this agreement. Developed country Parties shall provide support for developing country Parties to improve their capacities for conducting technology </w:t>
      </w:r>
      <w:r w:rsidR="0052266F" w:rsidRPr="00D77709">
        <w:rPr>
          <w:color w:val="000000" w:themeColor="text1"/>
          <w:lang w:val="en-GB"/>
        </w:rPr>
        <w:t>[</w:t>
      </w:r>
      <w:r w:rsidR="00CA69F1" w:rsidRPr="00D77709">
        <w:rPr>
          <w:lang w:val="en-GB"/>
        </w:rPr>
        <w:t>needs</w:t>
      </w:r>
      <w:r w:rsidR="0052266F" w:rsidRPr="00D77709">
        <w:rPr>
          <w:color w:val="000000" w:themeColor="text1"/>
          <w:lang w:val="en-GB"/>
        </w:rPr>
        <w:t>]</w:t>
      </w:r>
      <w:r w:rsidR="00CA69F1" w:rsidRPr="00D77709">
        <w:rPr>
          <w:lang w:val="en-GB"/>
        </w:rPr>
        <w:t xml:space="preserve"> assessments;</w:t>
      </w:r>
      <w:r w:rsidR="00CA69F1" w:rsidRPr="00D77709">
        <w:rPr>
          <w:rStyle w:val="Marquenotebasdepage"/>
          <w:lang w:val="en-GB"/>
        </w:rPr>
        <w:footnoteReference w:id="74"/>
      </w:r>
      <w:r w:rsidR="00CA69F1" w:rsidRPr="00D77709">
        <w:rPr>
          <w:i/>
          <w:lang w:val="en-GB"/>
        </w:rPr>
        <w:t xml:space="preserve"> </w:t>
      </w:r>
      <w:r w:rsidR="00CA69F1" w:rsidRPr="00D77709">
        <w:rPr>
          <w:i/>
          <w:color w:val="0070C0"/>
          <w:sz w:val="16"/>
          <w:lang w:val="en-GB"/>
        </w:rPr>
        <w:t>{</w:t>
      </w:r>
      <w:r w:rsidR="00373DE4" w:rsidRPr="00D77709">
        <w:rPr>
          <w:i/>
          <w:color w:val="0070C0"/>
          <w:sz w:val="16"/>
          <w:lang w:val="en-GB"/>
        </w:rPr>
        <w:t xml:space="preserve">chapeau of </w:t>
      </w:r>
      <w:r w:rsidR="00CA69F1" w:rsidRPr="00D77709">
        <w:rPr>
          <w:i/>
          <w:color w:val="0070C0"/>
          <w:sz w:val="16"/>
          <w:lang w:val="en-GB"/>
        </w:rPr>
        <w:t>para 131.5 SCT}</w:t>
      </w:r>
    </w:p>
    <w:p w14:paraId="01C7577E" w14:textId="625AC67E"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.5</w:t>
      </w:r>
      <w:r w:rsidR="00CA69F1" w:rsidRPr="00D77709">
        <w:rPr>
          <w:lang w:val="en-GB"/>
        </w:rPr>
        <w:tab/>
      </w:r>
      <w:r w:rsidR="00194A5E" w:rsidRPr="00D77709">
        <w:rPr>
          <w:b/>
          <w:color w:val="008000"/>
          <w:sz w:val="16"/>
          <w:lang w:val="en-GB"/>
        </w:rPr>
        <w:t>RESEARCH, DEVELOPMENT</w:t>
      </w:r>
      <w:r w:rsidR="00D176FD" w:rsidRPr="00D77709">
        <w:rPr>
          <w:b/>
          <w:color w:val="008000"/>
          <w:sz w:val="16"/>
          <w:lang w:val="en-GB"/>
        </w:rPr>
        <w:t xml:space="preserve"> </w:t>
      </w:r>
      <w:r w:rsidR="00194A5E" w:rsidRPr="00D77709">
        <w:rPr>
          <w:b/>
          <w:color w:val="008000"/>
          <w:sz w:val="16"/>
          <w:lang w:val="en-GB"/>
        </w:rPr>
        <w:t>AND DEMONSTRATION</w:t>
      </w:r>
      <w:r w:rsidR="00F03F22" w:rsidRPr="00D77709">
        <w:rPr>
          <w:lang w:val="en-GB"/>
        </w:rPr>
        <w:t xml:space="preserve"> </w:t>
      </w:r>
      <w:r w:rsidR="0052266F" w:rsidRPr="00D77709">
        <w:rPr>
          <w:color w:val="000000" w:themeColor="text1"/>
        </w:rPr>
        <w:t>[</w:t>
      </w:r>
      <w:r w:rsidR="00CA69F1" w:rsidRPr="00D77709">
        <w:t>All Parties</w:t>
      </w:r>
      <w:r w:rsidR="0052266F" w:rsidRPr="00D77709">
        <w:rPr>
          <w:color w:val="000000" w:themeColor="text1"/>
        </w:rPr>
        <w:t>]</w:t>
      </w:r>
      <w:r w:rsidR="00CA69F1" w:rsidRPr="00D77709">
        <w:t xml:space="preserve"> </w:t>
      </w:r>
      <w:r w:rsidR="0052266F" w:rsidRPr="00D77709">
        <w:rPr>
          <w:color w:val="000000" w:themeColor="text1"/>
        </w:rPr>
        <w:t>[</w:t>
      </w:r>
      <w:r w:rsidR="00CA69F1" w:rsidRPr="00D77709">
        <w:t>Global participative collaboration</w:t>
      </w:r>
      <w:r w:rsidR="0052266F" w:rsidRPr="00D77709">
        <w:rPr>
          <w:color w:val="000000" w:themeColor="text1"/>
        </w:rPr>
        <w:t>]</w:t>
      </w:r>
      <w:r w:rsidR="00CA69F1" w:rsidRPr="00D77709">
        <w:t xml:space="preserve"> </w:t>
      </w:r>
      <w:r w:rsidR="0052266F" w:rsidRPr="00D77709">
        <w:rPr>
          <w:color w:val="000000" w:themeColor="text1"/>
        </w:rPr>
        <w:t>[</w:t>
      </w:r>
      <w:r w:rsidR="00CA69F1" w:rsidRPr="00D77709">
        <w:t>enabled</w:t>
      </w:r>
      <w:r w:rsidR="0052266F" w:rsidRPr="00D77709">
        <w:rPr>
          <w:color w:val="000000" w:themeColor="text1"/>
        </w:rPr>
        <w:t>]</w:t>
      </w:r>
      <w:r w:rsidR="00CA69F1" w:rsidRPr="00D77709">
        <w:t xml:space="preserve"> </w:t>
      </w:r>
      <w:r w:rsidR="0052266F" w:rsidRPr="00D77709">
        <w:rPr>
          <w:color w:val="000000" w:themeColor="text1"/>
        </w:rPr>
        <w:t>[</w:t>
      </w:r>
      <w:r w:rsidR="00CA69F1" w:rsidRPr="00D77709">
        <w:t>led</w:t>
      </w:r>
      <w:r w:rsidR="0052266F" w:rsidRPr="00D77709">
        <w:rPr>
          <w:color w:val="000000" w:themeColor="text1"/>
        </w:rPr>
        <w:t>]</w:t>
      </w:r>
      <w:r w:rsidR="00CA69F1" w:rsidRPr="00D77709">
        <w:t xml:space="preserve"> by </w:t>
      </w:r>
      <w:r w:rsidR="0052266F" w:rsidRPr="00D77709">
        <w:rPr>
          <w:color w:val="000000" w:themeColor="text1"/>
        </w:rPr>
        <w:t>[</w:t>
      </w:r>
      <w:r w:rsidR="00CA69F1" w:rsidRPr="00D77709">
        <w:t>Annex II Parties</w:t>
      </w:r>
      <w:r w:rsidR="0052266F" w:rsidRPr="00D77709">
        <w:rPr>
          <w:color w:val="000000" w:themeColor="text1"/>
        </w:rPr>
        <w:t>][</w:t>
      </w:r>
      <w:r w:rsidR="00CA69F1" w:rsidRPr="00D77709">
        <w:t>Parties included in annex Y</w:t>
      </w:r>
      <w:r w:rsidR="0052266F" w:rsidRPr="00D77709">
        <w:rPr>
          <w:color w:val="000000" w:themeColor="text1"/>
        </w:rPr>
        <w:t>][</w:t>
      </w:r>
      <w:r w:rsidR="00CA69F1" w:rsidRPr="00D77709">
        <w:t>developed country Parties</w:t>
      </w:r>
      <w:r w:rsidR="0052266F" w:rsidRPr="00D77709">
        <w:rPr>
          <w:color w:val="000000" w:themeColor="text1"/>
        </w:rPr>
        <w:t>][</w:t>
      </w:r>
      <w:r w:rsidR="00CA69F1" w:rsidRPr="00D77709">
        <w:t>all countries in a position to do so</w:t>
      </w:r>
      <w:r w:rsidR="0052266F" w:rsidRPr="00D77709">
        <w:rPr>
          <w:color w:val="000000" w:themeColor="text1"/>
        </w:rPr>
        <w:t>]</w:t>
      </w:r>
      <w:r w:rsidR="00CA69F1" w:rsidRPr="00D77709">
        <w:t xml:space="preserve"> </w:t>
      </w:r>
      <w:r w:rsidR="0052266F" w:rsidRPr="00D77709">
        <w:rPr>
          <w:color w:val="000000" w:themeColor="text1"/>
        </w:rPr>
        <w:t>[</w:t>
      </w:r>
      <w:r w:rsidR="00CA69F1" w:rsidRPr="00D77709">
        <w:rPr>
          <w:color w:val="FF0000"/>
        </w:rPr>
        <w:t>shall</w:t>
      </w:r>
      <w:r w:rsidR="0052266F" w:rsidRPr="00D77709">
        <w:rPr>
          <w:color w:val="000000" w:themeColor="text1"/>
        </w:rPr>
        <w:t>]</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t xml:space="preserve"> accelerate </w:t>
      </w:r>
      <w:r w:rsidR="0052266F" w:rsidRPr="00D77709">
        <w:rPr>
          <w:color w:val="000000" w:themeColor="text1"/>
        </w:rPr>
        <w:t>[</w:t>
      </w:r>
      <w:r w:rsidR="00CA69F1" w:rsidRPr="00D77709">
        <w:t>global collaboration on</w:t>
      </w:r>
      <w:r w:rsidR="0052266F" w:rsidRPr="00D77709">
        <w:rPr>
          <w:color w:val="000000" w:themeColor="text1"/>
        </w:rPr>
        <w:t>]</w:t>
      </w:r>
      <w:r w:rsidR="00CA69F1" w:rsidRPr="00D77709">
        <w:t xml:space="preserve"> the research, development </w:t>
      </w:r>
      <w:r w:rsidR="0052266F" w:rsidRPr="00D77709">
        <w:rPr>
          <w:color w:val="000000" w:themeColor="text1"/>
        </w:rPr>
        <w:t>[</w:t>
      </w:r>
      <w:r w:rsidR="00CA69F1" w:rsidRPr="00D77709">
        <w:t>and</w:t>
      </w:r>
      <w:r w:rsidR="0052266F" w:rsidRPr="00D77709">
        <w:rPr>
          <w:color w:val="000000" w:themeColor="text1"/>
        </w:rPr>
        <w:t>][</w:t>
      </w:r>
      <w:r w:rsidR="00CA69F1" w:rsidRPr="00D77709">
        <w:t>,</w:t>
      </w:r>
      <w:r w:rsidR="0052266F" w:rsidRPr="00D77709">
        <w:rPr>
          <w:color w:val="000000" w:themeColor="text1"/>
        </w:rPr>
        <w:t>]</w:t>
      </w:r>
      <w:r w:rsidR="00CA69F1" w:rsidRPr="00D77709">
        <w:t xml:space="preserve"> demonstration </w:t>
      </w:r>
      <w:r w:rsidR="0052266F" w:rsidRPr="00D77709">
        <w:rPr>
          <w:color w:val="000000" w:themeColor="text1"/>
        </w:rPr>
        <w:t>[</w:t>
      </w:r>
      <w:r w:rsidR="00CA69F1" w:rsidRPr="00D77709">
        <w:t>and the scaling-up of the implementation</w:t>
      </w:r>
      <w:r w:rsidR="0052266F" w:rsidRPr="00D77709">
        <w:rPr>
          <w:color w:val="000000" w:themeColor="text1"/>
        </w:rPr>
        <w:t>]</w:t>
      </w:r>
      <w:r w:rsidR="00CA69F1" w:rsidRPr="00D77709">
        <w:t xml:space="preserve"> of technologies.</w:t>
      </w:r>
      <w:r w:rsidR="00CA69F1" w:rsidRPr="00D77709">
        <w:rPr>
          <w:lang w:val="en-GB"/>
        </w:rPr>
        <w:t xml:space="preserve"> </w:t>
      </w:r>
      <w:r w:rsidR="00CA69F1" w:rsidRPr="00D77709">
        <w:rPr>
          <w:i/>
          <w:color w:val="0070C0"/>
          <w:sz w:val="16"/>
          <w:lang w:val="en-GB"/>
        </w:rPr>
        <w:t>{</w:t>
      </w:r>
      <w:r w:rsidR="00373DE4" w:rsidRPr="00D77709">
        <w:rPr>
          <w:i/>
          <w:color w:val="0070C0"/>
          <w:sz w:val="16"/>
          <w:lang w:val="en-GB"/>
        </w:rPr>
        <w:t xml:space="preserve">chapeau of </w:t>
      </w:r>
      <w:r w:rsidR="00CA69F1" w:rsidRPr="00D77709">
        <w:rPr>
          <w:i/>
          <w:color w:val="0070C0"/>
          <w:sz w:val="16"/>
          <w:lang w:val="en-GB"/>
        </w:rPr>
        <w:t>para 131.6 SCT}</w:t>
      </w:r>
    </w:p>
    <w:p w14:paraId="57743CE9" w14:textId="3E4F0DEE" w:rsidR="00CA69F1" w:rsidRPr="00D77709" w:rsidRDefault="00CA69F1" w:rsidP="00CA69F1">
      <w:pPr>
        <w:ind w:left="1134" w:hanging="283"/>
        <w:rPr>
          <w:lang w:eastAsia="zh-CN"/>
        </w:rPr>
      </w:pPr>
      <w:r w:rsidRPr="00D77709">
        <w:t>a.</w:t>
      </w:r>
      <w:r w:rsidRPr="00D77709">
        <w:tab/>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provide support to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including financial and intellectual support, to accelerate the research, development and demonstration of technologies, including endogenous technologies;</w:t>
      </w:r>
    </w:p>
    <w:p w14:paraId="2151A312" w14:textId="15A45BA2" w:rsidR="00CA69F1" w:rsidRPr="00D77709" w:rsidRDefault="00CA69F1" w:rsidP="00CA69F1">
      <w:pPr>
        <w:ind w:left="1134" w:hanging="283"/>
        <w:rPr>
          <w:szCs w:val="20"/>
        </w:rPr>
      </w:pPr>
      <w:r w:rsidRPr="00D77709">
        <w:t>b.</w:t>
      </w:r>
      <w:r w:rsidRPr="00D77709">
        <w:tab/>
        <w:t>Modalities for a global collaborative programme on the research, development and demonstration of technologies</w:t>
      </w:r>
      <w:r w:rsidRPr="00D77709" w:rsidDel="00224198">
        <w:t xml:space="preserve">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rsidDel="00224198">
        <w:t xml:space="preserve"> be established</w:t>
      </w:r>
      <w:r w:rsidRPr="00D77709">
        <w:t>, attracting and integrating relevant stakeholders;</w:t>
      </w:r>
      <w:r w:rsidRPr="00D77709">
        <w:rPr>
          <w:szCs w:val="20"/>
        </w:rPr>
        <w:t xml:space="preserve"> </w:t>
      </w:r>
    </w:p>
    <w:p w14:paraId="53E9ADA6" w14:textId="77777777" w:rsidR="00CA69F1" w:rsidRPr="00D77709" w:rsidRDefault="00CA69F1" w:rsidP="00CA69F1">
      <w:pPr>
        <w:ind w:left="1134" w:hanging="283"/>
      </w:pPr>
      <w:r w:rsidRPr="00D77709">
        <w:lastRenderedPageBreak/>
        <w:t>c.</w:t>
      </w:r>
      <w:r w:rsidRPr="00D77709">
        <w:tab/>
        <w:t xml:space="preserve">Climate change related technologies may be prioritized, special modalities will be worked out under IPRs, and innovative modalities for a technology transfer mechanism will be put in place for developing countries for INDCs or otherwise for mitigation and adaptation; </w:t>
      </w:r>
    </w:p>
    <w:p w14:paraId="46B7976A" w14:textId="019E1E75" w:rsidR="00CA69F1" w:rsidRPr="00D77709" w:rsidRDefault="00CA69F1" w:rsidP="00CA69F1">
      <w:pPr>
        <w:ind w:left="1134" w:hanging="283"/>
      </w:pPr>
      <w:r w:rsidRPr="00D77709">
        <w:t>d.</w:t>
      </w:r>
      <w:r w:rsidRPr="00D77709">
        <w:tab/>
        <w:t>Technology assessment to ensure civil society participation with a gender perspective, and integrate a multilateral, independent and participatory evaluation of technologies for their social, economic and environmental impacts.</w:t>
      </w:r>
      <w:r w:rsidRPr="00D77709">
        <w:rPr>
          <w:i/>
        </w:rPr>
        <w:t xml:space="preserve"> </w:t>
      </w:r>
      <w:r w:rsidRPr="00D77709">
        <w:rPr>
          <w:i/>
          <w:color w:val="0070C0"/>
          <w:sz w:val="16"/>
        </w:rPr>
        <w:t>{para 131.6 a.</w:t>
      </w:r>
      <w:r w:rsidR="00EE4D8C" w:rsidRPr="00D77709">
        <w:rPr>
          <w:i/>
          <w:color w:val="0070C0"/>
          <w:sz w:val="16"/>
        </w:rPr>
        <w:t xml:space="preserve"> </w:t>
      </w:r>
      <w:r w:rsidR="00373DE4" w:rsidRPr="00D77709">
        <w:rPr>
          <w:i/>
          <w:color w:val="0070C0"/>
          <w:sz w:val="16"/>
        </w:rPr>
        <w:t>–</w:t>
      </w:r>
      <w:r w:rsidR="00EE4D8C" w:rsidRPr="00D77709">
        <w:rPr>
          <w:i/>
          <w:color w:val="0070C0"/>
          <w:sz w:val="16"/>
        </w:rPr>
        <w:t xml:space="preserve"> </w:t>
      </w:r>
      <w:r w:rsidRPr="00D77709">
        <w:rPr>
          <w:i/>
          <w:color w:val="0070C0"/>
          <w:sz w:val="16"/>
        </w:rPr>
        <w:t>d. SCT}</w:t>
      </w:r>
    </w:p>
    <w:p w14:paraId="0C389CBF" w14:textId="26F70EA2"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.6.</w:t>
      </w:r>
      <w:r w:rsidR="00CA69F1" w:rsidRPr="00D77709">
        <w:rPr>
          <w:lang w:val="en-GB"/>
        </w:rPr>
        <w:tab/>
      </w:r>
      <w:r w:rsidR="00194A5E" w:rsidRPr="00D77709">
        <w:rPr>
          <w:b/>
          <w:color w:val="008000"/>
          <w:sz w:val="16"/>
          <w:lang w:val="en-GB"/>
        </w:rPr>
        <w:t>INDIVIDUAL EFFORTS</w:t>
      </w:r>
      <w:r w:rsidR="00194A5E" w:rsidRPr="00D77709">
        <w:rPr>
          <w:lang w:val="en-GB"/>
        </w:rPr>
        <w:t xml:space="preserve"> </w:t>
      </w:r>
      <w:r w:rsidR="00FF4734" w:rsidRPr="00D77709">
        <w:rPr>
          <w:b/>
          <w:color w:val="008000"/>
          <w:sz w:val="16"/>
          <w:lang w:val="en-GB"/>
        </w:rPr>
        <w:t>– TECHNOLOGY COMPONENT</w:t>
      </w:r>
      <w:r w:rsidR="00FF4734" w:rsidRPr="00D77709">
        <w:rPr>
          <w:color w:val="008000"/>
          <w:sz w:val="16"/>
          <w:lang w:val="en-GB"/>
        </w:rPr>
        <w:t xml:space="preserve"> </w:t>
      </w:r>
      <w:r w:rsidR="00CA69F1" w:rsidRPr="00D77709">
        <w:rPr>
          <w:lang w:val="en-GB"/>
        </w:rPr>
        <w:t xml:space="preserve">All Parties with a commitment under Article 4, paragraph 5, of the Convention shall prepare, maintain, communicate and implement a component related to technology development and transfer to developing countries as well as to capacity-building, including, as appropriate, actions, policies and measures for technology development and transfer to developing countries and </w:t>
      </w:r>
      <w:r w:rsidR="00CA69F1" w:rsidRPr="00D77709" w:rsidDel="006F7393">
        <w:rPr>
          <w:lang w:val="en-GB"/>
        </w:rPr>
        <w:t>to</w:t>
      </w:r>
      <w:r w:rsidR="00CA69F1" w:rsidRPr="00D77709">
        <w:rPr>
          <w:lang w:val="en-GB"/>
        </w:rPr>
        <w:t xml:space="preserve"> promote capacity-building, with a view to assisting the implementation of the NDCs of developing countries. </w:t>
      </w:r>
      <w:r w:rsidR="00CA69F1" w:rsidRPr="00D77709">
        <w:rPr>
          <w:i/>
          <w:color w:val="0070C0"/>
          <w:sz w:val="16"/>
          <w:lang w:val="en-GB"/>
        </w:rPr>
        <w:t>{para 131.7 SCT}</w:t>
      </w:r>
    </w:p>
    <w:p w14:paraId="72E1F9B1" w14:textId="690D3D79"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.7.</w:t>
      </w:r>
      <w:r w:rsidR="00CA69F1" w:rsidRPr="00D77709">
        <w:rPr>
          <w:lang w:val="en-GB"/>
        </w:rPr>
        <w:tab/>
      </w:r>
      <w:r w:rsidR="00A14123" w:rsidRPr="00D77709">
        <w:rPr>
          <w:b/>
          <w:color w:val="008000"/>
          <w:sz w:val="16"/>
          <w:lang w:val="en-GB"/>
        </w:rPr>
        <w:t>COLLECTIVE COOPERATION</w:t>
      </w:r>
      <w:r w:rsidR="00A14123" w:rsidRPr="00D77709">
        <w:rPr>
          <w:lang w:val="en-GB"/>
        </w:rPr>
        <w:t xml:space="preserve"> </w:t>
      </w:r>
      <w:r w:rsidR="00CA69F1" w:rsidRPr="00D77709">
        <w:rPr>
          <w:lang w:val="en-GB"/>
        </w:rPr>
        <w:t>Developed country Parties shall cooperate with developing country Parties on enhancing technology development and transfer to enable developing country Parties to effectively implement their NDCs under the Convention and this agreement pursuant to Article 4, paragraph 7, of the Convention.</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131.8 SCT}</w:t>
      </w:r>
    </w:p>
    <w:p w14:paraId="6234DEE1" w14:textId="73346C76" w:rsidR="00CA69F1" w:rsidRPr="00D77709" w:rsidRDefault="0052266F" w:rsidP="00CA69F1">
      <w:pPr>
        <w:ind w:left="142" w:firstLine="284"/>
        <w:rPr>
          <w:szCs w:val="20"/>
        </w:rPr>
      </w:pPr>
      <w:r w:rsidRPr="00D77709">
        <w:rPr>
          <w:b/>
          <w:color w:val="000000" w:themeColor="text1"/>
          <w:u w:val="single"/>
        </w:rPr>
        <w:t>[</w:t>
      </w:r>
      <w:r w:rsidR="00CA69F1" w:rsidRPr="00D77709">
        <w:rPr>
          <w:b/>
          <w:i/>
          <w:u w:val="single"/>
        </w:rPr>
        <w:t>Option 2</w:t>
      </w:r>
      <w:r w:rsidR="00CA69F1" w:rsidRPr="00D77709">
        <w:t>: No commitments on technology in the agreement.</w:t>
      </w:r>
      <w:r w:rsidRPr="00D77709">
        <w:rPr>
          <w:color w:val="000000" w:themeColor="text1"/>
        </w:rPr>
        <w:t>]</w:t>
      </w:r>
      <w:r w:rsidR="00CA69F1" w:rsidRPr="00D77709">
        <w:t xml:space="preserve"> </w:t>
      </w:r>
      <w:r w:rsidR="00CA69F1" w:rsidRPr="00D77709">
        <w:rPr>
          <w:i/>
          <w:color w:val="0070C0"/>
          <w:sz w:val="16"/>
        </w:rPr>
        <w:t>{para 131 opt 2 SCT}</w:t>
      </w:r>
    </w:p>
    <w:p w14:paraId="21574704" w14:textId="3BFC2D30" w:rsidR="00CA69F1" w:rsidRPr="00D77709" w:rsidRDefault="00027E9D" w:rsidP="00CA69F1">
      <w:pPr>
        <w:tabs>
          <w:tab w:val="left" w:pos="1701"/>
          <w:tab w:val="left" w:pos="2268"/>
        </w:tabs>
        <w:ind w:left="426" w:hanging="426"/>
        <w:rPr>
          <w:lang w:val="en-GB"/>
        </w:rPr>
      </w:pPr>
      <w:r w:rsidRPr="00D77709">
        <w:rPr>
          <w:lang w:val="en-GB"/>
        </w:rPr>
        <w:t>7</w:t>
      </w:r>
      <w:r w:rsidR="008101FB" w:rsidRPr="00D77709">
        <w:rPr>
          <w:lang w:val="en-GB"/>
        </w:rPr>
        <w:t>3</w:t>
      </w:r>
      <w:r w:rsidR="00CA69F1" w:rsidRPr="00D77709">
        <w:rPr>
          <w:lang w:val="en-GB"/>
        </w:rPr>
        <w:t>.</w:t>
      </w:r>
      <w:r w:rsidR="00CA69F1" w:rsidRPr="00D77709">
        <w:rPr>
          <w:lang w:val="en-GB"/>
        </w:rPr>
        <w:tab/>
      </w:r>
      <w:r w:rsidR="00A14123" w:rsidRPr="00D77709">
        <w:rPr>
          <w:b/>
          <w:color w:val="008000"/>
          <w:sz w:val="16"/>
          <w:lang w:val="en-GB"/>
        </w:rPr>
        <w:t>INSTITUTION</w:t>
      </w:r>
      <w:r w:rsidR="00407A2D" w:rsidRPr="00D77709">
        <w:rPr>
          <w:b/>
          <w:color w:val="008000"/>
          <w:sz w:val="16"/>
          <w:szCs w:val="16"/>
          <w:lang w:val="en-GB"/>
        </w:rPr>
        <w:t>AL ARRANGEMENT</w:t>
      </w:r>
      <w:r w:rsidR="00A14123" w:rsidRPr="00D77709">
        <w:rPr>
          <w:b/>
          <w:color w:val="008000"/>
          <w:sz w:val="16"/>
          <w:lang w:val="en-GB"/>
        </w:rPr>
        <w:t>S</w:t>
      </w:r>
      <w:r w:rsidR="00E2795B" w:rsidRPr="00D77709">
        <w:rPr>
          <w:b/>
          <w:color w:val="008000"/>
          <w:sz w:val="16"/>
          <w:szCs w:val="16"/>
          <w:lang w:val="en-GB"/>
        </w:rPr>
        <w:t xml:space="preserve"> </w:t>
      </w:r>
      <w:r w:rsidR="00195B29" w:rsidRPr="00D77709">
        <w:rPr>
          <w:b/>
          <w:color w:val="008000"/>
          <w:sz w:val="16"/>
          <w:szCs w:val="16"/>
          <w:lang w:val="en-GB"/>
        </w:rPr>
        <w:t>TO SERVE</w:t>
      </w:r>
      <w:r w:rsidR="00E2795B" w:rsidRPr="00D77709">
        <w:rPr>
          <w:b/>
          <w:color w:val="008000"/>
          <w:sz w:val="16"/>
          <w:lang w:val="en-GB"/>
        </w:rPr>
        <w:t xml:space="preserve"> </w:t>
      </w:r>
      <w:r w:rsidR="00FF4734" w:rsidRPr="00D77709">
        <w:rPr>
          <w:b/>
          <w:color w:val="008000"/>
          <w:sz w:val="16"/>
          <w:lang w:val="en-GB"/>
        </w:rPr>
        <w:t xml:space="preserve">THE </w:t>
      </w:r>
      <w:r w:rsidR="00E2795B" w:rsidRPr="00D77709">
        <w:rPr>
          <w:b/>
          <w:color w:val="008000"/>
          <w:sz w:val="16"/>
          <w:szCs w:val="16"/>
          <w:lang w:val="en-GB"/>
        </w:rPr>
        <w:t xml:space="preserve">AGREEMENT </w:t>
      </w:r>
      <w:r w:rsidR="00A14123" w:rsidRPr="00D77709">
        <w:rPr>
          <w:lang w:val="en-GB"/>
        </w:rPr>
        <w:t xml:space="preserve"> </w:t>
      </w:r>
      <w:r w:rsidR="0052266F" w:rsidRPr="00D77709">
        <w:rPr>
          <w:color w:val="000000" w:themeColor="text1"/>
          <w:lang w:val="en-GB"/>
        </w:rPr>
        <w:t>[</w:t>
      </w:r>
      <w:r w:rsidR="00CA69F1" w:rsidRPr="00D77709">
        <w:rPr>
          <w:lang w:val="en-GB"/>
        </w:rPr>
        <w:t xml:space="preserve">The </w:t>
      </w:r>
      <w:r w:rsidR="0052266F" w:rsidRPr="00D77709">
        <w:rPr>
          <w:color w:val="000000" w:themeColor="text1"/>
          <w:lang w:val="en-GB"/>
        </w:rPr>
        <w:t>[</w:t>
      </w:r>
      <w:r w:rsidR="00CA69F1" w:rsidRPr="00D77709">
        <w:rPr>
          <w:lang w:val="en-GB"/>
        </w:rPr>
        <w:t>Technology 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and</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any</w:t>
      </w:r>
      <w:r w:rsidR="0052266F" w:rsidRPr="00D77709">
        <w:rPr>
          <w:color w:val="000000" w:themeColor="text1"/>
          <w:lang w:val="en-GB"/>
        </w:rPr>
        <w:t>]</w:t>
      </w:r>
      <w:r w:rsidR="00CA69F1" w:rsidRPr="00D77709">
        <w:rPr>
          <w:lang w:val="en-GB"/>
        </w:rPr>
        <w:t xml:space="preserve"> institutional arrangements for technology </w:t>
      </w:r>
      <w:r w:rsidR="0052266F" w:rsidRPr="00D77709">
        <w:rPr>
          <w:color w:val="000000" w:themeColor="text1"/>
          <w:lang w:val="en-GB"/>
        </w:rPr>
        <w:t>[</w:t>
      </w:r>
      <w:r w:rsidR="00CA69F1" w:rsidRPr="00D77709">
        <w:rPr>
          <w:lang w:val="en-GB"/>
        </w:rPr>
        <w:t>development and transfer</w:t>
      </w:r>
      <w:r w:rsidR="0052266F" w:rsidRPr="00D77709">
        <w:rPr>
          <w:color w:val="000000" w:themeColor="text1"/>
          <w:lang w:val="en-GB"/>
        </w:rPr>
        <w:t>]]</w:t>
      </w:r>
      <w:r w:rsidR="00CA69F1" w:rsidRPr="00D77709">
        <w:rPr>
          <w:lang w:val="en-GB"/>
        </w:rPr>
        <w:t xml:space="preserve"> established under the Convention </w:t>
      </w:r>
      <w:r w:rsidR="0052266F" w:rsidRPr="00D77709">
        <w:rPr>
          <w:color w:val="000000" w:themeColor="text1"/>
          <w:lang w:val="en-GB"/>
        </w:rPr>
        <w:t>[</w:t>
      </w:r>
      <w:r w:rsidR="00CA69F1" w:rsidRPr="00D77709">
        <w:rPr>
          <w:lang w:val="en-GB"/>
        </w:rPr>
        <w:t>, including the TEC and the Climate Technology Centre and Network (CTCN)</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including the climate resilience and sustainable development mechanism,</w:t>
      </w:r>
      <w:r w:rsidR="0052266F" w:rsidRPr="00D77709">
        <w:rPr>
          <w:color w:val="000000" w:themeColor="text1"/>
          <w:lang w:val="en-GB"/>
        </w:rPr>
        <w:t>]</w:t>
      </w:r>
      <w:r w:rsidR="00CA69F1" w:rsidRPr="00D77709">
        <w:rPr>
          <w:lang w:val="en-GB"/>
        </w:rPr>
        <w:t xml:space="preserve"> shall </w:t>
      </w:r>
      <w:r w:rsidR="0052266F" w:rsidRPr="00D77709">
        <w:rPr>
          <w:color w:val="000000" w:themeColor="text1"/>
          <w:lang w:val="en-GB"/>
        </w:rPr>
        <w:t>[</w:t>
      </w:r>
      <w:r w:rsidR="00CA69F1" w:rsidRPr="00D77709">
        <w:rPr>
          <w:lang w:val="en-GB"/>
        </w:rPr>
        <w:t xml:space="preserve">serve this agreement by facilitating enhanced action on technology development </w:t>
      </w:r>
      <w:r w:rsidR="0052266F" w:rsidRPr="00D77709">
        <w:rPr>
          <w:color w:val="000000" w:themeColor="text1"/>
          <w:lang w:val="en-GB"/>
        </w:rPr>
        <w:t>[</w:t>
      </w:r>
      <w:r w:rsidR="00CA69F1" w:rsidRPr="00D77709">
        <w:rPr>
          <w:lang w:val="en-GB"/>
        </w:rPr>
        <w:t>and</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transfer </w:t>
      </w:r>
      <w:r w:rsidR="0052266F" w:rsidRPr="00D77709">
        <w:rPr>
          <w:color w:val="000000" w:themeColor="text1"/>
          <w:lang w:val="en-GB"/>
        </w:rPr>
        <w:t>[</w:t>
      </w:r>
      <w:r w:rsidR="00CA69F1" w:rsidRPr="00D77709">
        <w:rPr>
          <w:lang w:val="en-GB"/>
        </w:rPr>
        <w:t>and know-how</w:t>
      </w:r>
      <w:r w:rsidR="0052266F" w:rsidRPr="00D77709">
        <w:rPr>
          <w:color w:val="000000" w:themeColor="text1"/>
          <w:lang w:val="en-GB"/>
        </w:rPr>
        <w:t>]</w:t>
      </w:r>
      <w:r w:rsidR="00CA69F1" w:rsidRPr="00D77709">
        <w:rPr>
          <w:lang w:val="en-GB"/>
        </w:rPr>
        <w:t xml:space="preserve"> in order to achieve the objectives of this agreement</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support Parties in implementing their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 xml:space="preserve"> under this agreement</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{paras 132 and 132.1 SCT}</w:t>
      </w:r>
    </w:p>
    <w:p w14:paraId="2C4C1FCC" w14:textId="5299D026" w:rsidR="00CA69F1" w:rsidRPr="00D77709" w:rsidRDefault="0052266F" w:rsidP="00CA69F1">
      <w:pPr>
        <w:pStyle w:val="Titre3"/>
      </w:pPr>
      <w:bookmarkStart w:id="3364" w:name="_Toc423558364"/>
      <w:bookmarkStart w:id="3365" w:name="_Toc423558571"/>
      <w:bookmarkStart w:id="3366" w:name="_Toc423559111"/>
      <w:bookmarkStart w:id="3367" w:name="_Toc423419114"/>
      <w:bookmarkStart w:id="3368" w:name="_Toc423464404"/>
      <w:bookmarkStart w:id="3369" w:name="_Toc423505557"/>
      <w:bookmarkStart w:id="3370" w:name="_Toc423505942"/>
      <w:bookmarkStart w:id="3371" w:name="_Toc423506242"/>
      <w:bookmarkStart w:id="3372" w:name="_Toc423510630"/>
      <w:bookmarkStart w:id="3373" w:name="_Toc423513687"/>
      <w:bookmarkStart w:id="3374" w:name="_Toc423515192"/>
      <w:bookmarkStart w:id="3375" w:name="_Toc423515888"/>
      <w:bookmarkStart w:id="3376" w:name="_Toc423518054"/>
      <w:bookmarkStart w:id="3377" w:name="_Toc423518360"/>
      <w:bookmarkStart w:id="3378" w:name="_Toc423519008"/>
      <w:bookmarkStart w:id="3379" w:name="_Toc423520824"/>
      <w:bookmarkStart w:id="3380" w:name="_Toc423521694"/>
      <w:bookmarkStart w:id="3381" w:name="_Toc423526042"/>
      <w:bookmarkStart w:id="3382" w:name="_Toc423530660"/>
      <w:bookmarkStart w:id="3383" w:name="_Toc423532983"/>
      <w:bookmarkStart w:id="3384" w:name="_Toc423533674"/>
      <w:bookmarkStart w:id="3385" w:name="_Toc423534794"/>
      <w:bookmarkStart w:id="3386" w:name="_Toc423535778"/>
      <w:bookmarkStart w:id="3387" w:name="_Toc423537304"/>
      <w:bookmarkStart w:id="3388" w:name="_Toc423538601"/>
      <w:bookmarkStart w:id="3389" w:name="_Toc423540787"/>
      <w:bookmarkStart w:id="3390" w:name="_Toc423542453"/>
      <w:bookmarkStart w:id="3391" w:name="_Toc423548890"/>
      <w:bookmarkStart w:id="3392" w:name="_Toc423551494"/>
      <w:bookmarkStart w:id="3393" w:name="_Toc423552387"/>
      <w:bookmarkStart w:id="3394" w:name="_Toc423553852"/>
      <w:bookmarkStart w:id="3395" w:name="_Toc423554005"/>
      <w:bookmarkStart w:id="3396" w:name="_Toc423555897"/>
      <w:bookmarkStart w:id="3397" w:name="_Toc423556060"/>
      <w:bookmarkStart w:id="3398" w:name="_Toc424113887"/>
      <w:bookmarkStart w:id="3399" w:name="_Toc424116011"/>
      <w:bookmarkStart w:id="3400" w:name="_Toc424121242"/>
      <w:bookmarkStart w:id="3401" w:name="_Toc424122152"/>
      <w:bookmarkStart w:id="3402" w:name="_Toc424122431"/>
      <w:bookmarkStart w:id="3403" w:name="_Toc424122635"/>
      <w:bookmarkStart w:id="3404" w:name="_Toc424122905"/>
      <w:bookmarkStart w:id="3405" w:name="_Toc424123531"/>
      <w:bookmarkStart w:id="3406" w:name="_Toc424124468"/>
      <w:bookmarkStart w:id="3407" w:name="_Toc424125913"/>
      <w:bookmarkStart w:id="3408" w:name="_Toc424127805"/>
      <w:bookmarkStart w:id="3409" w:name="_Toc424128150"/>
      <w:bookmarkStart w:id="3410" w:name="_Toc424128504"/>
      <w:bookmarkStart w:id="3411" w:name="_Toc424128657"/>
      <w:bookmarkStart w:id="3412" w:name="_Toc424129011"/>
      <w:bookmarkStart w:id="3413" w:name="_Toc424129062"/>
      <w:bookmarkStart w:id="3414" w:name="_Toc424129293"/>
      <w:bookmarkStart w:id="3415" w:name="_Toc424131469"/>
      <w:bookmarkStart w:id="3416" w:name="_Toc424131583"/>
      <w:bookmarkStart w:id="3417" w:name="_Toc424134101"/>
      <w:bookmarkStart w:id="3418" w:name="_Toc424134158"/>
      <w:bookmarkStart w:id="3419" w:name="_Toc424136635"/>
      <w:bookmarkStart w:id="3420" w:name="_Toc424136692"/>
      <w:bookmarkStart w:id="3421" w:name="_Toc424142194"/>
      <w:bookmarkStart w:id="3422" w:name="_Toc424142251"/>
      <w:bookmarkStart w:id="3423" w:name="_Toc424142412"/>
      <w:bookmarkStart w:id="3424" w:name="_Toc424142469"/>
      <w:bookmarkStart w:id="3425" w:name="_Toc424149965"/>
      <w:bookmarkStart w:id="3426" w:name="_Toc424150022"/>
      <w:bookmarkStart w:id="3427" w:name="_Toc424153638"/>
      <w:bookmarkStart w:id="3428" w:name="_Toc424153690"/>
      <w:bookmarkStart w:id="3429" w:name="_Toc424153742"/>
      <w:bookmarkStart w:id="3430" w:name="_Toc424153794"/>
      <w:bookmarkStart w:id="3431" w:name="_Toc424154516"/>
      <w:bookmarkStart w:id="3432" w:name="_Toc424154567"/>
      <w:bookmarkStart w:id="3433" w:name="_Toc424154618"/>
      <w:bookmarkStart w:id="3434" w:name="_Toc424550981"/>
      <w:bookmarkStart w:id="3435" w:name="_Toc425201450"/>
      <w:bookmarkStart w:id="3436" w:name="_Toc425521515"/>
      <w:bookmarkStart w:id="3437" w:name="_Toc425521866"/>
      <w:bookmarkStart w:id="3438" w:name="_Toc425521972"/>
      <w:r w:rsidRPr="00D77709">
        <w:rPr>
          <w:color w:val="000000" w:themeColor="text1"/>
        </w:rPr>
        <w:t>[</w:t>
      </w:r>
      <w:r w:rsidR="00CA69F1" w:rsidRPr="00D77709">
        <w:t>H.</w:t>
      </w:r>
      <w:r w:rsidR="00CA69F1" w:rsidRPr="00D77709">
        <w:tab/>
        <w:t>Capacity-building</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r w:rsidR="00CA69F1" w:rsidRPr="00D77709">
        <w:rPr>
          <w:color w:val="000000" w:themeColor="text1"/>
        </w:rPr>
        <w:t>]</w:t>
      </w:r>
      <w:bookmarkEnd w:id="3436"/>
      <w:bookmarkEnd w:id="3437"/>
      <w:bookmarkEnd w:id="3438"/>
    </w:p>
    <w:p w14:paraId="7F6CA98D" w14:textId="545E694C" w:rsidR="00CA69F1" w:rsidRPr="00D77709" w:rsidRDefault="008101FB" w:rsidP="00CA69F1">
      <w:pPr>
        <w:ind w:left="426" w:hanging="426"/>
        <w:rPr>
          <w:lang w:val="en-GB"/>
        </w:rPr>
      </w:pPr>
      <w:r w:rsidRPr="00D77709">
        <w:rPr>
          <w:lang w:val="en-GB"/>
        </w:rPr>
        <w:t>74</w:t>
      </w:r>
      <w:r w:rsidR="00CA69F1" w:rsidRPr="00D77709">
        <w:rPr>
          <w:lang w:val="en-GB"/>
        </w:rPr>
        <w:t>.</w:t>
      </w:r>
      <w:r w:rsidR="00CA69F1" w:rsidRPr="00D77709">
        <w:rPr>
          <w:lang w:val="en-GB"/>
        </w:rPr>
        <w:tab/>
      </w:r>
      <w:r w:rsidR="00CA69F1" w:rsidRPr="00D77709">
        <w:rPr>
          <w:b/>
          <w:i/>
          <w:u w:val="single"/>
          <w:lang w:val="en-GB"/>
        </w:rPr>
        <w:t>Option 1</w:t>
      </w:r>
      <w:r w:rsidR="00CA69F1" w:rsidRPr="00D77709">
        <w:rPr>
          <w:lang w:val="en-GB"/>
        </w:rPr>
        <w:t xml:space="preserve">: </w:t>
      </w:r>
    </w:p>
    <w:p w14:paraId="06B17B44" w14:textId="0C351B64" w:rsidR="00CA69F1" w:rsidRPr="00D77709" w:rsidRDefault="008101FB" w:rsidP="00CA69F1">
      <w:pPr>
        <w:ind w:left="851" w:hanging="425"/>
        <w:rPr>
          <w:lang w:val="en-GB"/>
        </w:rPr>
      </w:pPr>
      <w:r w:rsidRPr="00D77709">
        <w:rPr>
          <w:lang w:val="en-GB"/>
        </w:rPr>
        <w:t>74</w:t>
      </w:r>
      <w:r w:rsidR="00CA69F1" w:rsidRPr="00D77709">
        <w:rPr>
          <w:lang w:val="en-GB"/>
        </w:rPr>
        <w:t>.1</w:t>
      </w:r>
      <w:r w:rsidR="000E4C6C" w:rsidRPr="00D77709">
        <w:rPr>
          <w:color w:val="00B050"/>
          <w:lang w:val="en-GB"/>
        </w:rPr>
        <w:t xml:space="preserve"> </w:t>
      </w:r>
      <w:r w:rsidR="00FF7E57" w:rsidRPr="00D77709">
        <w:rPr>
          <w:b/>
          <w:color w:val="008000"/>
          <w:sz w:val="16"/>
          <w:szCs w:val="16"/>
          <w:lang w:val="en-GB"/>
        </w:rPr>
        <w:t>OBJECTIVE</w:t>
      </w:r>
      <w:r w:rsidR="00CA69F1" w:rsidRPr="00D77709">
        <w:rPr>
          <w:b/>
          <w:color w:val="008000"/>
          <w:sz w:val="16"/>
          <w:lang w:val="en-GB"/>
        </w:rPr>
        <w:tab/>
      </w:r>
      <w:r w:rsidR="0052266F" w:rsidRPr="00D77709">
        <w:rPr>
          <w:color w:val="000000" w:themeColor="text1"/>
          <w:lang w:val="en-GB"/>
        </w:rPr>
        <w:t>[</w:t>
      </w:r>
      <w:r w:rsidR="00CA69F1" w:rsidRPr="00D77709">
        <w:rPr>
          <w:color w:val="FF0000"/>
          <w:lang w:val="en-GB"/>
        </w:rPr>
        <w:t xml:space="preserve">Capacity-building </w:t>
      </w:r>
      <w:r w:rsidR="0052266F" w:rsidRPr="00D77709">
        <w:rPr>
          <w:color w:val="FF0000"/>
          <w:lang w:val="en-GB"/>
        </w:rPr>
        <w:t>[</w:t>
      </w:r>
      <w:r w:rsidR="00CA69F1" w:rsidRPr="00D77709">
        <w:rPr>
          <w:color w:val="FF0000"/>
          <w:lang w:val="en-GB"/>
        </w:rPr>
        <w:t>shall</w:t>
      </w:r>
      <w:r w:rsidR="0052266F" w:rsidRPr="00D77709">
        <w:rPr>
          <w:color w:val="FF0000"/>
          <w:lang w:val="en-GB"/>
        </w:rPr>
        <w:t>][</w:t>
      </w:r>
      <w:r w:rsidR="00CA69F1" w:rsidRPr="00D77709">
        <w:rPr>
          <w:color w:val="FF0000"/>
          <w:lang w:val="en-GB"/>
        </w:rPr>
        <w:t>should</w:t>
      </w:r>
      <w:r w:rsidR="0052266F" w:rsidRPr="00D77709">
        <w:rPr>
          <w:color w:val="FF0000"/>
          <w:lang w:val="en-GB"/>
        </w:rPr>
        <w:t>][</w:t>
      </w:r>
      <w:r w:rsidR="003152F2" w:rsidRPr="00D77709">
        <w:rPr>
          <w:color w:val="FF0000"/>
          <w:lang w:val="en-GB"/>
        </w:rPr>
        <w:t>other</w:t>
      </w:r>
      <w:r w:rsidR="0052266F" w:rsidRPr="00D77709">
        <w:rPr>
          <w:color w:val="FF0000"/>
          <w:lang w:val="en-GB"/>
        </w:rPr>
        <w:t>]</w:t>
      </w:r>
      <w:r w:rsidR="00CA69F1" w:rsidRPr="00D77709">
        <w:rPr>
          <w:color w:val="FF0000"/>
          <w:lang w:val="en-GB"/>
        </w:rPr>
        <w:t xml:space="preserve"> be undertaken </w:t>
      </w:r>
      <w:r w:rsidR="00CA69F1" w:rsidRPr="00D77709">
        <w:rPr>
          <w:lang w:val="en-GB"/>
        </w:rPr>
        <w:t xml:space="preserve">until </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have acquired the capacity to enhance and fully implement climate change actions under the Convention </w:t>
      </w:r>
      <w:r w:rsidR="0052266F" w:rsidRPr="00D77709">
        <w:rPr>
          <w:color w:val="000000" w:themeColor="text1"/>
          <w:lang w:val="en-GB"/>
        </w:rPr>
        <w:t>[</w:t>
      </w:r>
      <w:r w:rsidR="00CA69F1" w:rsidRPr="00D77709">
        <w:rPr>
          <w:lang w:val="en-GB"/>
        </w:rPr>
        <w:t>in accordance with</w:t>
      </w:r>
      <w:r w:rsidR="0052266F" w:rsidRPr="00D77709">
        <w:rPr>
          <w:color w:val="000000" w:themeColor="text1"/>
          <w:lang w:val="en-GB"/>
        </w:rPr>
        <w:t>][</w:t>
      </w:r>
      <w:r w:rsidR="00CA69F1" w:rsidRPr="00D77709">
        <w:rPr>
          <w:lang w:val="en-GB"/>
        </w:rPr>
        <w:t>subject to</w:t>
      </w:r>
      <w:r w:rsidR="0052266F" w:rsidRPr="00D77709">
        <w:rPr>
          <w:color w:val="000000" w:themeColor="text1"/>
          <w:lang w:val="en-GB"/>
        </w:rPr>
        <w:t>]</w:t>
      </w:r>
      <w:r w:rsidR="00CA69F1" w:rsidRPr="00D77709">
        <w:rPr>
          <w:lang w:val="en-GB"/>
        </w:rPr>
        <w:t xml:space="preserve"> the </w:t>
      </w:r>
      <w:r w:rsidR="0052266F" w:rsidRPr="00D77709">
        <w:rPr>
          <w:color w:val="000000" w:themeColor="text1"/>
          <w:lang w:val="en-GB"/>
        </w:rPr>
        <w:t>[</w:t>
      </w:r>
      <w:r w:rsidR="00CA69F1" w:rsidRPr="00D77709">
        <w:rPr>
          <w:lang w:val="en-GB"/>
        </w:rPr>
        <w:t>provision of additional sustainable and predictable</w:t>
      </w:r>
      <w:r w:rsidR="0052266F" w:rsidRPr="00D77709">
        <w:rPr>
          <w:color w:val="000000" w:themeColor="text1"/>
          <w:lang w:val="en-GB"/>
        </w:rPr>
        <w:t>]</w:t>
      </w:r>
      <w:r w:rsidR="00CA69F1" w:rsidRPr="00D77709">
        <w:rPr>
          <w:lang w:val="en-GB"/>
        </w:rPr>
        <w:t xml:space="preserve"> means of implementation provided by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Annex I Parties</w:t>
      </w:r>
      <w:r w:rsidR="0052266F" w:rsidRPr="00D77709">
        <w:rPr>
          <w:color w:val="000000" w:themeColor="text1"/>
          <w:lang w:val="en-GB"/>
        </w:rPr>
        <w:t>][</w:t>
      </w:r>
      <w:r w:rsidR="00CA69F1" w:rsidRPr="00D77709">
        <w:rPr>
          <w:lang w:val="en-GB"/>
        </w:rPr>
        <w:t>annex X Parties</w:t>
      </w:r>
      <w:r w:rsidR="0052266F" w:rsidRPr="00D77709">
        <w:rPr>
          <w:color w:val="000000" w:themeColor="text1"/>
          <w:lang w:val="en-GB"/>
        </w:rPr>
        <w:t>]</w:t>
      </w:r>
      <w:r w:rsidR="00CA69F1" w:rsidRPr="00D77709">
        <w:rPr>
          <w:lang w:val="en-GB"/>
        </w:rPr>
        <w:t xml:space="preserve"> and </w:t>
      </w:r>
      <w:r w:rsidR="0052266F" w:rsidRPr="00D77709">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annex Y Parties</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xml:space="preserve"> under the Convention </w:t>
      </w:r>
      <w:r w:rsidR="0052266F" w:rsidRPr="00D77709">
        <w:rPr>
          <w:color w:val="000000" w:themeColor="text1"/>
          <w:lang w:val="en-GB"/>
        </w:rPr>
        <w:t>[</w:t>
      </w:r>
      <w:r w:rsidR="00CA69F1" w:rsidRPr="00D77709">
        <w:rPr>
          <w:lang w:val="en-GB"/>
        </w:rPr>
        <w:t>through the appropriate mechanisms including the climate resilience and sustainable development mechanism</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135 f. v</w:t>
      </w:r>
      <w:r w:rsidR="00373DE4" w:rsidRPr="00D77709">
        <w:rPr>
          <w:i/>
          <w:color w:val="0070C0"/>
          <w:sz w:val="16"/>
          <w:lang w:val="en-GB"/>
        </w:rPr>
        <w:t>.</w:t>
      </w:r>
      <w:r w:rsidR="00CA69F1" w:rsidRPr="00D77709">
        <w:rPr>
          <w:i/>
          <w:color w:val="0070C0"/>
          <w:sz w:val="16"/>
          <w:lang w:val="en-GB"/>
        </w:rPr>
        <w:t>, g. and h. SCT}</w:t>
      </w:r>
    </w:p>
    <w:p w14:paraId="61D2888A" w14:textId="7DD5CD86" w:rsidR="00CA69F1" w:rsidRPr="00D77709" w:rsidRDefault="008101FB" w:rsidP="00CA69F1">
      <w:pPr>
        <w:ind w:left="851" w:hanging="425"/>
        <w:rPr>
          <w:lang w:val="en-GB"/>
        </w:rPr>
      </w:pPr>
      <w:r w:rsidRPr="00D77709">
        <w:rPr>
          <w:lang w:val="en-GB"/>
        </w:rPr>
        <w:t>74</w:t>
      </w:r>
      <w:r w:rsidR="00CA69F1" w:rsidRPr="00D77709">
        <w:rPr>
          <w:lang w:val="en-GB"/>
        </w:rPr>
        <w:t>.2.</w:t>
      </w:r>
      <w:r w:rsidR="00CA69F1" w:rsidRPr="00D77709">
        <w:rPr>
          <w:lang w:val="en-GB"/>
        </w:rPr>
        <w:tab/>
      </w:r>
      <w:r w:rsidR="00A14123" w:rsidRPr="00D77709">
        <w:rPr>
          <w:b/>
          <w:color w:val="008000"/>
          <w:sz w:val="16"/>
          <w:lang w:val="en-GB"/>
        </w:rPr>
        <w:t xml:space="preserve">FOCUS </w:t>
      </w:r>
      <w:r w:rsidR="0052266F" w:rsidRPr="00D77709">
        <w:rPr>
          <w:color w:val="000000" w:themeColor="text1"/>
          <w:lang w:val="en-GB"/>
        </w:rPr>
        <w:t>[</w:t>
      </w:r>
      <w:r w:rsidR="00CA69F1" w:rsidRPr="00D77709">
        <w:rPr>
          <w:color w:val="FF0000"/>
          <w:lang w:val="en-GB"/>
        </w:rPr>
        <w:t xml:space="preserve">In support of the implementation of this agreement, capacity-building may address, inter alia, the following areas: </w:t>
      </w:r>
    </w:p>
    <w:p w14:paraId="64CCEFBF" w14:textId="10B52994" w:rsidR="00CA69F1" w:rsidRPr="00D77709" w:rsidRDefault="00CA69F1" w:rsidP="00CA69F1">
      <w:pPr>
        <w:ind w:left="1134" w:hanging="283"/>
        <w:rPr>
          <w:lang w:eastAsia="zh-CN"/>
        </w:rPr>
      </w:pPr>
      <w:r w:rsidRPr="00D77709">
        <w:t>a.</w:t>
      </w:r>
      <w:r w:rsidRPr="00D77709">
        <w:tab/>
      </w:r>
      <w:r w:rsidR="0052266F" w:rsidRPr="00D77709">
        <w:rPr>
          <w:color w:val="000000" w:themeColor="text1"/>
        </w:rPr>
        <w:t>[</w:t>
      </w:r>
      <w:r w:rsidRPr="00D77709">
        <w:t>The development of climate policies;</w:t>
      </w:r>
      <w:r w:rsidR="0052266F" w:rsidRPr="00D77709">
        <w:rPr>
          <w:color w:val="000000" w:themeColor="text1"/>
        </w:rPr>
        <w:t>]</w:t>
      </w:r>
      <w:r w:rsidRPr="00D77709">
        <w:t xml:space="preserve"> </w:t>
      </w:r>
    </w:p>
    <w:p w14:paraId="25165585" w14:textId="7B29F807" w:rsidR="00CA69F1" w:rsidRPr="00D77709" w:rsidRDefault="00CA69F1" w:rsidP="00CA69F1">
      <w:pPr>
        <w:ind w:left="1134" w:hanging="283"/>
        <w:rPr>
          <w:lang w:eastAsia="zh-CN"/>
        </w:rPr>
      </w:pPr>
      <w:r w:rsidRPr="00D77709">
        <w:t>b.</w:t>
      </w:r>
      <w:r w:rsidRPr="00D77709">
        <w:tab/>
      </w:r>
      <w:r w:rsidR="0052266F" w:rsidRPr="00D77709">
        <w:rPr>
          <w:color w:val="000000" w:themeColor="text1"/>
        </w:rPr>
        <w:t>[</w:t>
      </w:r>
      <w:r w:rsidRPr="00D77709">
        <w:t>The mobilization of private sector capital and public engagement;</w:t>
      </w:r>
      <w:r w:rsidR="0052266F" w:rsidRPr="00D77709">
        <w:rPr>
          <w:color w:val="000000" w:themeColor="text1"/>
        </w:rPr>
        <w:t>]</w:t>
      </w:r>
      <w:r w:rsidRPr="00D77709">
        <w:t xml:space="preserve"> </w:t>
      </w:r>
    </w:p>
    <w:p w14:paraId="64DB8EB4" w14:textId="77777777" w:rsidR="00CA69F1" w:rsidRPr="00D77709" w:rsidRDefault="00CA69F1" w:rsidP="00CA69F1">
      <w:pPr>
        <w:ind w:left="1134" w:hanging="283"/>
        <w:rPr>
          <w:lang w:eastAsia="zh-CN"/>
        </w:rPr>
      </w:pPr>
      <w:r w:rsidRPr="00D77709">
        <w:t>c.</w:t>
      </w:r>
      <w:r w:rsidRPr="00D77709">
        <w:tab/>
        <w:t xml:space="preserve">The promotion of public awareness and education; </w:t>
      </w:r>
    </w:p>
    <w:p w14:paraId="55FE82DB" w14:textId="7EC80F8B" w:rsidR="00CA69F1" w:rsidRPr="00D77709" w:rsidRDefault="00CA69F1" w:rsidP="00CA69F1">
      <w:pPr>
        <w:ind w:left="1134" w:hanging="283"/>
        <w:rPr>
          <w:lang w:eastAsia="zh-CN"/>
        </w:rPr>
      </w:pPr>
      <w:r w:rsidRPr="00D77709">
        <w:t>d.</w:t>
      </w:r>
      <w:r w:rsidRPr="00D77709">
        <w:tab/>
      </w:r>
      <w:r w:rsidR="0052266F" w:rsidRPr="00D77709">
        <w:rPr>
          <w:color w:val="000000" w:themeColor="text1"/>
        </w:rPr>
        <w:t>[</w:t>
      </w:r>
      <w:r w:rsidRPr="00D77709">
        <w:t>The strengthening of domestic institutions and the creation of enabling environments;</w:t>
      </w:r>
      <w:r w:rsidR="0052266F" w:rsidRPr="00D77709">
        <w:rPr>
          <w:color w:val="000000" w:themeColor="text1"/>
        </w:rPr>
        <w:t>]</w:t>
      </w:r>
      <w:r w:rsidRPr="00D77709">
        <w:t xml:space="preserve"> </w:t>
      </w:r>
    </w:p>
    <w:p w14:paraId="1FEEE1E1" w14:textId="3F0C559E" w:rsidR="00CA69F1" w:rsidRPr="00D77709" w:rsidRDefault="00CA69F1" w:rsidP="00CA69F1">
      <w:pPr>
        <w:ind w:left="1134" w:hanging="283"/>
      </w:pPr>
      <w:r w:rsidRPr="00D77709">
        <w:t>e.</w:t>
      </w:r>
      <w:r w:rsidRPr="00D77709">
        <w:tab/>
        <w:t xml:space="preserve">Integrating capacity-building activities </w:t>
      </w:r>
      <w:r w:rsidR="0052266F" w:rsidRPr="00D77709">
        <w:rPr>
          <w:color w:val="000000" w:themeColor="text1"/>
        </w:rPr>
        <w:t>[</w:t>
      </w:r>
      <w:r w:rsidRPr="00D77709">
        <w:t>into mitigation and adaptation programmes</w:t>
      </w:r>
      <w:r w:rsidR="0052266F" w:rsidRPr="00D77709">
        <w:rPr>
          <w:color w:val="000000" w:themeColor="text1"/>
        </w:rPr>
        <w:t>][</w:t>
      </w:r>
      <w:r w:rsidRPr="00D77709">
        <w:t>into all other elements</w:t>
      </w:r>
      <w:r w:rsidR="0052266F" w:rsidRPr="00D77709">
        <w:rPr>
          <w:color w:val="000000" w:themeColor="text1"/>
        </w:rPr>
        <w:t>]</w:t>
      </w:r>
      <w:r w:rsidRPr="00D77709">
        <w:t>;</w:t>
      </w:r>
    </w:p>
    <w:p w14:paraId="2A5C31CE" w14:textId="2A2C1093" w:rsidR="00CA69F1" w:rsidRPr="00D77709" w:rsidRDefault="00CA69F1" w:rsidP="00CA69F1">
      <w:pPr>
        <w:ind w:left="1134" w:hanging="283"/>
        <w:rPr>
          <w:lang w:eastAsia="zh-CN"/>
        </w:rPr>
      </w:pPr>
      <w:r w:rsidRPr="00D77709">
        <w:t>f.</w:t>
      </w:r>
      <w:r w:rsidRPr="00D77709">
        <w:tab/>
        <w:t>The strengthening of traditional knowledge systems for adaptation, including those of indigenous peoples and local communities.</w:t>
      </w:r>
      <w:r w:rsidR="0052266F" w:rsidRPr="00D77709">
        <w:rPr>
          <w:color w:val="000000" w:themeColor="text1"/>
        </w:rPr>
        <w:t>]</w:t>
      </w:r>
      <w:r w:rsidRPr="00D77709">
        <w:t xml:space="preserve"> </w:t>
      </w:r>
      <w:r w:rsidRPr="00D77709">
        <w:rPr>
          <w:i/>
          <w:color w:val="0070C0"/>
          <w:sz w:val="16"/>
        </w:rPr>
        <w:t>{para 136 a. – f. SCT}</w:t>
      </w:r>
    </w:p>
    <w:p w14:paraId="2DEF871A" w14:textId="28BA88FD" w:rsidR="00CA69F1" w:rsidRPr="00D77709" w:rsidDel="00007BC1" w:rsidRDefault="00CA69F1" w:rsidP="00CA69F1">
      <w:pPr>
        <w:ind w:left="426"/>
      </w:pPr>
      <w:r w:rsidRPr="00D77709" w:rsidDel="00007BC1">
        <w:rPr>
          <w:b/>
          <w:i/>
          <w:u w:val="single"/>
        </w:rPr>
        <w:t>Option </w:t>
      </w:r>
      <w:r w:rsidRPr="00D77709">
        <w:rPr>
          <w:b/>
          <w:i/>
          <w:u w:val="single"/>
        </w:rPr>
        <w:t>2</w:t>
      </w:r>
      <w:r w:rsidRPr="00D77709">
        <w:t>:</w:t>
      </w:r>
      <w:r w:rsidRPr="00D77709" w:rsidDel="00007BC1">
        <w:t xml:space="preserve"> </w:t>
      </w:r>
      <w:r w:rsidR="0052266F" w:rsidRPr="00D77709">
        <w:rPr>
          <w:color w:val="000000" w:themeColor="text1"/>
        </w:rPr>
        <w:t>[</w:t>
      </w:r>
      <w:r w:rsidRPr="00D77709" w:rsidDel="00007BC1">
        <w:t>No general provisions on capacity-building.</w:t>
      </w:r>
      <w:r w:rsidR="0052266F" w:rsidRPr="00D77709">
        <w:rPr>
          <w:color w:val="000000" w:themeColor="text1"/>
        </w:rPr>
        <w:t>]</w:t>
      </w:r>
      <w:r w:rsidRPr="00D77709">
        <w:t xml:space="preserve"> </w:t>
      </w:r>
      <w:r w:rsidRPr="00D77709">
        <w:rPr>
          <w:i/>
          <w:color w:val="0070C0"/>
          <w:sz w:val="16"/>
        </w:rPr>
        <w:t>{para 134</w:t>
      </w:r>
      <w:r w:rsidR="00EE4D8C" w:rsidRPr="00D77709">
        <w:rPr>
          <w:i/>
          <w:color w:val="0070C0"/>
          <w:sz w:val="16"/>
        </w:rPr>
        <w:t xml:space="preserve"> </w:t>
      </w:r>
      <w:r w:rsidR="00373DE4" w:rsidRPr="00D77709">
        <w:rPr>
          <w:i/>
          <w:color w:val="0070C0"/>
          <w:sz w:val="16"/>
        </w:rPr>
        <w:t>–</w:t>
      </w:r>
      <w:r w:rsidR="00EE4D8C" w:rsidRPr="00D77709">
        <w:rPr>
          <w:i/>
          <w:color w:val="0070C0"/>
          <w:sz w:val="16"/>
        </w:rPr>
        <w:t xml:space="preserve"> </w:t>
      </w:r>
      <w:r w:rsidRPr="00D77709">
        <w:rPr>
          <w:i/>
          <w:color w:val="0070C0"/>
          <w:sz w:val="16"/>
        </w:rPr>
        <w:t xml:space="preserve">136, </w:t>
      </w:r>
      <w:r w:rsidR="00373DE4" w:rsidRPr="00D77709">
        <w:rPr>
          <w:i/>
          <w:color w:val="0070C0"/>
          <w:sz w:val="16"/>
        </w:rPr>
        <w:t>O</w:t>
      </w:r>
      <w:r w:rsidRPr="00D77709">
        <w:rPr>
          <w:i/>
          <w:color w:val="0070C0"/>
          <w:sz w:val="16"/>
        </w:rPr>
        <w:t>pt 2 SCT}</w:t>
      </w:r>
    </w:p>
    <w:p w14:paraId="40D6D690" w14:textId="7802E19A" w:rsidR="00F75273" w:rsidRPr="00D77709" w:rsidRDefault="008101FB">
      <w:pPr>
        <w:ind w:left="426" w:hanging="426"/>
        <w:rPr>
          <w:color w:val="00B050"/>
          <w:lang w:val="en-GB"/>
        </w:rPr>
      </w:pPr>
      <w:r w:rsidRPr="00D77709">
        <w:rPr>
          <w:lang w:val="en-GB"/>
        </w:rPr>
        <w:t>75</w:t>
      </w:r>
      <w:r w:rsidR="00CA69F1" w:rsidRPr="00D77709">
        <w:rPr>
          <w:lang w:val="en-GB"/>
        </w:rPr>
        <w:t>.</w:t>
      </w:r>
      <w:r w:rsidR="00CA69F1" w:rsidRPr="00D77709">
        <w:rPr>
          <w:lang w:val="en-GB"/>
        </w:rPr>
        <w:tab/>
      </w:r>
      <w:r w:rsidR="00F75273" w:rsidRPr="00D77709">
        <w:rPr>
          <w:b/>
          <w:color w:val="008000"/>
          <w:sz w:val="16"/>
          <w:lang w:val="en-GB"/>
        </w:rPr>
        <w:t>NEW INSTITUTIONS</w:t>
      </w:r>
      <w:r w:rsidR="00F75273" w:rsidRPr="00D77709">
        <w:rPr>
          <w:lang w:val="en-GB"/>
        </w:rPr>
        <w:t xml:space="preserve"> </w:t>
      </w:r>
      <w:r w:rsidR="00A14123" w:rsidRPr="00D77709">
        <w:rPr>
          <w:color w:val="00B050"/>
          <w:lang w:val="en-GB"/>
        </w:rPr>
        <w:t xml:space="preserve"> </w:t>
      </w:r>
    </w:p>
    <w:p w14:paraId="08E216A2" w14:textId="12B86DD0" w:rsidR="00CA69F1" w:rsidRPr="00D77709" w:rsidRDefault="0052266F" w:rsidP="00F75273">
      <w:pPr>
        <w:ind w:left="426"/>
        <w:rPr>
          <w:lang w:val="en-GB"/>
        </w:rPr>
      </w:pPr>
      <w:r w:rsidRPr="00D77709">
        <w:rPr>
          <w:color w:val="000000" w:themeColor="text1"/>
          <w:lang w:val="en-GB"/>
        </w:rPr>
        <w:t>[</w:t>
      </w:r>
      <w:r w:rsidR="00CA69F1" w:rsidRPr="00D77709">
        <w:rPr>
          <w:b/>
          <w:i/>
          <w:u w:val="single"/>
          <w:lang w:val="en-GB"/>
        </w:rPr>
        <w:t>Option 1</w:t>
      </w:r>
      <w:r w:rsidR="00CA69F1" w:rsidRPr="00D77709">
        <w:rPr>
          <w:lang w:val="en-GB"/>
        </w:rPr>
        <w:t>:</w:t>
      </w:r>
      <w:r w:rsidR="00F75273" w:rsidRPr="00D77709">
        <w:rPr>
          <w:lang w:val="en-GB"/>
        </w:rPr>
        <w:t xml:space="preserve"> </w:t>
      </w:r>
      <w:r w:rsidR="00F75273" w:rsidRPr="00D77709">
        <w:rPr>
          <w:b/>
          <w:color w:val="008000"/>
          <w:sz w:val="16"/>
          <w:lang w:val="en-GB"/>
        </w:rPr>
        <w:t>ESTABLISHMENT AND OBJECTIVE OF THE CAPACITY BUILDING MECHANISM</w:t>
      </w:r>
      <w:r w:rsidR="00F75273" w:rsidRPr="00D77709">
        <w:rPr>
          <w:lang w:val="en-GB"/>
        </w:rPr>
        <w:t xml:space="preserve"> </w:t>
      </w:r>
      <w:r w:rsidRPr="00D77709">
        <w:rPr>
          <w:color w:val="000000" w:themeColor="text1"/>
          <w:lang w:val="en-GB"/>
        </w:rPr>
        <w:t>[</w:t>
      </w:r>
      <w:r w:rsidR="00CA69F1" w:rsidRPr="00D77709">
        <w:rPr>
          <w:lang w:val="en-GB"/>
        </w:rPr>
        <w:t>Building on previous and ongoing work and lessons learned from current institutional arrangements on capacity-building established under the Convention, including the Durban Forum on capacity-building,</w:t>
      </w:r>
      <w:r w:rsidRPr="00D77709">
        <w:rPr>
          <w:color w:val="000000" w:themeColor="text1"/>
          <w:lang w:val="en-GB"/>
        </w:rPr>
        <w:t>]</w:t>
      </w:r>
      <w:r w:rsidR="00CA69F1" w:rsidRPr="00D77709">
        <w:rPr>
          <w:lang w:val="en-GB"/>
        </w:rPr>
        <w:t xml:space="preserve"> </w:t>
      </w:r>
      <w:r w:rsidRPr="00D77709">
        <w:rPr>
          <w:color w:val="000000" w:themeColor="text1"/>
          <w:lang w:val="en-GB"/>
        </w:rPr>
        <w:t>[</w:t>
      </w:r>
      <w:r w:rsidR="00CA69F1" w:rsidRPr="00D77709">
        <w:rPr>
          <w:lang w:val="en-GB"/>
        </w:rPr>
        <w:t>An</w:t>
      </w:r>
      <w:r w:rsidRPr="00D77709">
        <w:rPr>
          <w:color w:val="000000" w:themeColor="text1"/>
          <w:lang w:val="en-GB"/>
        </w:rPr>
        <w:t>][</w:t>
      </w:r>
      <w:r w:rsidR="00CA69F1" w:rsidRPr="00D77709">
        <w:rPr>
          <w:lang w:val="en-GB"/>
        </w:rPr>
        <w:t>an</w:t>
      </w:r>
      <w:r w:rsidRPr="00D77709">
        <w:rPr>
          <w:color w:val="000000" w:themeColor="text1"/>
          <w:lang w:val="en-GB"/>
        </w:rPr>
        <w:t>]</w:t>
      </w:r>
      <w:r w:rsidR="00CA69F1" w:rsidRPr="00D77709">
        <w:rPr>
          <w:lang w:val="en-GB"/>
        </w:rPr>
        <w:t xml:space="preserve"> international capacity-building mechanism is hereby established. </w:t>
      </w:r>
      <w:r w:rsidR="00CA69F1" w:rsidRPr="00D77709">
        <w:rPr>
          <w:i/>
          <w:color w:val="0070C0"/>
          <w:sz w:val="16"/>
        </w:rPr>
        <w:t>{para 139 opt 1 SCT}</w:t>
      </w:r>
    </w:p>
    <w:p w14:paraId="057E959B" w14:textId="77777777" w:rsidR="00CB0F09" w:rsidRDefault="00CA69F1" w:rsidP="00CA69F1">
      <w:pPr>
        <w:ind w:left="426"/>
        <w:rPr>
          <w:i/>
          <w:color w:val="0070C0"/>
          <w:sz w:val="16"/>
          <w:lang w:val="en-GB"/>
        </w:rPr>
      </w:pPr>
      <w:r w:rsidRPr="00D77709">
        <w:rPr>
          <w:lang w:val="en-GB"/>
        </w:rPr>
        <w:t xml:space="preserve">The purpose of the international capacity-building mechanism under this agreement, funded through the Financial Mechanism of the Convention and linked to technology- and adaptation-related institutions established under the Convention, shall be to enhance the capacity of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to plan and implement mitigation and adaptation actions, including human skills development for the strengthening of domestic institutions, technology innovation and the development of </w:t>
      </w:r>
      <w:r w:rsidRPr="00D77709">
        <w:rPr>
          <w:lang w:val="en-GB"/>
        </w:rPr>
        <w:lastRenderedPageBreak/>
        <w:t xml:space="preserve">endogenous technologies, and to make a structured assessment of the capacity needs of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match them with support. </w:t>
      </w:r>
      <w:r w:rsidRPr="00D77709">
        <w:rPr>
          <w:i/>
          <w:color w:val="0070C0"/>
          <w:sz w:val="16"/>
          <w:lang w:val="en-GB"/>
        </w:rPr>
        <w:t>{para 139.1</w:t>
      </w:r>
      <w:r w:rsidRPr="00D77709" w:rsidDel="004B637F">
        <w:rPr>
          <w:i/>
          <w:color w:val="0070C0"/>
          <w:sz w:val="16"/>
          <w:lang w:val="en-GB"/>
        </w:rPr>
        <w:t xml:space="preserve"> </w:t>
      </w:r>
      <w:r w:rsidRPr="00D77709">
        <w:rPr>
          <w:i/>
          <w:color w:val="0070C0"/>
          <w:sz w:val="16"/>
          <w:lang w:val="en-GB"/>
        </w:rPr>
        <w:t>SCT}</w:t>
      </w:r>
    </w:p>
    <w:p w14:paraId="7272B962" w14:textId="643DFB9A" w:rsidR="00CA69F1" w:rsidRPr="00D77709" w:rsidRDefault="00CA69F1" w:rsidP="00CA69F1">
      <w:pPr>
        <w:ind w:left="426"/>
        <w:rPr>
          <w:lang w:val="en-GB"/>
        </w:rPr>
      </w:pPr>
      <w:r w:rsidRPr="00D77709">
        <w:rPr>
          <w:b/>
          <w:i/>
          <w:u w:val="single"/>
          <w:lang w:val="en-GB"/>
        </w:rPr>
        <w:t>Option </w:t>
      </w:r>
      <w:r w:rsidR="006D647E" w:rsidRPr="00D77709">
        <w:rPr>
          <w:b/>
          <w:i/>
          <w:u w:val="single"/>
          <w:lang w:val="en-GB"/>
        </w:rPr>
        <w:t>2</w:t>
      </w:r>
      <w:r w:rsidRPr="00D77709">
        <w:rPr>
          <w:lang w:val="en-GB"/>
        </w:rPr>
        <w:t xml:space="preserve">: Strengthening and improving existing institutions. </w:t>
      </w:r>
      <w:r w:rsidRPr="00D77709">
        <w:rPr>
          <w:i/>
          <w:color w:val="0070C0"/>
          <w:sz w:val="16"/>
          <w:lang w:val="en-GB"/>
        </w:rPr>
        <w:t>{para 139 opt 3 SCT}</w:t>
      </w:r>
    </w:p>
    <w:p w14:paraId="3CA99A94" w14:textId="299B6C73" w:rsidR="006D647E" w:rsidRPr="00D77709" w:rsidRDefault="00CA69F1" w:rsidP="00CA69F1">
      <w:pPr>
        <w:ind w:left="426"/>
        <w:rPr>
          <w:lang w:val="en-GB"/>
        </w:rPr>
      </w:pPr>
      <w:r w:rsidRPr="00D77709">
        <w:rPr>
          <w:b/>
          <w:i/>
          <w:u w:val="single"/>
          <w:lang w:val="en-GB"/>
        </w:rPr>
        <w:t>Option </w:t>
      </w:r>
      <w:r w:rsidR="006D647E" w:rsidRPr="00D77709">
        <w:rPr>
          <w:b/>
          <w:i/>
          <w:u w:val="single"/>
          <w:lang w:val="en-GB"/>
        </w:rPr>
        <w:t>3</w:t>
      </w:r>
      <w:r w:rsidRPr="00D77709">
        <w:rPr>
          <w:lang w:val="en-GB"/>
        </w:rPr>
        <w:t>: Enhance the role of the private sector in the delivery of capacity-building.</w:t>
      </w:r>
      <w:r w:rsidR="0052266F" w:rsidRPr="00D77709">
        <w:rPr>
          <w:color w:val="000000" w:themeColor="text1"/>
          <w:lang w:val="en-GB"/>
        </w:rPr>
        <w:t>]</w:t>
      </w:r>
      <w:r w:rsidR="00373DE4" w:rsidRPr="00D77709">
        <w:rPr>
          <w:lang w:val="en-GB"/>
        </w:rPr>
        <w:t xml:space="preserve"> </w:t>
      </w:r>
      <w:r w:rsidR="00373DE4" w:rsidRPr="00D77709">
        <w:rPr>
          <w:i/>
          <w:color w:val="0070C0"/>
          <w:sz w:val="16"/>
          <w:lang w:val="en-GB"/>
        </w:rPr>
        <w:t>{para 139 opt 4 SCT}</w:t>
      </w:r>
    </w:p>
    <w:p w14:paraId="4F264D2F" w14:textId="4A9C475A" w:rsidR="006D647E" w:rsidRPr="00D77709" w:rsidRDefault="006D647E" w:rsidP="006D647E">
      <w:pPr>
        <w:ind w:left="426"/>
        <w:rPr>
          <w:b/>
          <w:u w:val="single"/>
          <w:lang w:val="en-GB"/>
        </w:rPr>
      </w:pPr>
      <w:r w:rsidRPr="00D77709">
        <w:rPr>
          <w:b/>
          <w:i/>
          <w:u w:val="single"/>
          <w:lang w:val="en-GB"/>
        </w:rPr>
        <w:t>Option 4</w:t>
      </w:r>
      <w:r w:rsidRPr="00D77709">
        <w:rPr>
          <w:lang w:val="en-GB"/>
        </w:rPr>
        <w:t>:</w:t>
      </w:r>
      <w:r w:rsidRPr="00D77709">
        <w:rPr>
          <w:b/>
          <w:i/>
          <w:lang w:val="en-GB"/>
        </w:rPr>
        <w:t xml:space="preserve"> </w:t>
      </w:r>
      <w:r w:rsidRPr="00D77709">
        <w:rPr>
          <w:lang w:val="en-GB"/>
        </w:rPr>
        <w:t xml:space="preserve">No provisions on the establishment of new institutions. </w:t>
      </w:r>
      <w:r w:rsidRPr="00D77709">
        <w:rPr>
          <w:i/>
          <w:color w:val="0070C0"/>
          <w:sz w:val="16"/>
          <w:lang w:val="en-GB"/>
        </w:rPr>
        <w:t>{para 139 opt 2 SCT}</w:t>
      </w:r>
    </w:p>
    <w:p w14:paraId="26805D23" w14:textId="4F6154F3" w:rsidR="00CA69F1" w:rsidRPr="00D77709" w:rsidRDefault="00CA69F1" w:rsidP="00CA69F1">
      <w:pPr>
        <w:pStyle w:val="Titre3"/>
      </w:pPr>
      <w:r w:rsidRPr="00D77709">
        <w:t xml:space="preserve"> </w:t>
      </w:r>
      <w:bookmarkStart w:id="3439" w:name="_Toc423558365"/>
      <w:bookmarkStart w:id="3440" w:name="_Toc423558572"/>
      <w:bookmarkStart w:id="3441" w:name="_Toc423559112"/>
      <w:bookmarkStart w:id="3442" w:name="_Toc423419115"/>
      <w:bookmarkStart w:id="3443" w:name="_Toc423464405"/>
      <w:bookmarkStart w:id="3444" w:name="_Toc423505558"/>
      <w:bookmarkStart w:id="3445" w:name="_Toc423505943"/>
      <w:bookmarkStart w:id="3446" w:name="_Toc423506243"/>
      <w:bookmarkStart w:id="3447" w:name="_Toc423510631"/>
      <w:bookmarkStart w:id="3448" w:name="_Toc423513688"/>
      <w:bookmarkStart w:id="3449" w:name="_Toc423515193"/>
      <w:bookmarkStart w:id="3450" w:name="_Toc423515889"/>
      <w:bookmarkStart w:id="3451" w:name="_Toc423518055"/>
      <w:bookmarkStart w:id="3452" w:name="_Toc423518361"/>
      <w:bookmarkStart w:id="3453" w:name="_Toc423519009"/>
      <w:bookmarkStart w:id="3454" w:name="_Toc423520825"/>
      <w:bookmarkStart w:id="3455" w:name="_Toc423521695"/>
      <w:bookmarkStart w:id="3456" w:name="_Toc423526043"/>
      <w:bookmarkStart w:id="3457" w:name="_Toc423530661"/>
      <w:bookmarkStart w:id="3458" w:name="_Toc423532984"/>
      <w:bookmarkStart w:id="3459" w:name="_Toc423533675"/>
      <w:bookmarkStart w:id="3460" w:name="_Toc423534795"/>
      <w:bookmarkStart w:id="3461" w:name="_Toc423535779"/>
      <w:bookmarkStart w:id="3462" w:name="_Toc423537305"/>
      <w:bookmarkStart w:id="3463" w:name="_Toc423538602"/>
      <w:bookmarkStart w:id="3464" w:name="_Toc423540788"/>
      <w:bookmarkStart w:id="3465" w:name="_Toc423542454"/>
      <w:bookmarkStart w:id="3466" w:name="_Toc423548891"/>
      <w:bookmarkStart w:id="3467" w:name="_Toc423551495"/>
      <w:bookmarkStart w:id="3468" w:name="_Toc423552388"/>
      <w:bookmarkStart w:id="3469" w:name="_Toc423553853"/>
      <w:bookmarkStart w:id="3470" w:name="_Toc423554006"/>
      <w:bookmarkStart w:id="3471" w:name="_Toc423555898"/>
      <w:bookmarkStart w:id="3472" w:name="_Toc423556061"/>
      <w:bookmarkStart w:id="3473" w:name="_Toc424113888"/>
      <w:bookmarkStart w:id="3474" w:name="_Toc424116012"/>
      <w:bookmarkStart w:id="3475" w:name="_Toc424121243"/>
      <w:bookmarkStart w:id="3476" w:name="_Toc424121345"/>
      <w:bookmarkStart w:id="3477" w:name="_Toc424122153"/>
      <w:bookmarkStart w:id="3478" w:name="_Toc424122432"/>
      <w:bookmarkStart w:id="3479" w:name="_Toc424122636"/>
      <w:bookmarkStart w:id="3480" w:name="_Toc424122906"/>
      <w:bookmarkStart w:id="3481" w:name="_Toc424123532"/>
      <w:bookmarkStart w:id="3482" w:name="_Toc424124469"/>
      <w:bookmarkStart w:id="3483" w:name="_Toc424125914"/>
      <w:bookmarkStart w:id="3484" w:name="_Toc424128151"/>
      <w:bookmarkStart w:id="3485" w:name="_Toc424128505"/>
      <w:bookmarkStart w:id="3486" w:name="_Toc424129012"/>
      <w:bookmarkStart w:id="3487" w:name="_Toc424129063"/>
      <w:bookmarkStart w:id="3488" w:name="_Toc424129294"/>
      <w:bookmarkStart w:id="3489" w:name="_Toc424131470"/>
      <w:bookmarkStart w:id="3490" w:name="_Toc424131584"/>
      <w:bookmarkStart w:id="3491" w:name="_Toc424134102"/>
      <w:bookmarkStart w:id="3492" w:name="_Toc424134159"/>
      <w:bookmarkStart w:id="3493" w:name="_Toc424136636"/>
      <w:bookmarkStart w:id="3494" w:name="_Toc424136693"/>
      <w:bookmarkStart w:id="3495" w:name="_Toc424142195"/>
      <w:bookmarkStart w:id="3496" w:name="_Toc424142252"/>
      <w:bookmarkStart w:id="3497" w:name="_Toc424142413"/>
      <w:bookmarkStart w:id="3498" w:name="_Toc424142470"/>
      <w:bookmarkStart w:id="3499" w:name="_Toc424149966"/>
      <w:bookmarkStart w:id="3500" w:name="_Toc424150023"/>
      <w:bookmarkStart w:id="3501" w:name="_Toc424153639"/>
      <w:bookmarkStart w:id="3502" w:name="_Toc424153691"/>
      <w:bookmarkStart w:id="3503" w:name="_Toc424153743"/>
      <w:bookmarkStart w:id="3504" w:name="_Toc424153795"/>
      <w:bookmarkStart w:id="3505" w:name="_Toc424154517"/>
      <w:bookmarkStart w:id="3506" w:name="_Toc424154568"/>
      <w:bookmarkStart w:id="3507" w:name="_Toc424154619"/>
      <w:bookmarkStart w:id="3508" w:name="_Toc424550982"/>
      <w:bookmarkStart w:id="3509" w:name="_Toc425201451"/>
      <w:bookmarkStart w:id="3510" w:name="_Toc425521516"/>
      <w:bookmarkStart w:id="3511" w:name="_Toc425521867"/>
      <w:bookmarkStart w:id="3512" w:name="_Toc425521973"/>
      <w:r w:rsidR="0052266F" w:rsidRPr="00D77709">
        <w:rPr>
          <w:color w:val="000000" w:themeColor="text1"/>
        </w:rPr>
        <w:t>[</w:t>
      </w:r>
      <w:r w:rsidRPr="00D77709">
        <w:t>I.</w:t>
      </w:r>
      <w:r w:rsidRPr="00D77709">
        <w:tab/>
        <w:t>Transparency of action and support</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r w:rsidRPr="00D77709">
        <w:rPr>
          <w:color w:val="000000" w:themeColor="text1"/>
        </w:rPr>
        <w:t>]</w:t>
      </w:r>
      <w:bookmarkEnd w:id="3510"/>
      <w:bookmarkEnd w:id="3511"/>
      <w:bookmarkEnd w:id="3512"/>
    </w:p>
    <w:p w14:paraId="2581DC63" w14:textId="4A059CE8" w:rsidR="00CA69F1" w:rsidRPr="00D77709" w:rsidRDefault="008101FB" w:rsidP="00CA69F1">
      <w:pPr>
        <w:ind w:left="426" w:hanging="426"/>
        <w:rPr>
          <w:lang w:val="en-GB"/>
        </w:rPr>
      </w:pPr>
      <w:r w:rsidRPr="00D77709">
        <w:rPr>
          <w:lang w:val="en-GB"/>
        </w:rPr>
        <w:t>76</w:t>
      </w:r>
      <w:r w:rsidR="00CA69F1" w:rsidRPr="00D77709">
        <w:rPr>
          <w:lang w:val="en-GB"/>
        </w:rPr>
        <w:t>.</w:t>
      </w:r>
      <w:r w:rsidR="00CA69F1" w:rsidRPr="00D77709">
        <w:rPr>
          <w:lang w:val="en-GB"/>
        </w:rPr>
        <w:tab/>
      </w:r>
      <w:r w:rsidR="00C061FD" w:rsidRPr="00D77709">
        <w:rPr>
          <w:b/>
          <w:color w:val="008000"/>
          <w:sz w:val="16"/>
          <w:lang w:val="en-GB"/>
        </w:rPr>
        <w:t xml:space="preserve">SCOPE </w:t>
      </w:r>
      <w:r w:rsidR="0052266F" w:rsidRPr="00D77709">
        <w:rPr>
          <w:color w:val="000000" w:themeColor="text1"/>
          <w:lang w:val="en-GB"/>
        </w:rPr>
        <w:t>[</w:t>
      </w:r>
      <w:r w:rsidR="00CA69F1" w:rsidRPr="00D77709">
        <w:rPr>
          <w:b/>
          <w:i/>
          <w:u w:val="single"/>
          <w:lang w:val="en-GB"/>
        </w:rPr>
        <w:t>Option 1</w:t>
      </w:r>
      <w:r w:rsidR="00CA69F1" w:rsidRPr="00D77709">
        <w:rPr>
          <w:lang w:val="en-GB"/>
        </w:rPr>
        <w:t xml:space="preserve">: Each Party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04486B" w:rsidRPr="00D77709">
        <w:rPr>
          <w:color w:val="FF0000"/>
          <w:lang w:val="en-GB"/>
        </w:rPr>
        <w:t>other</w:t>
      </w:r>
      <w:r w:rsidR="0052266F" w:rsidRPr="00D77709">
        <w:rPr>
          <w:color w:val="000000" w:themeColor="text1"/>
          <w:lang w:val="en-GB"/>
        </w:rPr>
        <w:t>]</w:t>
      </w:r>
      <w:r w:rsidR="00CA69F1" w:rsidRPr="00D77709">
        <w:rPr>
          <w:lang w:val="en-GB"/>
        </w:rPr>
        <w:t xml:space="preserve"> provide, through their biennial communications, verifiable, transparent, consistent, complete, accurate and comparable information, in accordance with previous decisions of the COP, on the implementation of its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including in relation to mitigation, adaptation, finance, technology development and transfer and capacity-building</w:t>
      </w:r>
      <w:r w:rsidR="005214D3" w:rsidRPr="00D77709">
        <w:rPr>
          <w:lang w:val="en-GB"/>
        </w:rPr>
        <w:t>:</w:t>
      </w:r>
      <w:r w:rsidR="00CA69F1" w:rsidRPr="00D77709">
        <w:rPr>
          <w:lang w:val="en-GB"/>
        </w:rPr>
        <w:t xml:space="preserve"> </w:t>
      </w:r>
      <w:r w:rsidR="00CA69F1" w:rsidRPr="00D77709">
        <w:rPr>
          <w:i/>
          <w:color w:val="0070C0"/>
          <w:sz w:val="16"/>
          <w:lang w:val="en-GB"/>
        </w:rPr>
        <w:t>{para 147 SCT}</w:t>
      </w:r>
    </w:p>
    <w:p w14:paraId="01F07F2F" w14:textId="380319CC" w:rsidR="00CA69F1" w:rsidRPr="00D77709" w:rsidRDefault="008101FB">
      <w:pPr>
        <w:ind w:left="1135" w:hanging="284"/>
        <w:rPr>
          <w:lang w:val="en-GB"/>
        </w:rPr>
      </w:pPr>
      <w:r w:rsidRPr="00D77709">
        <w:rPr>
          <w:lang w:val="en-GB"/>
        </w:rPr>
        <w:t>a.</w:t>
      </w:r>
      <w:r w:rsidRPr="00D77709">
        <w:rPr>
          <w:lang w:val="en-GB"/>
        </w:rPr>
        <w:tab/>
      </w:r>
      <w:r w:rsidR="0052266F" w:rsidRPr="00D77709">
        <w:rPr>
          <w:color w:val="000000" w:themeColor="text1"/>
          <w:lang w:val="en-GB"/>
        </w:rPr>
        <w:t>[</w:t>
      </w:r>
      <w:r w:rsidR="00CA69F1" w:rsidRPr="00D77709">
        <w:rPr>
          <w:lang w:val="en-GB"/>
        </w:rPr>
        <w:t xml:space="preserve">A consistent time series of </w:t>
      </w:r>
      <w:r w:rsidR="007306BA" w:rsidRPr="00D77709">
        <w:rPr>
          <w:lang w:val="en-GB"/>
        </w:rPr>
        <w:t xml:space="preserve">national </w:t>
      </w:r>
      <w:r w:rsidR="00CA69F1" w:rsidRPr="00D77709">
        <w:rPr>
          <w:lang w:val="en-GB"/>
        </w:rPr>
        <w:t>inventories of emissions and removals</w:t>
      </w:r>
      <w:r w:rsidR="00E5501C" w:rsidRPr="00D77709">
        <w:rPr>
          <w:lang w:val="en-GB"/>
        </w:rPr>
        <w:t>;</w:t>
      </w:r>
      <w:r w:rsidR="00CA69F1" w:rsidRPr="00D77709">
        <w:rPr>
          <w:lang w:val="en-GB"/>
        </w:rPr>
        <w:t xml:space="preserve"> </w:t>
      </w:r>
      <w:r w:rsidR="00CA69F1" w:rsidRPr="00D77709">
        <w:rPr>
          <w:i/>
          <w:color w:val="0070C0"/>
          <w:sz w:val="16"/>
          <w:lang w:val="en-GB"/>
        </w:rPr>
        <w:t>{para 144 opt</w:t>
      </w:r>
      <w:r w:rsidR="00E5501C" w:rsidRPr="00D77709">
        <w:rPr>
          <w:i/>
          <w:color w:val="0070C0"/>
          <w:sz w:val="16"/>
          <w:lang w:val="en-GB"/>
        </w:rPr>
        <w:t>s</w:t>
      </w:r>
      <w:r w:rsidR="00CA69F1" w:rsidRPr="00D77709">
        <w:rPr>
          <w:i/>
          <w:color w:val="0070C0"/>
          <w:sz w:val="16"/>
          <w:lang w:val="en-GB"/>
        </w:rPr>
        <w:t xml:space="preserve"> 2</w:t>
      </w:r>
      <w:r w:rsidR="00EE4D8C" w:rsidRPr="00D77709">
        <w:rPr>
          <w:i/>
          <w:color w:val="0070C0"/>
          <w:sz w:val="16"/>
          <w:lang w:val="en-GB"/>
        </w:rPr>
        <w:t xml:space="preserve"> </w:t>
      </w:r>
      <w:r w:rsidR="00CA69F1" w:rsidRPr="00D77709">
        <w:rPr>
          <w:i/>
          <w:color w:val="0070C0"/>
          <w:sz w:val="16"/>
          <w:lang w:val="en-GB"/>
        </w:rPr>
        <w:t>b</w:t>
      </w:r>
      <w:r w:rsidR="00EE4D8C" w:rsidRPr="00D77709">
        <w:rPr>
          <w:i/>
          <w:color w:val="0070C0"/>
          <w:sz w:val="16"/>
          <w:lang w:val="en-GB"/>
        </w:rPr>
        <w:t>.</w:t>
      </w:r>
      <w:r w:rsidR="00CA69F1" w:rsidRPr="00D77709">
        <w:rPr>
          <w:i/>
          <w:color w:val="0070C0"/>
          <w:sz w:val="16"/>
          <w:lang w:val="en-GB"/>
        </w:rPr>
        <w:t xml:space="preserve"> i</w:t>
      </w:r>
      <w:r w:rsidR="00EE4D8C" w:rsidRPr="00D77709">
        <w:rPr>
          <w:i/>
          <w:color w:val="0070C0"/>
          <w:sz w:val="16"/>
          <w:lang w:val="en-GB"/>
        </w:rPr>
        <w:t>.</w:t>
      </w:r>
      <w:r w:rsidR="00CA69F1" w:rsidRPr="00D77709">
        <w:rPr>
          <w:i/>
          <w:color w:val="0070C0"/>
          <w:sz w:val="16"/>
          <w:lang w:val="en-GB"/>
        </w:rPr>
        <w:t xml:space="preserve"> </w:t>
      </w:r>
      <w:r w:rsidR="00E5501C" w:rsidRPr="00D77709">
        <w:rPr>
          <w:i/>
          <w:color w:val="0070C0"/>
          <w:sz w:val="16"/>
          <w:lang w:val="en-GB"/>
        </w:rPr>
        <w:t>and</w:t>
      </w:r>
      <w:r w:rsidR="00CA69F1" w:rsidRPr="00D77709">
        <w:rPr>
          <w:i/>
          <w:color w:val="0070C0"/>
          <w:sz w:val="16"/>
          <w:lang w:val="en-GB"/>
        </w:rPr>
        <w:t xml:space="preserve"> </w:t>
      </w:r>
      <w:r w:rsidR="0022327F" w:rsidRPr="00D77709">
        <w:rPr>
          <w:i/>
          <w:color w:val="0070C0"/>
          <w:sz w:val="16"/>
          <w:lang w:val="en-GB"/>
        </w:rPr>
        <w:t>6 a.</w:t>
      </w:r>
      <w:r w:rsidR="00CA69F1" w:rsidRPr="00D77709">
        <w:rPr>
          <w:i/>
          <w:color w:val="0070C0"/>
          <w:sz w:val="16"/>
          <w:lang w:val="en-GB"/>
        </w:rPr>
        <w:t xml:space="preserve"> SCT}</w:t>
      </w:r>
    </w:p>
    <w:p w14:paraId="024BF0EA" w14:textId="68628B83" w:rsidR="00CA69F1" w:rsidRPr="00D77709" w:rsidRDefault="002D6AC8">
      <w:pPr>
        <w:ind w:left="1135" w:hanging="284"/>
        <w:rPr>
          <w:lang w:val="en-GB"/>
        </w:rPr>
      </w:pPr>
      <w:r w:rsidRPr="00D77709">
        <w:rPr>
          <w:lang w:val="en-GB"/>
        </w:rPr>
        <w:t xml:space="preserve">b. </w:t>
      </w:r>
      <w:r w:rsidR="00CA69F1" w:rsidRPr="00D77709">
        <w:rPr>
          <w:lang w:val="en-GB"/>
        </w:rPr>
        <w:t>Progress made towards the achievement of mitigation</w:t>
      </w:r>
      <w:r w:rsidR="00CA69F1" w:rsidRPr="00D77709">
        <w:rPr>
          <w:color w:val="FF0000"/>
          <w:lang w:val="en-GB"/>
        </w:rPr>
        <w:t xml:space="preserve">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color w:val="FF0000"/>
          <w:lang w:val="en-GB"/>
        </w:rPr>
        <w:t xml:space="preserve"> </w:t>
      </w:r>
      <w:r w:rsidR="00CA69F1" w:rsidRPr="00D77709">
        <w:rPr>
          <w:lang w:val="en-GB"/>
        </w:rPr>
        <w:t xml:space="preserve">; </w:t>
      </w:r>
      <w:r w:rsidR="0052266F" w:rsidRPr="00D77709">
        <w:rPr>
          <w:color w:val="000000" w:themeColor="text1"/>
          <w:lang w:val="en-GB"/>
        </w:rPr>
        <w:t>[</w:t>
      </w:r>
      <w:r w:rsidR="00CA69F1" w:rsidRPr="00D77709">
        <w:rPr>
          <w:lang w:val="en-GB"/>
        </w:rPr>
        <w:t xml:space="preserve">, including specific information related to the type of mitigation commitment adopted by the Party and how this progress is consistent with the Party’s long-term strategy for a low </w:t>
      </w:r>
      <w:r w:rsidRPr="00D77709">
        <w:rPr>
          <w:lang w:val="en-GB"/>
        </w:rPr>
        <w:t>GHG</w:t>
      </w:r>
      <w:r w:rsidR="00E5501C"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144 opt</w:t>
      </w:r>
      <w:r w:rsidR="00E5501C" w:rsidRPr="00D77709">
        <w:rPr>
          <w:i/>
          <w:color w:val="0070C0"/>
          <w:sz w:val="16"/>
          <w:lang w:val="en-GB"/>
        </w:rPr>
        <w:t>s</w:t>
      </w:r>
      <w:r w:rsidR="00CA69F1" w:rsidRPr="00D77709">
        <w:rPr>
          <w:i/>
          <w:color w:val="0070C0"/>
          <w:sz w:val="16"/>
          <w:lang w:val="en-GB"/>
        </w:rPr>
        <w:t xml:space="preserve"> </w:t>
      </w:r>
      <w:r w:rsidR="002C1A4D" w:rsidRPr="00D77709">
        <w:rPr>
          <w:i/>
          <w:color w:val="0070C0"/>
          <w:sz w:val="16"/>
          <w:lang w:val="en-GB"/>
        </w:rPr>
        <w:t xml:space="preserve">2b ii and </w:t>
      </w:r>
      <w:r w:rsidR="00CA69F1" w:rsidRPr="00D77709">
        <w:rPr>
          <w:i/>
          <w:color w:val="0070C0"/>
          <w:sz w:val="16"/>
          <w:lang w:val="en-GB"/>
        </w:rPr>
        <w:t>6</w:t>
      </w:r>
      <w:r w:rsidR="00EE4D8C" w:rsidRPr="00D77709">
        <w:rPr>
          <w:i/>
          <w:color w:val="0070C0"/>
          <w:sz w:val="16"/>
          <w:lang w:val="en-GB"/>
        </w:rPr>
        <w:t xml:space="preserve"> </w:t>
      </w:r>
      <w:r w:rsidR="00CA69F1" w:rsidRPr="00D77709">
        <w:rPr>
          <w:i/>
          <w:color w:val="0070C0"/>
          <w:sz w:val="16"/>
          <w:lang w:val="en-GB"/>
        </w:rPr>
        <w:t>b</w:t>
      </w:r>
      <w:r w:rsidR="00EE4D8C" w:rsidRPr="00D77709">
        <w:rPr>
          <w:i/>
          <w:color w:val="0070C0"/>
          <w:sz w:val="16"/>
          <w:lang w:val="en-GB"/>
        </w:rPr>
        <w:t>.</w:t>
      </w:r>
      <w:r w:rsidR="00CA69F1" w:rsidRPr="00D77709">
        <w:rPr>
          <w:i/>
          <w:color w:val="0070C0"/>
          <w:sz w:val="16"/>
          <w:lang w:val="en-GB"/>
        </w:rPr>
        <w:t xml:space="preserve"> SCT}</w:t>
      </w:r>
    </w:p>
    <w:p w14:paraId="3665F563" w14:textId="6F6EF882" w:rsidR="00CA69F1" w:rsidRPr="00D77709" w:rsidRDefault="002D6AC8">
      <w:pPr>
        <w:ind w:left="1134" w:hanging="283"/>
        <w:rPr>
          <w:lang w:val="en-GB"/>
        </w:rPr>
      </w:pPr>
      <w:r w:rsidRPr="00D77709">
        <w:rPr>
          <w:lang w:val="en-GB"/>
        </w:rPr>
        <w:t xml:space="preserve">c. </w:t>
      </w:r>
      <w:r w:rsidR="0052266F" w:rsidRPr="00D77709">
        <w:rPr>
          <w:color w:val="000000" w:themeColor="text1"/>
          <w:lang w:val="en-GB"/>
        </w:rPr>
        <w:t>[</w:t>
      </w:r>
      <w:r w:rsidR="00CA69F1" w:rsidRPr="00D77709">
        <w:rPr>
          <w:lang w:val="en-GB"/>
        </w:rPr>
        <w:t>Monitoring and evaluation of adaptation</w:t>
      </w:r>
      <w:r w:rsidR="0052266F" w:rsidRPr="00D77709">
        <w:rPr>
          <w:color w:val="000000" w:themeColor="text1"/>
          <w:lang w:val="en-GB"/>
        </w:rPr>
        <w:t>][</w:t>
      </w:r>
      <w:r w:rsidR="00CA69F1" w:rsidRPr="00D77709">
        <w:rPr>
          <w:lang w:val="en-GB"/>
        </w:rPr>
        <w:t xml:space="preserve">Information on vulnerability to climate change impacts, on policy frameworks and on the progress of implementation addressing vulnerability, such as national adaptation programmes, plans and policies for developing and implementing adaptation strategies and </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measures</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144 opt 2</w:t>
      </w:r>
      <w:r w:rsidR="00EE4D8C" w:rsidRPr="00D77709">
        <w:rPr>
          <w:i/>
          <w:color w:val="0070C0"/>
          <w:sz w:val="16"/>
          <w:lang w:val="en-GB"/>
        </w:rPr>
        <w:t xml:space="preserve"> </w:t>
      </w:r>
      <w:r w:rsidR="00CA69F1" w:rsidRPr="00D77709">
        <w:rPr>
          <w:i/>
          <w:color w:val="0070C0"/>
          <w:sz w:val="16"/>
          <w:lang w:val="en-GB"/>
        </w:rPr>
        <w:t>b</w:t>
      </w:r>
      <w:r w:rsidR="00EE4D8C" w:rsidRPr="00D77709">
        <w:rPr>
          <w:i/>
          <w:color w:val="0070C0"/>
          <w:sz w:val="16"/>
          <w:lang w:val="en-GB"/>
        </w:rPr>
        <w:t>.</w:t>
      </w:r>
      <w:r w:rsidR="00CA69F1" w:rsidRPr="00D77709">
        <w:rPr>
          <w:i/>
          <w:color w:val="0070C0"/>
          <w:sz w:val="16"/>
          <w:lang w:val="en-GB"/>
        </w:rPr>
        <w:t xml:space="preserve"> iii</w:t>
      </w:r>
      <w:r w:rsidR="00EE4D8C" w:rsidRPr="00D77709">
        <w:rPr>
          <w:i/>
          <w:color w:val="0070C0"/>
          <w:sz w:val="16"/>
          <w:lang w:val="en-GB"/>
        </w:rPr>
        <w:t>.</w:t>
      </w:r>
      <w:r w:rsidR="00CA69F1" w:rsidRPr="00D77709">
        <w:rPr>
          <w:i/>
          <w:color w:val="0070C0"/>
          <w:sz w:val="16"/>
          <w:lang w:val="en-GB"/>
        </w:rPr>
        <w:t xml:space="preserve"> SCT}</w:t>
      </w:r>
    </w:p>
    <w:p w14:paraId="0083A02B" w14:textId="4CA5D0A8" w:rsidR="00CA69F1" w:rsidRPr="00D77709" w:rsidRDefault="002D6AC8">
      <w:pPr>
        <w:ind w:left="1134" w:hanging="283"/>
        <w:rPr>
          <w:lang w:val="en-GB"/>
        </w:rPr>
      </w:pPr>
      <w:r w:rsidRPr="00D77709">
        <w:rPr>
          <w:lang w:val="en-GB"/>
        </w:rPr>
        <w:t xml:space="preserve">d. </w:t>
      </w:r>
      <w:r w:rsidR="0052266F" w:rsidRPr="00D77709">
        <w:rPr>
          <w:color w:val="000000" w:themeColor="text1"/>
          <w:lang w:val="en-GB"/>
        </w:rPr>
        <w:t>[</w:t>
      </w:r>
      <w:r w:rsidR="00CA69F1" w:rsidRPr="00D77709">
        <w:rPr>
          <w:lang w:val="en-GB"/>
        </w:rPr>
        <w:t xml:space="preserve">Tracking the </w:t>
      </w:r>
      <w:r w:rsidR="0052266F" w:rsidRPr="00D77709">
        <w:rPr>
          <w:color w:val="000000" w:themeColor="text1"/>
          <w:lang w:val="en-GB"/>
        </w:rPr>
        <w:t>[</w:t>
      </w:r>
      <w:r w:rsidR="00CA69F1" w:rsidRPr="00D77709">
        <w:rPr>
          <w:lang w:val="en-GB"/>
        </w:rPr>
        <w:t>delivery of</w:t>
      </w:r>
      <w:r w:rsidR="0052266F" w:rsidRPr="00D77709">
        <w:rPr>
          <w:color w:val="000000" w:themeColor="text1"/>
          <w:lang w:val="en-GB"/>
        </w:rPr>
        <w:t>][</w:t>
      </w:r>
      <w:r w:rsidR="00CA69F1" w:rsidRPr="00D77709">
        <w:rPr>
          <w:lang w:val="en-GB"/>
        </w:rPr>
        <w:t>progress made in relation to the provision of support, including for adaptation and the outcomes achieved through support</w:t>
      </w:r>
      <w:r w:rsidR="0052266F" w:rsidRPr="00D77709">
        <w:rPr>
          <w:color w:val="000000" w:themeColor="text1"/>
          <w:lang w:val="en-GB"/>
        </w:rPr>
        <w:t>][</w:t>
      </w:r>
      <w:r w:rsidR="00CA69F1" w:rsidRPr="00D77709">
        <w:rPr>
          <w:lang w:val="en-GB"/>
        </w:rPr>
        <w:t>Delivery, use and impact of support, as well as on the implementation of enabling environments</w:t>
      </w:r>
      <w:r w:rsidR="00234269" w:rsidRPr="00D77709">
        <w:rPr>
          <w:i/>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w:t>
      </w:r>
      <w:r w:rsidR="00412923" w:rsidRPr="00D77709">
        <w:rPr>
          <w:i/>
          <w:color w:val="0070C0"/>
          <w:sz w:val="16"/>
          <w:lang w:val="en-GB"/>
        </w:rPr>
        <w:t>para 144</w:t>
      </w:r>
      <w:r w:rsidR="00412923" w:rsidRPr="00D77709">
        <w:rPr>
          <w:color w:val="0070C0"/>
          <w:sz w:val="16"/>
          <w:lang w:val="en-GB"/>
        </w:rPr>
        <w:t xml:space="preserve"> </w:t>
      </w:r>
      <w:r w:rsidR="00412923" w:rsidRPr="00D77709">
        <w:rPr>
          <w:i/>
          <w:color w:val="0070C0"/>
          <w:sz w:val="16"/>
          <w:lang w:val="en-GB"/>
        </w:rPr>
        <w:t>opts 2 b. iv. and 6 d.</w:t>
      </w:r>
      <w:r w:rsidR="00234269" w:rsidRPr="00D77709">
        <w:rPr>
          <w:i/>
          <w:color w:val="0070C0"/>
          <w:sz w:val="16"/>
          <w:lang w:val="en-GB"/>
        </w:rPr>
        <w:t xml:space="preserve">, </w:t>
      </w:r>
      <w:r w:rsidR="00412923" w:rsidRPr="00D77709">
        <w:rPr>
          <w:i/>
          <w:color w:val="0070C0"/>
          <w:sz w:val="16"/>
          <w:lang w:val="en-GB"/>
        </w:rPr>
        <w:t>para 150 c.</w:t>
      </w:r>
      <w:r w:rsidR="00234269" w:rsidRPr="00D77709">
        <w:rPr>
          <w:i/>
          <w:color w:val="0070C0"/>
          <w:sz w:val="16"/>
          <w:lang w:val="en-GB"/>
        </w:rPr>
        <w:t>, and</w:t>
      </w:r>
      <w:r w:rsidR="00412923" w:rsidRPr="00D77709">
        <w:rPr>
          <w:i/>
          <w:color w:val="0070C0"/>
          <w:sz w:val="16"/>
          <w:lang w:val="en-GB"/>
        </w:rPr>
        <w:t xml:space="preserve"> </w:t>
      </w:r>
      <w:r w:rsidR="00CA69F1" w:rsidRPr="00D77709">
        <w:rPr>
          <w:i/>
          <w:color w:val="0070C0"/>
          <w:sz w:val="16"/>
          <w:lang w:val="en-GB"/>
        </w:rPr>
        <w:t xml:space="preserve">para 123 from </w:t>
      </w:r>
      <w:r w:rsidR="009F5927" w:rsidRPr="00D77709">
        <w:rPr>
          <w:i/>
          <w:color w:val="0070C0"/>
          <w:sz w:val="16"/>
          <w:lang w:val="en-GB"/>
        </w:rPr>
        <w:t xml:space="preserve">Section </w:t>
      </w:r>
      <w:r w:rsidR="00CA69F1" w:rsidRPr="00D77709">
        <w:rPr>
          <w:i/>
          <w:color w:val="0070C0"/>
          <w:sz w:val="16"/>
          <w:lang w:val="en-GB"/>
        </w:rPr>
        <w:t>F</w:t>
      </w:r>
      <w:r w:rsidR="00234269" w:rsidRPr="00D77709">
        <w:rPr>
          <w:i/>
          <w:color w:val="0070C0"/>
          <w:sz w:val="16"/>
          <w:lang w:val="en-GB"/>
        </w:rPr>
        <w:t xml:space="preserve"> SCT</w:t>
      </w:r>
      <w:r w:rsidR="00CA69F1" w:rsidRPr="00D77709">
        <w:rPr>
          <w:i/>
          <w:color w:val="0070C0"/>
          <w:sz w:val="16"/>
          <w:lang w:val="en-GB"/>
        </w:rPr>
        <w:t>}</w:t>
      </w:r>
    </w:p>
    <w:p w14:paraId="54A44F36" w14:textId="3DDCB4B1" w:rsidR="00CA69F1" w:rsidRPr="00D77709" w:rsidRDefault="002D6AC8">
      <w:pPr>
        <w:ind w:left="1134" w:hanging="283"/>
        <w:rPr>
          <w:lang w:val="en-GB"/>
        </w:rPr>
      </w:pPr>
      <w:r w:rsidRPr="00D77709">
        <w:rPr>
          <w:lang w:val="en-GB"/>
        </w:rPr>
        <w:t xml:space="preserve">e. </w:t>
      </w:r>
      <w:r w:rsidR="00CA69F1" w:rsidRPr="00D77709">
        <w:rPr>
          <w:lang w:val="en-GB"/>
        </w:rPr>
        <w:t xml:space="preserve">Progress towards achieving climate-resilient sustainable development; </w:t>
      </w:r>
      <w:r w:rsidR="00CA69F1" w:rsidRPr="00D77709">
        <w:rPr>
          <w:i/>
          <w:color w:val="0070C0"/>
          <w:sz w:val="16"/>
          <w:lang w:val="en-GB"/>
        </w:rPr>
        <w:t>{para 144 opt 6 c. SCT}</w:t>
      </w:r>
    </w:p>
    <w:p w14:paraId="3E7FB04C" w14:textId="74494E08" w:rsidR="00CA69F1" w:rsidRPr="00D77709" w:rsidRDefault="002D6AC8">
      <w:pPr>
        <w:ind w:left="1134" w:hanging="283"/>
        <w:rPr>
          <w:lang w:val="en-GB"/>
        </w:rPr>
      </w:pPr>
      <w:r w:rsidRPr="00D77709">
        <w:rPr>
          <w:lang w:val="en-GB"/>
        </w:rPr>
        <w:t xml:space="preserve">f. </w:t>
      </w:r>
      <w:r w:rsidR="00CA69F1" w:rsidRPr="00D77709">
        <w:rPr>
          <w:lang w:val="en-GB"/>
        </w:rPr>
        <w:t xml:space="preserve">Progress towards improving enabling environments and mainstreaming efforts for transformation to a low </w:t>
      </w:r>
      <w:r w:rsidR="00466E84" w:rsidRPr="00D77709">
        <w:rPr>
          <w:lang w:val="en-GB"/>
        </w:rPr>
        <w:t>GHG</w:t>
      </w:r>
      <w:r w:rsidR="00CA69F1" w:rsidRPr="00D77709">
        <w:rPr>
          <w:lang w:val="en-GB"/>
        </w:rPr>
        <w:t xml:space="preserve"> and to climate-resilient investments. </w:t>
      </w:r>
      <w:r w:rsidR="00CA69F1" w:rsidRPr="00D77709">
        <w:rPr>
          <w:i/>
          <w:color w:val="0070C0"/>
          <w:sz w:val="16"/>
          <w:lang w:val="en-GB"/>
        </w:rPr>
        <w:t>{para 144 opt 6 e. SCT}</w:t>
      </w:r>
    </w:p>
    <w:p w14:paraId="439B2535" w14:textId="77777777" w:rsidR="00CA69F1" w:rsidRPr="00D77709" w:rsidRDefault="00CA69F1" w:rsidP="00CA69F1">
      <w:pPr>
        <w:ind w:firstLine="284"/>
        <w:rPr>
          <w:lang w:val="en-GB"/>
        </w:rPr>
      </w:pPr>
      <w:r w:rsidRPr="00D77709">
        <w:rPr>
          <w:b/>
          <w:i/>
          <w:u w:val="single"/>
          <w:lang w:val="en-GB"/>
        </w:rPr>
        <w:t>Option 2</w:t>
      </w:r>
      <w:r w:rsidRPr="00D77709">
        <w:rPr>
          <w:lang w:val="en-GB"/>
        </w:rPr>
        <w:t xml:space="preserve">: </w:t>
      </w:r>
    </w:p>
    <w:p w14:paraId="31EF34AD" w14:textId="6640D392" w:rsidR="00CA69F1" w:rsidRPr="00D77709" w:rsidRDefault="00CA69F1" w:rsidP="00CA69F1">
      <w:pPr>
        <w:ind w:left="1135" w:hanging="284"/>
        <w:rPr>
          <w:lang w:val="en-GB"/>
        </w:rPr>
      </w:pPr>
      <w:r w:rsidRPr="00D77709">
        <w:rPr>
          <w:lang w:val="en-GB"/>
        </w:rPr>
        <w:t>a.</w:t>
      </w:r>
      <w:r w:rsidRPr="00D77709">
        <w:rPr>
          <w:lang w:val="en-GB"/>
        </w:rPr>
        <w:tab/>
        <w:t xml:space="preserve">Each </w:t>
      </w:r>
      <w:r w:rsidR="0052266F" w:rsidRPr="00D77709">
        <w:rPr>
          <w:color w:val="000000" w:themeColor="text1"/>
          <w:lang w:val="en-GB"/>
        </w:rPr>
        <w:t>[</w:t>
      </w:r>
      <w:r w:rsidRPr="00D77709">
        <w:rPr>
          <w:lang w:val="en-GB"/>
        </w:rPr>
        <w:t>developed country Party</w:t>
      </w:r>
      <w:r w:rsidR="0052266F" w:rsidRPr="00D77709">
        <w:rPr>
          <w:color w:val="000000" w:themeColor="text1"/>
          <w:lang w:val="en-GB"/>
        </w:rPr>
        <w:t>][</w:t>
      </w:r>
      <w:r w:rsidRPr="00D77709">
        <w:rPr>
          <w:lang w:val="en-GB"/>
        </w:rPr>
        <w:t>Party included in annex X</w:t>
      </w:r>
      <w:r w:rsidR="0052266F" w:rsidRPr="00D77709">
        <w:rPr>
          <w:color w:val="000000" w:themeColor="text1"/>
          <w:lang w:val="en-GB"/>
        </w:rPr>
        <w:t>]</w:t>
      </w:r>
      <w:r w:rsidRPr="00D77709">
        <w:rPr>
          <w:lang w:val="en-GB"/>
        </w:rPr>
        <w:t xml:space="preserve"> shall provide information on: its quantified economy-wide emission reduction target, its policies and actions for implementing that target, adaptation actions, research, development and demonstration actions related to climate-friendly technologies and </w:t>
      </w:r>
      <w:r w:rsidR="0052266F" w:rsidRPr="00D77709">
        <w:rPr>
          <w:color w:val="000000" w:themeColor="text1"/>
          <w:lang w:val="en-GB"/>
        </w:rPr>
        <w:t>[</w:t>
      </w:r>
      <w:r w:rsidRPr="00D77709">
        <w:rPr>
          <w:lang w:val="en-GB"/>
        </w:rPr>
        <w:t>the provision of financial resources and development and transfer of technology and</w:t>
      </w:r>
      <w:r w:rsidR="0052266F" w:rsidRPr="00D77709">
        <w:rPr>
          <w:color w:val="000000" w:themeColor="text1"/>
          <w:lang w:val="en-GB"/>
        </w:rPr>
        <w:t>]</w:t>
      </w:r>
      <w:r w:rsidRPr="00D77709">
        <w:rPr>
          <w:lang w:val="en-GB"/>
        </w:rPr>
        <w:t xml:space="preserve"> capacity-building actions, as well as other relevant information, in order to ensure the provision of consistent, transparent, comparable, accurate and complete information by </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The information on the provision of support, </w:t>
      </w:r>
      <w:r w:rsidR="0052266F" w:rsidRPr="00D77709">
        <w:rPr>
          <w:color w:val="000000" w:themeColor="text1"/>
          <w:lang w:val="en-GB"/>
        </w:rPr>
        <w:t>[</w:t>
      </w:r>
      <w:r w:rsidRPr="00D77709">
        <w:rPr>
          <w:lang w:val="en-GB"/>
        </w:rPr>
        <w:t>including for adaptation</w:t>
      </w:r>
      <w:r w:rsidR="0052266F" w:rsidRPr="00D77709">
        <w:rPr>
          <w:color w:val="000000" w:themeColor="text1"/>
          <w:lang w:val="en-GB"/>
        </w:rPr>
        <w:t>]</w:t>
      </w:r>
      <w:r w:rsidRPr="00D77709">
        <w:rPr>
          <w:lang w:val="en-GB"/>
        </w:rPr>
        <w:t xml:space="preserve"> in the form of finance, technology transfer and capacity-building to developing country Parties shall be provided using common accounting and reporting methodologies and adhering to UNFCCC accounting and reporting guidelines to ensure that the information is consistent, transparent, comparable, accurate and complete;</w:t>
      </w:r>
      <w:r w:rsidRPr="00D77709">
        <w:rPr>
          <w:i/>
          <w:lang w:val="en-GB"/>
        </w:rPr>
        <w:t xml:space="preserve"> </w:t>
      </w:r>
      <w:r w:rsidRPr="00D77709">
        <w:rPr>
          <w:i/>
          <w:color w:val="0070C0"/>
          <w:sz w:val="16"/>
          <w:lang w:val="en-GB"/>
        </w:rPr>
        <w:t>{para 147.1, 147.2, 147.3 and 150 c. SCT}</w:t>
      </w:r>
    </w:p>
    <w:p w14:paraId="40C4A332" w14:textId="273592DE" w:rsidR="00CA69F1" w:rsidRPr="00D77709" w:rsidRDefault="00CA69F1" w:rsidP="00CA69F1">
      <w:pPr>
        <w:ind w:left="1135" w:hanging="284"/>
        <w:rPr>
          <w:lang w:val="en-GB"/>
        </w:rPr>
      </w:pPr>
      <w:r w:rsidRPr="00D77709">
        <w:rPr>
          <w:lang w:val="en-GB"/>
        </w:rPr>
        <w:t>b.</w:t>
      </w:r>
      <w:r w:rsidRPr="00D77709">
        <w:rPr>
          <w:lang w:val="en-GB"/>
        </w:rPr>
        <w:tab/>
        <w:t>Each developing country Party should provide information on its actions for addressing climate change consistent with the level of support received. Developing country Parties are encouraged to communicate information, as appropriate, in a consistent, transparent, complete and accurate manner, taking into account their specific national and domestic circumstances.</w:t>
      </w:r>
      <w:r w:rsidR="0052266F" w:rsidRPr="00D77709">
        <w:rPr>
          <w:color w:val="000000" w:themeColor="text1"/>
          <w:lang w:val="en-GB"/>
        </w:rPr>
        <w:t>]</w:t>
      </w:r>
      <w:r w:rsidRPr="00D77709">
        <w:rPr>
          <w:lang w:val="en-GB"/>
        </w:rPr>
        <w:t xml:space="preserve"> </w:t>
      </w:r>
      <w:r w:rsidRPr="00D77709">
        <w:rPr>
          <w:i/>
          <w:color w:val="0070C0"/>
          <w:sz w:val="16"/>
          <w:lang w:val="en-GB"/>
        </w:rPr>
        <w:t>{para 147.5 SCT}</w:t>
      </w:r>
    </w:p>
    <w:p w14:paraId="52B5808B" w14:textId="5153790D" w:rsidR="00CA69F1" w:rsidRPr="00D77709" w:rsidRDefault="008101FB" w:rsidP="00CA69F1">
      <w:pPr>
        <w:ind w:left="426" w:hanging="426"/>
        <w:rPr>
          <w:szCs w:val="20"/>
        </w:rPr>
      </w:pPr>
      <w:r w:rsidRPr="00D77709">
        <w:rPr>
          <w:bCs/>
        </w:rPr>
        <w:t>77</w:t>
      </w:r>
      <w:r w:rsidR="00CA69F1" w:rsidRPr="00D77709">
        <w:t>.</w:t>
      </w:r>
      <w:r w:rsidR="00CA69F1" w:rsidRPr="00D77709">
        <w:rPr>
          <w:color w:val="FF0000"/>
        </w:rPr>
        <w:tab/>
      </w:r>
      <w:r w:rsidR="00487522" w:rsidRPr="00D77709">
        <w:rPr>
          <w:b/>
          <w:color w:val="008000"/>
          <w:sz w:val="16"/>
          <w:lang w:val="en-GB"/>
        </w:rPr>
        <w:t xml:space="preserve">INTERNATIONAL CONSULTATIVE ASSISTANCE </w:t>
      </w:r>
      <w:r w:rsidR="0052266F" w:rsidRPr="00D77709">
        <w:rPr>
          <w:b/>
          <w:color w:val="000000" w:themeColor="text1"/>
          <w:sz w:val="16"/>
          <w:lang w:val="en-GB"/>
        </w:rPr>
        <w:t>[</w:t>
      </w:r>
      <w:r w:rsidR="00CA69F1" w:rsidRPr="00D77709">
        <w:rPr>
          <w:szCs w:val="20"/>
        </w:rPr>
        <w:t xml:space="preserve">Parties that include an adaptation component in their </w:t>
      </w:r>
      <w:r w:rsidR="00CA69F1" w:rsidRPr="00D77709">
        <w:t>NDCs</w:t>
      </w:r>
      <w:r w:rsidR="00CA69F1" w:rsidRPr="00D77709">
        <w:rPr>
          <w:szCs w:val="20"/>
        </w:rPr>
        <w:t xml:space="preserve"> under </w:t>
      </w:r>
      <w:r w:rsidR="00CA69F1" w:rsidRPr="00D77709">
        <w:t>Article</w:t>
      </w:r>
      <w:r w:rsidR="00F25454" w:rsidRPr="00D77709">
        <w:t>/</w:t>
      </w:r>
      <w:r w:rsidR="00CA69F1" w:rsidRPr="00D77709">
        <w:t xml:space="preserve">paragraph </w:t>
      </w:r>
      <w:r w:rsidR="00860930" w:rsidRPr="00D77709">
        <w:t>32</w:t>
      </w:r>
      <w:r w:rsidR="00CA69F1" w:rsidRPr="00D77709">
        <w:rPr>
          <w:szCs w:val="20"/>
        </w:rPr>
        <w:t xml:space="preserve"> above may access international consultative assistance as follows</w:t>
      </w:r>
      <w:r w:rsidR="008D3100" w:rsidRPr="00D77709">
        <w:rPr>
          <w:szCs w:val="20"/>
        </w:rPr>
        <w:t>:</w:t>
      </w:r>
      <w:r w:rsidR="00CA69F1" w:rsidRPr="00D77709">
        <w:rPr>
          <w:szCs w:val="20"/>
        </w:rPr>
        <w:t xml:space="preserve"> </w:t>
      </w:r>
      <w:r w:rsidR="00CA69F1" w:rsidRPr="00D77709">
        <w:rPr>
          <w:i/>
          <w:color w:val="0070C0"/>
          <w:sz w:val="16"/>
        </w:rPr>
        <w:t>{para 143</w:t>
      </w:r>
      <w:r w:rsidR="00CA69F1" w:rsidRPr="00D77709">
        <w:rPr>
          <w:i/>
          <w:color w:val="0070C0"/>
          <w:sz w:val="16"/>
          <w:szCs w:val="20"/>
        </w:rPr>
        <w:t xml:space="preserve"> SCT</w:t>
      </w:r>
      <w:r w:rsidR="00CA69F1" w:rsidRPr="00D77709">
        <w:rPr>
          <w:i/>
          <w:color w:val="0070C0"/>
          <w:sz w:val="16"/>
        </w:rPr>
        <w:t>}</w:t>
      </w:r>
      <w:r w:rsidR="00CA69F1" w:rsidRPr="00D77709">
        <w:rPr>
          <w:szCs w:val="20"/>
        </w:rPr>
        <w:t xml:space="preserve"> </w:t>
      </w:r>
    </w:p>
    <w:p w14:paraId="181123FF" w14:textId="0A57C550" w:rsidR="00CA69F1" w:rsidRPr="00D77709" w:rsidRDefault="00CA69F1" w:rsidP="00CA69F1">
      <w:pPr>
        <w:ind w:left="1134" w:hanging="283"/>
        <w:rPr>
          <w:szCs w:val="20"/>
        </w:rPr>
      </w:pPr>
      <w:r w:rsidRPr="00D77709">
        <w:t>a.</w:t>
      </w:r>
      <w:r w:rsidRPr="00D77709">
        <w:tab/>
        <w:t>Parties referred to in Article</w:t>
      </w:r>
      <w:r w:rsidR="00F25454" w:rsidRPr="00D77709">
        <w:t>/</w:t>
      </w:r>
      <w:r w:rsidRPr="00D77709">
        <w:t xml:space="preserve">paragraph </w:t>
      </w:r>
      <w:r w:rsidR="006556EC" w:rsidRPr="00D77709">
        <w:t>32</w:t>
      </w:r>
      <w:r w:rsidRPr="00D77709">
        <w:t xml:space="preserve"> (a) and (c) above </w:t>
      </w:r>
      <w:r w:rsidRPr="00D77709">
        <w:rPr>
          <w:szCs w:val="20"/>
        </w:rPr>
        <w:t xml:space="preserve">that require adaptation in order to support their sustainable development and that require international assistance in the implementation of their adaptation contributions, respectively, may, on a voluntary basis, include in their national communications and </w:t>
      </w:r>
      <w:r w:rsidR="00466E84" w:rsidRPr="00D77709">
        <w:rPr>
          <w:szCs w:val="20"/>
        </w:rPr>
        <w:t xml:space="preserve">BURs </w:t>
      </w:r>
      <w:r w:rsidRPr="00D77709">
        <w:rPr>
          <w:szCs w:val="20"/>
        </w:rPr>
        <w:t xml:space="preserve">information related to the progress of the implementation of their adaptation contributions; </w:t>
      </w:r>
      <w:r w:rsidRPr="00D77709">
        <w:rPr>
          <w:i/>
          <w:color w:val="0070C0"/>
          <w:sz w:val="16"/>
        </w:rPr>
        <w:t>{para 143 a</w:t>
      </w:r>
      <w:r w:rsidRPr="00D77709">
        <w:rPr>
          <w:i/>
          <w:color w:val="0070C0"/>
          <w:sz w:val="16"/>
          <w:szCs w:val="20"/>
        </w:rPr>
        <w:t>. SCT}</w:t>
      </w:r>
    </w:p>
    <w:p w14:paraId="649EBCC2" w14:textId="64393C84" w:rsidR="00CA69F1" w:rsidRPr="00D77709" w:rsidRDefault="00CA69F1" w:rsidP="00CA69F1">
      <w:pPr>
        <w:ind w:left="1134" w:hanging="283"/>
      </w:pPr>
      <w:r w:rsidRPr="00D77709">
        <w:t>b.</w:t>
      </w:r>
      <w:r w:rsidRPr="00D77709">
        <w:tab/>
        <w:t>Parties referred to in Article</w:t>
      </w:r>
      <w:r w:rsidR="00F25454" w:rsidRPr="00D77709">
        <w:t>/</w:t>
      </w:r>
      <w:r w:rsidRPr="00D77709">
        <w:t xml:space="preserve">paragraph </w:t>
      </w:r>
      <w:r w:rsidR="006556EC" w:rsidRPr="00D77709">
        <w:t>32</w:t>
      </w:r>
      <w:r w:rsidRPr="00D77709">
        <w:t xml:space="preserve"> (b) above that are capable of implementing adaptation actions beyond those currently undertaken may, on a voluntary basis, submit action plans for how they intend to implement their adaptation contributions and request the secretariat to maintain a list of these action plans in an information document that is made available online.</w:t>
      </w:r>
      <w:r w:rsidR="0052266F" w:rsidRPr="00D77709">
        <w:rPr>
          <w:color w:val="000000" w:themeColor="text1"/>
        </w:rPr>
        <w:t>]</w:t>
      </w:r>
      <w:r w:rsidRPr="00D77709">
        <w:rPr>
          <w:szCs w:val="20"/>
        </w:rPr>
        <w:t xml:space="preserve"> </w:t>
      </w:r>
      <w:r w:rsidRPr="00D77709">
        <w:rPr>
          <w:i/>
          <w:color w:val="0070C0"/>
          <w:sz w:val="16"/>
        </w:rPr>
        <w:t>{para 143 b</w:t>
      </w:r>
      <w:r w:rsidRPr="00D77709">
        <w:rPr>
          <w:i/>
          <w:color w:val="0070C0"/>
          <w:sz w:val="16"/>
          <w:szCs w:val="20"/>
        </w:rPr>
        <w:t>. SCT</w:t>
      </w:r>
      <w:r w:rsidRPr="00D77709">
        <w:rPr>
          <w:i/>
          <w:color w:val="0070C0"/>
          <w:sz w:val="16"/>
        </w:rPr>
        <w:t>}</w:t>
      </w:r>
    </w:p>
    <w:p w14:paraId="38BC577D" w14:textId="467C6D28" w:rsidR="00CA69F1" w:rsidRPr="00D77709" w:rsidRDefault="008101FB" w:rsidP="00CA69F1">
      <w:pPr>
        <w:ind w:left="426" w:hanging="426"/>
        <w:rPr>
          <w:i/>
          <w:lang w:val="en-GB"/>
        </w:rPr>
      </w:pPr>
      <w:r w:rsidRPr="00D77709">
        <w:rPr>
          <w:lang w:val="en-GB"/>
        </w:rPr>
        <w:lastRenderedPageBreak/>
        <w:t>78</w:t>
      </w:r>
      <w:r w:rsidR="00CA69F1" w:rsidRPr="00D77709">
        <w:rPr>
          <w:lang w:val="en-GB"/>
        </w:rPr>
        <w:t>.</w:t>
      </w:r>
      <w:r w:rsidR="00CA69F1" w:rsidRPr="00D77709">
        <w:rPr>
          <w:lang w:val="en-GB"/>
        </w:rPr>
        <w:tab/>
      </w:r>
      <w:r w:rsidR="00487522" w:rsidRPr="00D77709">
        <w:rPr>
          <w:b/>
          <w:color w:val="008000"/>
          <w:sz w:val="16"/>
          <w:lang w:val="en-GB"/>
        </w:rPr>
        <w:t>GENERAL ACCOUNTING PRINCIPLES</w:t>
      </w:r>
      <w:r w:rsidR="00487522" w:rsidRPr="00D77709">
        <w:rPr>
          <w:lang w:val="en-GB"/>
        </w:rPr>
        <w:t xml:space="preserve"> </w:t>
      </w:r>
      <w:r w:rsidR="0052266F" w:rsidRPr="00D77709">
        <w:rPr>
          <w:color w:val="000000" w:themeColor="text1"/>
          <w:lang w:val="en-GB"/>
        </w:rPr>
        <w:t>[</w:t>
      </w:r>
      <w:r w:rsidR="00CA69F1" w:rsidRPr="00D77709">
        <w:rPr>
          <w:lang w:val="en-GB"/>
        </w:rPr>
        <w:t xml:space="preserve">The establishment and implementation of mitigation commitments shall be guided by the following </w:t>
      </w:r>
      <w:r w:rsidR="00CA69F1" w:rsidRPr="00D77709">
        <w:rPr>
          <w:color w:val="FF0000"/>
          <w:lang w:val="en-GB"/>
        </w:rPr>
        <w:t xml:space="preserve">transparency and </w:t>
      </w:r>
      <w:r w:rsidR="00CA69F1" w:rsidRPr="00D77709">
        <w:rPr>
          <w:lang w:val="en-GB"/>
        </w:rPr>
        <w:t>accounting rules, applicable to all Parties:</w:t>
      </w:r>
      <w:r w:rsidR="0052266F" w:rsidRPr="00D77709">
        <w:rPr>
          <w:color w:val="000000" w:themeColor="text1"/>
          <w:lang w:val="en-GB"/>
        </w:rPr>
        <w:t>][</w:t>
      </w:r>
      <w:r w:rsidR="00CA69F1" w:rsidRPr="00D77709">
        <w:rPr>
          <w:lang w:val="en-GB"/>
        </w:rPr>
        <w:t xml:space="preserve">In accounting for progress towards meeting their </w:t>
      </w:r>
      <w:r w:rsidR="00CA69F1" w:rsidRPr="00D77709">
        <w:rPr>
          <w:color w:val="FF0000"/>
          <w:lang w:val="en-GB"/>
        </w:rPr>
        <w:t xml:space="preserve">mitigation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including their use of market mechanisms and of the land sector</w:t>
      </w:r>
      <w:r w:rsidR="00CA69F1" w:rsidRPr="00D77709">
        <w:rPr>
          <w:rStyle w:val="Marquenotebasdepage"/>
        </w:rPr>
        <w:footnoteReference w:id="75"/>
      </w:r>
      <w:r w:rsidR="00CA69F1" w:rsidRPr="00D77709">
        <w:rPr>
          <w:lang w:val="en-GB"/>
        </w:rPr>
        <w:t xml:space="preserve"> Parties shall apply the accounting principles:</w:t>
      </w:r>
      <w:r w:rsidR="001C3666" w:rsidRPr="00D77709">
        <w:rPr>
          <w:lang w:val="en-GB"/>
        </w:rPr>
        <w:t>]</w:t>
      </w:r>
      <w:r w:rsidR="00CA69F1" w:rsidRPr="00D77709">
        <w:rPr>
          <w:lang w:val="en-GB"/>
        </w:rPr>
        <w:t xml:space="preserve"> </w:t>
      </w:r>
      <w:r w:rsidR="00CA69F1" w:rsidRPr="00D77709">
        <w:rPr>
          <w:i/>
          <w:color w:val="0070C0"/>
          <w:sz w:val="16"/>
          <w:lang w:val="en-GB"/>
        </w:rPr>
        <w:t>{</w:t>
      </w:r>
      <w:r w:rsidR="00C335A5" w:rsidRPr="00D77709">
        <w:rPr>
          <w:i/>
          <w:color w:val="0070C0"/>
          <w:sz w:val="16"/>
          <w:lang w:val="en-GB"/>
        </w:rPr>
        <w:t>para 151 chapeau of opt 5</w:t>
      </w:r>
      <w:r w:rsidR="002C137D" w:rsidRPr="00D77709">
        <w:rPr>
          <w:i/>
          <w:color w:val="0070C0"/>
          <w:sz w:val="16"/>
          <w:lang w:val="en-GB"/>
        </w:rPr>
        <w:t>, and</w:t>
      </w:r>
      <w:r w:rsidR="00C335A5" w:rsidRPr="00D77709">
        <w:rPr>
          <w:i/>
          <w:color w:val="0070C0"/>
          <w:sz w:val="16"/>
          <w:lang w:val="en-GB"/>
        </w:rPr>
        <w:t xml:space="preserve"> </w:t>
      </w:r>
      <w:r w:rsidR="00CA69F1" w:rsidRPr="00D77709">
        <w:rPr>
          <w:i/>
          <w:color w:val="0070C0"/>
          <w:sz w:val="16"/>
          <w:lang w:val="en-GB"/>
        </w:rPr>
        <w:t xml:space="preserve">para 39 opt 3 from </w:t>
      </w:r>
      <w:r w:rsidR="0094464A" w:rsidRPr="00D77709">
        <w:rPr>
          <w:i/>
          <w:color w:val="0070C0"/>
          <w:sz w:val="16"/>
          <w:lang w:val="en-GB"/>
        </w:rPr>
        <w:t>Section D</w:t>
      </w:r>
      <w:r w:rsidR="002C137D" w:rsidRPr="00D77709">
        <w:rPr>
          <w:i/>
          <w:color w:val="0070C0"/>
          <w:sz w:val="16"/>
          <w:lang w:val="en-GB"/>
        </w:rPr>
        <w:t xml:space="preserve"> SCT</w:t>
      </w:r>
      <w:r w:rsidR="00CA69F1" w:rsidRPr="00D77709">
        <w:rPr>
          <w:i/>
          <w:color w:val="0070C0"/>
          <w:sz w:val="16"/>
          <w:lang w:val="en-GB"/>
        </w:rPr>
        <w:t>}</w:t>
      </w:r>
    </w:p>
    <w:p w14:paraId="2C75174D" w14:textId="424E10C8" w:rsidR="00CA69F1" w:rsidRPr="00D77709" w:rsidRDefault="00CA69F1" w:rsidP="00CA69F1">
      <w:pPr>
        <w:ind w:left="1418" w:hanging="284"/>
        <w:rPr>
          <w:i/>
        </w:rPr>
      </w:pPr>
      <w:r w:rsidRPr="00D77709">
        <w:t>i.</w:t>
      </w:r>
      <w:r w:rsidRPr="00D77709">
        <w:tab/>
        <w:t xml:space="preserve">Accounting rules shall be applied under the Convention, building on experience, providing consistent, transparent, comparable, accurate and complete information; </w:t>
      </w:r>
      <w:r w:rsidRPr="00D77709">
        <w:rPr>
          <w:i/>
          <w:color w:val="0070C0"/>
          <w:sz w:val="16"/>
        </w:rPr>
        <w:t xml:space="preserve">{para 49 from </w:t>
      </w:r>
      <w:r w:rsidR="0094464A" w:rsidRPr="00D77709">
        <w:rPr>
          <w:i/>
          <w:color w:val="0070C0"/>
          <w:sz w:val="16"/>
          <w:lang w:val="en-GB"/>
        </w:rPr>
        <w:t>Section D</w:t>
      </w:r>
      <w:r w:rsidR="002C137D" w:rsidRPr="00D77709">
        <w:rPr>
          <w:i/>
          <w:color w:val="0070C0"/>
          <w:sz w:val="16"/>
          <w:lang w:val="en-GB"/>
        </w:rPr>
        <w:t xml:space="preserve"> SCT</w:t>
      </w:r>
      <w:r w:rsidRPr="00D77709">
        <w:rPr>
          <w:i/>
          <w:color w:val="0070C0"/>
          <w:sz w:val="16"/>
        </w:rPr>
        <w:t>}</w:t>
      </w:r>
    </w:p>
    <w:p w14:paraId="190F3354" w14:textId="0147B2BD" w:rsidR="00CA69F1" w:rsidRPr="00D77709" w:rsidRDefault="00476706" w:rsidP="00CA69F1">
      <w:pPr>
        <w:ind w:left="1418" w:hanging="284"/>
      </w:pPr>
      <w:r w:rsidRPr="00D77709">
        <w:t>ii.</w:t>
      </w:r>
      <w:r w:rsidRPr="00D77709">
        <w:tab/>
      </w:r>
      <w:r w:rsidR="00CA69F1" w:rsidRPr="00D77709">
        <w:rPr>
          <w:szCs w:val="20"/>
        </w:rPr>
        <w:t xml:space="preserve">Net changes in emissions of </w:t>
      </w:r>
      <w:r w:rsidR="00466E84" w:rsidRPr="00D77709">
        <w:rPr>
          <w:szCs w:val="20"/>
        </w:rPr>
        <w:t>GHG</w:t>
      </w:r>
      <w:r w:rsidR="00CA69F1" w:rsidRPr="00D77709">
        <w:rPr>
          <w:szCs w:val="20"/>
        </w:rPr>
        <w:t xml:space="preserve"> by sources and removals by sinks recognized towards </w:t>
      </w:r>
      <w:r w:rsidR="0052266F" w:rsidRPr="00D77709">
        <w:rPr>
          <w:color w:val="000000" w:themeColor="text1"/>
          <w:szCs w:val="20"/>
        </w:rPr>
        <w:t>[</w:t>
      </w:r>
      <w:r w:rsidR="00CA69F1" w:rsidRPr="00D77709">
        <w:rPr>
          <w:szCs w:val="20"/>
        </w:rPr>
        <w:t>commitments</w:t>
      </w:r>
      <w:r w:rsidR="0052266F" w:rsidRPr="00D77709">
        <w:rPr>
          <w:color w:val="000000" w:themeColor="text1"/>
          <w:szCs w:val="20"/>
        </w:rPr>
        <w:t>][</w:t>
      </w:r>
      <w:r w:rsidR="00CA69F1" w:rsidRPr="00D77709">
        <w:rPr>
          <w:szCs w:val="20"/>
        </w:rPr>
        <w:t>contributions</w:t>
      </w:r>
      <w:r w:rsidR="0052266F" w:rsidRPr="00D77709">
        <w:rPr>
          <w:color w:val="000000" w:themeColor="text1"/>
          <w:szCs w:val="20"/>
        </w:rPr>
        <w:t>]</w:t>
      </w:r>
      <w:r w:rsidR="00CA69F1" w:rsidRPr="00D77709">
        <w:rPr>
          <w:szCs w:val="20"/>
        </w:rPr>
        <w:t xml:space="preserve"> should be real, additional, permanent and verifiable; </w:t>
      </w:r>
      <w:r w:rsidR="00CA69F1" w:rsidRPr="00D77709">
        <w:rPr>
          <w:i/>
          <w:color w:val="0070C0"/>
          <w:sz w:val="16"/>
        </w:rPr>
        <w:t>{para 39.1 a</w:t>
      </w:r>
      <w:r w:rsidR="00CA69F1" w:rsidRPr="00D77709">
        <w:rPr>
          <w:i/>
          <w:color w:val="0070C0"/>
          <w:sz w:val="16"/>
          <w:szCs w:val="20"/>
        </w:rPr>
        <w:t xml:space="preserve"> from </w:t>
      </w:r>
      <w:r w:rsidR="0094464A" w:rsidRPr="00D77709">
        <w:rPr>
          <w:i/>
          <w:color w:val="0070C0"/>
          <w:sz w:val="16"/>
          <w:lang w:val="en-GB"/>
        </w:rPr>
        <w:t>Section D</w:t>
      </w:r>
      <w:r w:rsidR="0011400A" w:rsidRPr="00D77709">
        <w:rPr>
          <w:i/>
          <w:color w:val="0070C0"/>
          <w:sz w:val="16"/>
          <w:lang w:val="en-GB"/>
        </w:rPr>
        <w:t xml:space="preserve"> SCT</w:t>
      </w:r>
      <w:r w:rsidR="00CA69F1" w:rsidRPr="00D77709">
        <w:rPr>
          <w:i/>
          <w:color w:val="0070C0"/>
          <w:sz w:val="16"/>
          <w:szCs w:val="20"/>
        </w:rPr>
        <w:t>}</w:t>
      </w:r>
    </w:p>
    <w:p w14:paraId="31BACB10" w14:textId="28ECB6FF" w:rsidR="00CA69F1" w:rsidRPr="00D77709" w:rsidRDefault="00C568BC" w:rsidP="00C568BC">
      <w:pPr>
        <w:ind w:left="1418" w:hanging="284"/>
      </w:pPr>
      <w:r w:rsidRPr="00D77709">
        <w:t xml:space="preserve">iii. </w:t>
      </w:r>
      <w:r w:rsidR="00CA69F1" w:rsidRPr="00D77709">
        <w:t xml:space="preserve">Common guidelines taking into account evolving respective capabilities and different national circumstances related to </w:t>
      </w:r>
      <w:r w:rsidR="007306BA" w:rsidRPr="00D77709">
        <w:t xml:space="preserve">the </w:t>
      </w:r>
      <w:r w:rsidR="00CA69F1" w:rsidRPr="00D77709">
        <w:t>reporting of information shall be developed by the governing body.</w:t>
      </w:r>
      <w:r w:rsidR="0052266F" w:rsidRPr="00D77709">
        <w:rPr>
          <w:color w:val="000000" w:themeColor="text1"/>
        </w:rPr>
        <w:t>]</w:t>
      </w:r>
      <w:r w:rsidR="00CA69F1" w:rsidRPr="00D77709">
        <w:t xml:space="preserve"> </w:t>
      </w:r>
      <w:r w:rsidR="00CA69F1" w:rsidRPr="00D77709">
        <w:rPr>
          <w:i/>
          <w:color w:val="0070C0"/>
          <w:sz w:val="16"/>
        </w:rPr>
        <w:t>{para 144 opt 6</w:t>
      </w:r>
      <w:r w:rsidR="00CA69F1" w:rsidRPr="00D77709" w:rsidDel="00C3773E">
        <w:rPr>
          <w:i/>
          <w:color w:val="0070C0"/>
          <w:sz w:val="16"/>
        </w:rPr>
        <w:t xml:space="preserve"> </w:t>
      </w:r>
      <w:r w:rsidR="00CA69F1" w:rsidRPr="00D77709">
        <w:rPr>
          <w:i/>
          <w:color w:val="0070C0"/>
          <w:sz w:val="16"/>
        </w:rPr>
        <w:t>SCT}</w:t>
      </w:r>
    </w:p>
    <w:p w14:paraId="6D050F7A" w14:textId="6916AC04" w:rsidR="00EC1F37" w:rsidRPr="00D77709" w:rsidRDefault="008101FB" w:rsidP="001E0F3B">
      <w:pPr>
        <w:ind w:left="426" w:hanging="426"/>
      </w:pPr>
      <w:r w:rsidRPr="00D77709">
        <w:rPr>
          <w:lang w:val="en-GB"/>
        </w:rPr>
        <w:t>79</w:t>
      </w:r>
      <w:r w:rsidR="00EC1F37" w:rsidRPr="00D77709">
        <w:rPr>
          <w:i/>
        </w:rPr>
        <w:t xml:space="preserve">. </w:t>
      </w:r>
      <w:r w:rsidR="0082277C" w:rsidRPr="00D77709">
        <w:rPr>
          <w:i/>
        </w:rPr>
        <w:tab/>
      </w:r>
      <w:r w:rsidR="00CC1AA3" w:rsidRPr="00D77709">
        <w:rPr>
          <w:b/>
          <w:color w:val="008000"/>
          <w:sz w:val="16"/>
          <w:lang w:val="en-GB"/>
        </w:rPr>
        <w:t xml:space="preserve">ACCOUNTING FOR </w:t>
      </w:r>
      <w:r w:rsidR="0082277C" w:rsidRPr="00D77709">
        <w:rPr>
          <w:b/>
          <w:color w:val="008000"/>
          <w:sz w:val="16"/>
          <w:szCs w:val="16"/>
          <w:lang w:val="en-GB"/>
        </w:rPr>
        <w:t xml:space="preserve">INDIVIDUAL </w:t>
      </w:r>
      <w:r w:rsidR="00CC1AA3" w:rsidRPr="00D77709">
        <w:rPr>
          <w:b/>
          <w:color w:val="008000"/>
          <w:sz w:val="16"/>
          <w:lang w:val="en-GB"/>
        </w:rPr>
        <w:t>EFFORTS</w:t>
      </w:r>
      <w:r w:rsidR="00CC1AA3" w:rsidRPr="00D77709">
        <w:t xml:space="preserve">: </w:t>
      </w:r>
      <w:r w:rsidR="00A9653E" w:rsidRPr="00D77709">
        <w:t>[</w:t>
      </w:r>
      <w:r w:rsidR="00EC1F37" w:rsidRPr="00D77709">
        <w:t xml:space="preserve">Parties </w:t>
      </w:r>
      <w:r w:rsidR="00EC1F37" w:rsidRPr="00D77709">
        <w:rPr>
          <w:color w:val="000000" w:themeColor="text1"/>
        </w:rPr>
        <w:t>[</w:t>
      </w:r>
      <w:r w:rsidR="00EC1F37" w:rsidRPr="00D77709">
        <w:rPr>
          <w:color w:val="FF0000"/>
        </w:rPr>
        <w:t>shall</w:t>
      </w:r>
      <w:r w:rsidR="007A24C5" w:rsidRPr="00D77709">
        <w:t>][</w:t>
      </w:r>
      <w:r w:rsidR="00EC1F37" w:rsidRPr="00D77709">
        <w:rPr>
          <w:color w:val="FF0000"/>
        </w:rPr>
        <w:t>should</w:t>
      </w:r>
      <w:r w:rsidR="007A24C5" w:rsidRPr="00D77709">
        <w:t>][</w:t>
      </w:r>
      <w:r w:rsidR="00EC1F37" w:rsidRPr="00D77709">
        <w:rPr>
          <w:color w:val="FF0000"/>
        </w:rPr>
        <w:t>other</w:t>
      </w:r>
      <w:r w:rsidR="00EC1F37" w:rsidRPr="00D77709">
        <w:rPr>
          <w:color w:val="000000" w:themeColor="text1"/>
        </w:rPr>
        <w:t>]</w:t>
      </w:r>
      <w:r w:rsidR="00EC1F37" w:rsidRPr="00D77709">
        <w:rPr>
          <w:color w:val="FF0000"/>
        </w:rPr>
        <w:t xml:space="preserve"> </w:t>
      </w:r>
      <w:r w:rsidR="00EC1F37" w:rsidRPr="00D77709">
        <w:t xml:space="preserve">account for their efforts to reduce or limit GHG emissions in line with agreed accounting </w:t>
      </w:r>
      <w:r w:rsidR="00EC1F37" w:rsidRPr="00D77709">
        <w:rPr>
          <w:color w:val="000000" w:themeColor="text1"/>
        </w:rPr>
        <w:t>[</w:t>
      </w:r>
      <w:r w:rsidR="00EC1F37" w:rsidRPr="00D77709">
        <w:t>framework</w:t>
      </w:r>
      <w:r w:rsidR="00A9653E" w:rsidRPr="00D77709">
        <w:t>][</w:t>
      </w:r>
      <w:r w:rsidR="00EC1F37" w:rsidRPr="00D77709">
        <w:t>principles</w:t>
      </w:r>
      <w:r w:rsidR="00A9653E" w:rsidRPr="00D77709">
        <w:t>].]</w:t>
      </w:r>
      <w:r w:rsidR="00EC1F37" w:rsidRPr="00D77709">
        <w:t xml:space="preserve"> </w:t>
      </w:r>
      <w:r w:rsidR="00EC1F37" w:rsidRPr="00D77709">
        <w:rPr>
          <w:i/>
          <w:color w:val="0070C0"/>
          <w:sz w:val="16"/>
        </w:rPr>
        <w:t>{para 24</w:t>
      </w:r>
      <w:r w:rsidR="00EC1F37" w:rsidRPr="00D77709" w:rsidDel="00C3773E">
        <w:rPr>
          <w:i/>
          <w:color w:val="0070C0"/>
          <w:sz w:val="16"/>
        </w:rPr>
        <w:t xml:space="preserve"> </w:t>
      </w:r>
      <w:r w:rsidR="00EC1F37" w:rsidRPr="00D77709">
        <w:rPr>
          <w:i/>
          <w:color w:val="0070C0"/>
          <w:sz w:val="16"/>
        </w:rPr>
        <w:t xml:space="preserve">from </w:t>
      </w:r>
      <w:r w:rsidR="009F5927" w:rsidRPr="00D77709">
        <w:rPr>
          <w:i/>
          <w:color w:val="0070C0"/>
          <w:sz w:val="16"/>
          <w:lang w:val="en-GB"/>
        </w:rPr>
        <w:t>Section D</w:t>
      </w:r>
      <w:r w:rsidR="0011400A" w:rsidRPr="00D77709">
        <w:rPr>
          <w:i/>
          <w:color w:val="0070C0"/>
          <w:sz w:val="16"/>
          <w:lang w:val="en-GB"/>
        </w:rPr>
        <w:t xml:space="preserve"> SCT</w:t>
      </w:r>
      <w:r w:rsidR="00EC1F37" w:rsidRPr="00D77709">
        <w:rPr>
          <w:i/>
          <w:color w:val="0070C0"/>
          <w:sz w:val="16"/>
        </w:rPr>
        <w:t>}</w:t>
      </w:r>
    </w:p>
    <w:p w14:paraId="660CF343" w14:textId="25D1FE21" w:rsidR="00CA69F1" w:rsidRPr="00D77709" w:rsidRDefault="00027E9D" w:rsidP="00CA69F1">
      <w:pPr>
        <w:ind w:left="426" w:hanging="426"/>
        <w:rPr>
          <w:szCs w:val="20"/>
        </w:rPr>
      </w:pPr>
      <w:r w:rsidRPr="00D77709">
        <w:rPr>
          <w:szCs w:val="20"/>
        </w:rPr>
        <w:t>8</w:t>
      </w:r>
      <w:r w:rsidR="008101FB" w:rsidRPr="00D77709">
        <w:rPr>
          <w:szCs w:val="20"/>
        </w:rPr>
        <w:t>0</w:t>
      </w:r>
      <w:r w:rsidR="00CA69F1" w:rsidRPr="00D77709">
        <w:rPr>
          <w:szCs w:val="20"/>
        </w:rPr>
        <w:t>.</w:t>
      </w:r>
      <w:r w:rsidR="00CA69F1" w:rsidRPr="00D77709">
        <w:rPr>
          <w:szCs w:val="20"/>
        </w:rPr>
        <w:tab/>
      </w:r>
      <w:r w:rsidR="00427C04" w:rsidRPr="00D77709">
        <w:rPr>
          <w:b/>
          <w:color w:val="008000"/>
          <w:sz w:val="16"/>
          <w:lang w:val="en-GB"/>
        </w:rPr>
        <w:t>ACCOUNTING PRINCIPLES FOR LAND USE</w:t>
      </w:r>
      <w:r w:rsidR="00427C04" w:rsidRPr="00D77709">
        <w:rPr>
          <w:color w:val="00B050"/>
          <w:szCs w:val="20"/>
        </w:rPr>
        <w:t xml:space="preserve"> </w:t>
      </w:r>
      <w:r w:rsidR="0052266F" w:rsidRPr="00D77709">
        <w:rPr>
          <w:color w:val="000000" w:themeColor="text1"/>
          <w:szCs w:val="20"/>
        </w:rPr>
        <w:t>[</w:t>
      </w:r>
      <w:r w:rsidR="00CA69F1" w:rsidRPr="00D77709">
        <w:rPr>
          <w:color w:val="FF0000"/>
          <w:szCs w:val="20"/>
        </w:rPr>
        <w:t xml:space="preserve">The accounting of </w:t>
      </w:r>
      <w:r w:rsidR="00466E84" w:rsidRPr="00D77709">
        <w:rPr>
          <w:szCs w:val="20"/>
        </w:rPr>
        <w:t>GHG</w:t>
      </w:r>
      <w:r w:rsidR="00CA69F1" w:rsidRPr="00D77709">
        <w:rPr>
          <w:szCs w:val="20"/>
        </w:rPr>
        <w:t xml:space="preserve"> by sources and removals by sinks resulting from land-use change and forestry activities for understanding mitigation contributions and progress in achieving targets, commitments and implementing actions, </w:t>
      </w:r>
      <w:r w:rsidR="0052266F" w:rsidRPr="00D77709">
        <w:rPr>
          <w:color w:val="000000" w:themeColor="text1"/>
          <w:szCs w:val="20"/>
        </w:rPr>
        <w:t>[</w:t>
      </w:r>
      <w:r w:rsidR="00CA69F1" w:rsidRPr="00D77709">
        <w:rPr>
          <w:color w:val="FF0000"/>
          <w:szCs w:val="20"/>
        </w:rPr>
        <w:t>shall</w:t>
      </w:r>
      <w:r w:rsidR="0052266F" w:rsidRPr="00D77709">
        <w:rPr>
          <w:color w:val="000000" w:themeColor="text1"/>
          <w:szCs w:val="20"/>
        </w:rPr>
        <w:t>][</w:t>
      </w:r>
      <w:r w:rsidR="00CA69F1" w:rsidRPr="00D77709">
        <w:rPr>
          <w:color w:val="FF0000"/>
          <w:szCs w:val="20"/>
        </w:rPr>
        <w:t>should</w:t>
      </w:r>
      <w:r w:rsidR="0052266F" w:rsidRPr="00D77709">
        <w:rPr>
          <w:color w:val="000000" w:themeColor="text1"/>
          <w:szCs w:val="20"/>
        </w:rPr>
        <w:t>][</w:t>
      </w:r>
      <w:r w:rsidR="0004486B" w:rsidRPr="00D77709">
        <w:rPr>
          <w:color w:val="FF0000"/>
          <w:szCs w:val="20"/>
        </w:rPr>
        <w:t>other</w:t>
      </w:r>
      <w:r w:rsidR="0052266F" w:rsidRPr="00D77709">
        <w:rPr>
          <w:color w:val="000000" w:themeColor="text1"/>
          <w:szCs w:val="20"/>
        </w:rPr>
        <w:t>]</w:t>
      </w:r>
      <w:r w:rsidR="00CA69F1" w:rsidRPr="00D77709">
        <w:rPr>
          <w:szCs w:val="20"/>
        </w:rPr>
        <w:t xml:space="preserve"> apply the following accounting principles</w:t>
      </w:r>
      <w:r w:rsidR="0011400A" w:rsidRPr="00D77709">
        <w:rPr>
          <w:szCs w:val="20"/>
        </w:rPr>
        <w:t>:</w:t>
      </w:r>
      <w:r w:rsidR="00CA69F1" w:rsidRPr="00D77709">
        <w:rPr>
          <w:szCs w:val="20"/>
        </w:rPr>
        <w:t xml:space="preserve"> </w:t>
      </w:r>
      <w:r w:rsidR="00CA69F1" w:rsidRPr="00D77709">
        <w:rPr>
          <w:i/>
          <w:color w:val="0070C0"/>
          <w:sz w:val="16"/>
        </w:rPr>
        <w:t>{para 151 opt 1 f. SCT}</w:t>
      </w:r>
    </w:p>
    <w:p w14:paraId="19DD3200" w14:textId="77777777" w:rsidR="00CA69F1" w:rsidRPr="00D77709" w:rsidRDefault="00CA69F1" w:rsidP="00CA69F1">
      <w:pPr>
        <w:ind w:left="1418" w:hanging="284"/>
        <w:rPr>
          <w:i/>
        </w:rPr>
      </w:pPr>
      <w:r w:rsidRPr="00D77709">
        <w:t>i.</w:t>
      </w:r>
      <w:r w:rsidRPr="00D77709">
        <w:tab/>
        <w:t xml:space="preserve">Parties shall include both anthropogenic emissions by sources and removals by sinks for any land-use category or activity included in their commitment; </w:t>
      </w:r>
      <w:r w:rsidRPr="00D77709">
        <w:rPr>
          <w:i/>
          <w:color w:val="0070C0"/>
          <w:sz w:val="16"/>
        </w:rPr>
        <w:t>{para 151 opt 5 a. SCT}</w:t>
      </w:r>
    </w:p>
    <w:p w14:paraId="55D3E99D" w14:textId="3F98BDC0" w:rsidR="00CA69F1" w:rsidRPr="00D77709" w:rsidRDefault="00CA69F1" w:rsidP="00CA69F1">
      <w:pPr>
        <w:ind w:left="1418" w:hanging="284"/>
        <w:rPr>
          <w:szCs w:val="20"/>
        </w:rPr>
      </w:pPr>
      <w:r w:rsidRPr="00D77709">
        <w:t>ii.</w:t>
      </w:r>
      <w:r w:rsidRPr="00D77709">
        <w:tab/>
        <w:t xml:space="preserve">Both emissions and removals should be accounted for in assessing progress towards </w:t>
      </w:r>
      <w:r w:rsidRPr="00D77709">
        <w:rPr>
          <w:szCs w:val="20"/>
        </w:rPr>
        <w:t xml:space="preserve">the </w:t>
      </w:r>
      <w:r w:rsidR="0052266F" w:rsidRPr="00D77709">
        <w:rPr>
          <w:color w:val="000000" w:themeColor="text1"/>
        </w:rPr>
        <w:t>[</w:t>
      </w:r>
      <w:r w:rsidRPr="00D77709">
        <w:rPr>
          <w:szCs w:val="20"/>
        </w:rPr>
        <w:t>commitment</w:t>
      </w:r>
      <w:r w:rsidR="0052266F" w:rsidRPr="00D77709">
        <w:rPr>
          <w:color w:val="000000" w:themeColor="text1"/>
        </w:rPr>
        <w:t>][</w:t>
      </w:r>
      <w:r w:rsidRPr="00D77709">
        <w:rPr>
          <w:szCs w:val="20"/>
        </w:rPr>
        <w:t>contribution</w:t>
      </w:r>
      <w:r w:rsidR="0052266F" w:rsidRPr="00D77709">
        <w:rPr>
          <w:color w:val="000000" w:themeColor="text1"/>
        </w:rPr>
        <w:t>]</w:t>
      </w:r>
      <w:r w:rsidRPr="00D77709">
        <w:rPr>
          <w:szCs w:val="20"/>
        </w:rPr>
        <w:t xml:space="preserve">; </w:t>
      </w:r>
      <w:r w:rsidRPr="00D77709">
        <w:rPr>
          <w:i/>
          <w:color w:val="0070C0"/>
          <w:sz w:val="16"/>
        </w:rPr>
        <w:t xml:space="preserve">{para 39 </w:t>
      </w:r>
      <w:r w:rsidR="0011400A" w:rsidRPr="00D77709">
        <w:rPr>
          <w:i/>
          <w:color w:val="0070C0"/>
          <w:sz w:val="16"/>
        </w:rPr>
        <w:t>o</w:t>
      </w:r>
      <w:r w:rsidRPr="00D77709">
        <w:rPr>
          <w:i/>
          <w:color w:val="0070C0"/>
          <w:sz w:val="16"/>
        </w:rPr>
        <w:t>pt 3 39.2 a</w:t>
      </w:r>
      <w:r w:rsidRPr="00D77709">
        <w:rPr>
          <w:i/>
          <w:color w:val="0070C0"/>
          <w:sz w:val="16"/>
          <w:szCs w:val="20"/>
        </w:rPr>
        <w:t xml:space="preserve">. from </w:t>
      </w:r>
      <w:r w:rsidR="009F5927" w:rsidRPr="00D77709">
        <w:rPr>
          <w:i/>
          <w:color w:val="0070C0"/>
          <w:sz w:val="16"/>
          <w:lang w:val="en-GB"/>
        </w:rPr>
        <w:t>Section D</w:t>
      </w:r>
      <w:r w:rsidR="0011400A" w:rsidRPr="00D77709">
        <w:rPr>
          <w:i/>
          <w:color w:val="0070C0"/>
          <w:sz w:val="16"/>
          <w:lang w:val="en-GB"/>
        </w:rPr>
        <w:t xml:space="preserve"> SCT</w:t>
      </w:r>
      <w:r w:rsidRPr="00D77709">
        <w:rPr>
          <w:i/>
          <w:color w:val="0070C0"/>
          <w:sz w:val="16"/>
          <w:szCs w:val="20"/>
        </w:rPr>
        <w:t>}</w:t>
      </w:r>
    </w:p>
    <w:p w14:paraId="3DB60E0B" w14:textId="617B8472" w:rsidR="00CA69F1" w:rsidRPr="00D77709" w:rsidRDefault="00CA69F1" w:rsidP="00CA69F1">
      <w:pPr>
        <w:ind w:left="1418" w:hanging="284"/>
      </w:pPr>
      <w:r w:rsidRPr="00D77709">
        <w:t>iii.</w:t>
      </w:r>
      <w:r w:rsidRPr="00D77709">
        <w:tab/>
        <w:t xml:space="preserve">Accounting of land use shall use carbon stock changes over time and exclude carbon stocks, and enable the impact of natural disturbances to be addressed; </w:t>
      </w:r>
      <w:r w:rsidRPr="00D77709">
        <w:rPr>
          <w:i/>
          <w:color w:val="0070C0"/>
          <w:sz w:val="16"/>
        </w:rPr>
        <w:t>{para 151 opt 5</w:t>
      </w:r>
      <w:r w:rsidR="00EE4D8C" w:rsidRPr="00D77709">
        <w:rPr>
          <w:i/>
          <w:color w:val="0070C0"/>
          <w:sz w:val="16"/>
        </w:rPr>
        <w:t xml:space="preserve"> </w:t>
      </w:r>
      <w:r w:rsidRPr="00D77709">
        <w:rPr>
          <w:i/>
          <w:color w:val="0070C0"/>
          <w:sz w:val="16"/>
        </w:rPr>
        <w:t>b. SCT}</w:t>
      </w:r>
    </w:p>
    <w:p w14:paraId="0C4585F4" w14:textId="4A34E6AB" w:rsidR="00CA69F1" w:rsidRPr="00D77709" w:rsidRDefault="00CA69F1" w:rsidP="00CA69F1">
      <w:pPr>
        <w:ind w:left="1418" w:hanging="284"/>
      </w:pPr>
      <w:r w:rsidRPr="00D77709">
        <w:t>iv.</w:t>
      </w:r>
      <w:r w:rsidRPr="00D77709">
        <w:tab/>
        <w:t xml:space="preserve">Parties may exclude emissions and removals resulting from natural disturbances, in accordance with the most recent IPCC guidance; </w:t>
      </w:r>
      <w:r w:rsidRPr="00D77709">
        <w:rPr>
          <w:i/>
          <w:color w:val="0070C0"/>
          <w:sz w:val="16"/>
        </w:rPr>
        <w:t xml:space="preserve">{para 39 opt 3 39.2 e. from </w:t>
      </w:r>
      <w:r w:rsidR="009F5927" w:rsidRPr="00D77709">
        <w:rPr>
          <w:i/>
          <w:color w:val="0070C0"/>
          <w:sz w:val="16"/>
          <w:lang w:val="en-GB"/>
        </w:rPr>
        <w:t>Section D</w:t>
      </w:r>
      <w:r w:rsidR="0011400A" w:rsidRPr="00D77709">
        <w:rPr>
          <w:i/>
          <w:color w:val="0070C0"/>
          <w:sz w:val="16"/>
          <w:lang w:val="en-GB"/>
        </w:rPr>
        <w:t xml:space="preserve"> SCT</w:t>
      </w:r>
      <w:r w:rsidRPr="00D77709">
        <w:rPr>
          <w:i/>
          <w:color w:val="0070C0"/>
          <w:sz w:val="16"/>
        </w:rPr>
        <w:t>}</w:t>
      </w:r>
    </w:p>
    <w:p w14:paraId="7E707F13" w14:textId="7B2DDA80" w:rsidR="00CA69F1" w:rsidRPr="00D77709" w:rsidRDefault="00CA69F1" w:rsidP="00CA69F1">
      <w:pPr>
        <w:ind w:left="1418" w:hanging="284"/>
      </w:pPr>
      <w:r w:rsidRPr="00D77709">
        <w:t>v.</w:t>
      </w:r>
      <w:r w:rsidRPr="00D77709">
        <w:tab/>
        <w:t>Parties shall base their accounting for the land-use sector on realistic and meaningful reference levels building on existing guidance under the Convention and its instruments.</w:t>
      </w:r>
      <w:r w:rsidR="00552EB8" w:rsidRPr="00D77709">
        <w:rPr>
          <w:rStyle w:val="Marquenotebasdepage"/>
        </w:rPr>
        <w:footnoteReference w:id="76"/>
      </w:r>
      <w:r w:rsidR="0052266F" w:rsidRPr="00D77709">
        <w:rPr>
          <w:color w:val="000000" w:themeColor="text1"/>
        </w:rPr>
        <w:t>]</w:t>
      </w:r>
      <w:r w:rsidRPr="00D77709">
        <w:t xml:space="preserve"> </w:t>
      </w:r>
      <w:r w:rsidRPr="00D77709">
        <w:rPr>
          <w:i/>
          <w:color w:val="0070C0"/>
          <w:sz w:val="16"/>
        </w:rPr>
        <w:t>{para 151 opt 5</w:t>
      </w:r>
      <w:r w:rsidR="00EE4D8C" w:rsidRPr="00D77709">
        <w:rPr>
          <w:i/>
          <w:color w:val="0070C0"/>
          <w:sz w:val="16"/>
        </w:rPr>
        <w:t xml:space="preserve"> </w:t>
      </w:r>
      <w:r w:rsidRPr="00D77709">
        <w:rPr>
          <w:i/>
          <w:color w:val="0070C0"/>
          <w:sz w:val="16"/>
        </w:rPr>
        <w:t>c. SCT}</w:t>
      </w:r>
    </w:p>
    <w:p w14:paraId="3CC7EDCB" w14:textId="292458C3" w:rsidR="00CA69F1" w:rsidRPr="00D77709" w:rsidRDefault="00027E9D" w:rsidP="00CA69F1">
      <w:pPr>
        <w:ind w:left="426" w:hanging="426"/>
        <w:rPr>
          <w:rStyle w:val="Normal0Char"/>
          <w:b w:val="0"/>
          <w:lang w:val="en-GB"/>
        </w:rPr>
      </w:pPr>
      <w:r w:rsidRPr="00D77709">
        <w:rPr>
          <w:lang w:val="en-GB"/>
        </w:rPr>
        <w:t>8</w:t>
      </w:r>
      <w:r w:rsidR="008101FB" w:rsidRPr="00D77709">
        <w:rPr>
          <w:lang w:val="en-GB"/>
        </w:rPr>
        <w:t>1</w:t>
      </w:r>
      <w:r w:rsidR="00CA69F1" w:rsidRPr="00D77709">
        <w:rPr>
          <w:lang w:val="en-GB"/>
        </w:rPr>
        <w:t>.</w:t>
      </w:r>
      <w:r w:rsidR="00CA69F1" w:rsidRPr="00D77709">
        <w:rPr>
          <w:lang w:val="en-GB"/>
        </w:rPr>
        <w:tab/>
      </w:r>
      <w:r w:rsidR="00427C04" w:rsidRPr="00D77709">
        <w:rPr>
          <w:b/>
          <w:color w:val="008000"/>
          <w:sz w:val="16"/>
          <w:lang w:val="en-GB"/>
        </w:rPr>
        <w:t xml:space="preserve">ACCOUNTING PRINCIPLES FOR MARKET MECHANISMS </w:t>
      </w:r>
      <w:r w:rsidR="0052266F" w:rsidRPr="00D77709">
        <w:rPr>
          <w:color w:val="000000" w:themeColor="text1"/>
          <w:lang w:val="en-GB"/>
        </w:rPr>
        <w:t>[</w:t>
      </w:r>
      <w:r w:rsidR="00CA69F1" w:rsidRPr="00D77709">
        <w:rPr>
          <w:b/>
          <w:i/>
          <w:u w:val="single"/>
          <w:lang w:val="en-GB"/>
        </w:rPr>
        <w:t>Option 1</w:t>
      </w:r>
      <w:r w:rsidR="00CA69F1" w:rsidRPr="00D77709">
        <w:rPr>
          <w:lang w:val="en-GB"/>
        </w:rPr>
        <w:t xml:space="preserve">: </w:t>
      </w:r>
      <w:r w:rsidR="00FB4908" w:rsidRPr="00D77709">
        <w:rPr>
          <w:lang w:val="en-GB"/>
        </w:rPr>
        <w:t xml:space="preserve">The transparency framework shall </w:t>
      </w:r>
      <w:r w:rsidR="0052266F" w:rsidRPr="00D77709">
        <w:rPr>
          <w:color w:val="000000" w:themeColor="text1"/>
          <w:lang w:val="en-GB"/>
        </w:rPr>
        <w:t>[</w:t>
      </w:r>
      <w:r w:rsidR="00FB4908" w:rsidRPr="00D77709">
        <w:rPr>
          <w:lang w:val="en-GB"/>
        </w:rPr>
        <w:t>facilitate</w:t>
      </w:r>
      <w:r w:rsidR="0052266F" w:rsidRPr="00D77709">
        <w:rPr>
          <w:color w:val="000000" w:themeColor="text1"/>
          <w:lang w:val="en-GB"/>
        </w:rPr>
        <w:t>][</w:t>
      </w:r>
      <w:r w:rsidR="00FB4908" w:rsidRPr="00D77709">
        <w:rPr>
          <w:lang w:val="en-GB"/>
        </w:rPr>
        <w:t>ensure</w:t>
      </w:r>
      <w:r w:rsidR="0052266F" w:rsidRPr="00D77709">
        <w:rPr>
          <w:color w:val="000000" w:themeColor="text1"/>
          <w:lang w:val="en-GB"/>
        </w:rPr>
        <w:t>]</w:t>
      </w:r>
      <w:r w:rsidR="00FB4908" w:rsidRPr="00D77709">
        <w:rPr>
          <w:lang w:val="en-GB"/>
        </w:rPr>
        <w:t xml:space="preserve"> the use</w:t>
      </w:r>
      <w:r w:rsidR="00FB4908" w:rsidRPr="00D77709">
        <w:t xml:space="preserve"> of mitigation outcomes resulting from </w:t>
      </w:r>
      <w:r w:rsidR="0052266F" w:rsidRPr="00D77709">
        <w:rPr>
          <w:color w:val="000000" w:themeColor="text1"/>
        </w:rPr>
        <w:t>[[</w:t>
      </w:r>
      <w:r w:rsidR="00FB4908" w:rsidRPr="00D77709">
        <w:t>international</w:t>
      </w:r>
      <w:r w:rsidR="0052266F" w:rsidRPr="00D77709">
        <w:rPr>
          <w:color w:val="000000" w:themeColor="text1"/>
        </w:rPr>
        <w:t>][</w:t>
      </w:r>
      <w:r w:rsidR="00FB4908" w:rsidRPr="00D77709">
        <w:t>national</w:t>
      </w:r>
      <w:r w:rsidR="0052266F" w:rsidRPr="00D77709">
        <w:rPr>
          <w:color w:val="000000" w:themeColor="text1"/>
        </w:rPr>
        <w:t>]]</w:t>
      </w:r>
      <w:r w:rsidR="00FB4908" w:rsidRPr="00D77709">
        <w:t xml:space="preserve"> market-based mechanisms in the accounting of each Party’s </w:t>
      </w:r>
      <w:r w:rsidR="0052266F" w:rsidRPr="00D77709">
        <w:rPr>
          <w:color w:val="000000" w:themeColor="text1"/>
        </w:rPr>
        <w:t>[</w:t>
      </w:r>
      <w:r w:rsidR="00FB4908" w:rsidRPr="00D77709">
        <w:t>commitments</w:t>
      </w:r>
      <w:r w:rsidR="0052266F" w:rsidRPr="00D77709">
        <w:rPr>
          <w:color w:val="000000" w:themeColor="text1"/>
        </w:rPr>
        <w:t>][</w:t>
      </w:r>
      <w:r w:rsidR="00FB4908" w:rsidRPr="00D77709">
        <w:t>contributions</w:t>
      </w:r>
      <w:r w:rsidR="0052266F" w:rsidRPr="00D77709">
        <w:rPr>
          <w:color w:val="000000" w:themeColor="text1"/>
        </w:rPr>
        <w:t>]</w:t>
      </w:r>
      <w:r w:rsidR="00285294" w:rsidRPr="00D77709">
        <w:rPr>
          <w:color w:val="FF0000"/>
        </w:rPr>
        <w:t>.</w:t>
      </w:r>
      <w:r w:rsidR="00CA69F1" w:rsidRPr="00D77709">
        <w:rPr>
          <w:color w:val="FF0000"/>
        </w:rPr>
        <w:t xml:space="preserve"> </w:t>
      </w:r>
      <w:r w:rsidR="00CA69F1" w:rsidRPr="00D77709">
        <w:rPr>
          <w:lang w:val="en-GB"/>
        </w:rPr>
        <w:t xml:space="preserve">The use of market </w:t>
      </w:r>
      <w:r w:rsidR="0052266F" w:rsidRPr="00D77709">
        <w:rPr>
          <w:color w:val="000000" w:themeColor="text1"/>
          <w:lang w:val="en-GB"/>
        </w:rPr>
        <w:t>[</w:t>
      </w:r>
      <w:r w:rsidR="00CA69F1" w:rsidRPr="00D77709">
        <w:rPr>
          <w:lang w:val="en-GB"/>
        </w:rPr>
        <w:t>activities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mechanisms defined in Articles 6 and 12 of the Kyoto Protocol and mechanisms defined in the Convention</w:t>
      </w:r>
      <w:r w:rsidR="0052266F" w:rsidRPr="00D77709">
        <w:rPr>
          <w:color w:val="000000" w:themeColor="text1"/>
          <w:lang w:val="en-GB"/>
        </w:rPr>
        <w:t>]</w:t>
      </w:r>
      <w:r w:rsidR="00CA69F1" w:rsidRPr="00D77709">
        <w:rPr>
          <w:lang w:val="en-GB"/>
        </w:rPr>
        <w:t xml:space="preserve"> in relation to mitigation commitments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FF3C6B" w:rsidRPr="00D77709">
        <w:rPr>
          <w:color w:val="FF0000"/>
          <w:lang w:val="en-GB"/>
        </w:rPr>
        <w:t>other</w:t>
      </w:r>
      <w:r w:rsidR="0052266F" w:rsidRPr="00D77709">
        <w:rPr>
          <w:color w:val="000000" w:themeColor="text1"/>
          <w:lang w:val="en-GB"/>
        </w:rPr>
        <w:t>]</w:t>
      </w:r>
      <w:r w:rsidR="00CA69F1" w:rsidRPr="00D77709">
        <w:rPr>
          <w:color w:val="FF0000"/>
          <w:lang w:val="en-GB"/>
        </w:rPr>
        <w:t xml:space="preserve"> </w:t>
      </w:r>
      <w:r w:rsidR="00CA69F1" w:rsidRPr="00D77709">
        <w:rPr>
          <w:lang w:val="en-GB"/>
        </w:rPr>
        <w:t xml:space="preserve">ensure that mitigation outcomes traded internationally and used against commitments meet standards </w:t>
      </w:r>
      <w:r w:rsidR="0052266F" w:rsidRPr="00D77709">
        <w:rPr>
          <w:color w:val="000000" w:themeColor="text1"/>
          <w:lang w:val="en-GB"/>
        </w:rPr>
        <w:t>[</w:t>
      </w:r>
      <w:r w:rsidR="00CA69F1" w:rsidRPr="00D77709">
        <w:rPr>
          <w:lang w:val="en-GB"/>
        </w:rPr>
        <w:t>to be defined</w:t>
      </w:r>
      <w:r w:rsidR="0052266F" w:rsidRPr="00D77709">
        <w:rPr>
          <w:color w:val="000000" w:themeColor="text1"/>
          <w:lang w:val="en-GB"/>
        </w:rPr>
        <w:t>]</w:t>
      </w:r>
      <w:r w:rsidR="00CA69F1" w:rsidRPr="00D77709">
        <w:rPr>
          <w:lang w:val="en-GB"/>
        </w:rPr>
        <w:t xml:space="preserve"> that deliver real, permanent, additional and verified mitigation outcomes, avoid double accounting of </w:t>
      </w:r>
      <w:r w:rsidR="0052266F" w:rsidRPr="00D77709">
        <w:rPr>
          <w:color w:val="000000" w:themeColor="text1"/>
          <w:lang w:val="en-GB"/>
        </w:rPr>
        <w:t>[</w:t>
      </w:r>
      <w:r w:rsidR="00CA69F1" w:rsidRPr="00D77709">
        <w:rPr>
          <w:lang w:val="en-GB"/>
        </w:rPr>
        <w:t>effort</w:t>
      </w:r>
      <w:r w:rsidR="0052266F" w:rsidRPr="00D77709">
        <w:rPr>
          <w:color w:val="000000" w:themeColor="text1"/>
          <w:lang w:val="en-GB"/>
        </w:rPr>
        <w:t>]</w:t>
      </w:r>
      <w:r w:rsidR="00CA69F1" w:rsidRPr="00D77709">
        <w:rPr>
          <w:szCs w:val="20"/>
        </w:rPr>
        <w:t xml:space="preserve"> </w:t>
      </w:r>
      <w:r w:rsidR="0052266F" w:rsidRPr="00D77709">
        <w:rPr>
          <w:color w:val="000000" w:themeColor="text1"/>
          <w:szCs w:val="20"/>
        </w:rPr>
        <w:t>[</w:t>
      </w:r>
      <w:r w:rsidR="00CA69F1" w:rsidRPr="00D77709">
        <w:rPr>
          <w:szCs w:val="20"/>
        </w:rPr>
        <w:t xml:space="preserve">mitigation actions towards their </w:t>
      </w:r>
      <w:r w:rsidR="0052266F" w:rsidRPr="00D77709">
        <w:rPr>
          <w:color w:val="000000" w:themeColor="text1"/>
          <w:szCs w:val="20"/>
        </w:rPr>
        <w:t>[</w:t>
      </w:r>
      <w:r w:rsidR="00CA69F1" w:rsidRPr="00D77709">
        <w:rPr>
          <w:szCs w:val="20"/>
        </w:rPr>
        <w:t>commitments</w:t>
      </w:r>
      <w:r w:rsidR="0052266F" w:rsidRPr="00D77709">
        <w:rPr>
          <w:color w:val="000000" w:themeColor="text1"/>
          <w:szCs w:val="20"/>
        </w:rPr>
        <w:t>][</w:t>
      </w:r>
      <w:r w:rsidR="00CA69F1" w:rsidRPr="00D77709">
        <w:rPr>
          <w:szCs w:val="20"/>
        </w:rPr>
        <w:t>contributions</w:t>
      </w:r>
      <w:r w:rsidR="0052266F" w:rsidRPr="00D77709">
        <w:rPr>
          <w:color w:val="000000" w:themeColor="text1"/>
          <w:szCs w:val="20"/>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 are </w:t>
      </w:r>
      <w:r w:rsidR="0052266F" w:rsidRPr="00D77709">
        <w:rPr>
          <w:color w:val="000000" w:themeColor="text1"/>
          <w:lang w:val="en-GB"/>
        </w:rPr>
        <w:t>[</w:t>
      </w:r>
      <w:r w:rsidR="00CA69F1" w:rsidRPr="00D77709">
        <w:rPr>
          <w:lang w:val="en-GB"/>
        </w:rPr>
        <w:t>claimed</w:t>
      </w:r>
      <w:r w:rsidR="0052266F" w:rsidRPr="00D77709">
        <w:rPr>
          <w:color w:val="000000" w:themeColor="text1"/>
          <w:lang w:val="en-GB"/>
        </w:rPr>
        <w:t>][</w:t>
      </w:r>
      <w:r w:rsidR="00CA69F1" w:rsidRPr="00D77709">
        <w:rPr>
          <w:lang w:val="en-GB"/>
        </w:rPr>
        <w:t>used</w:t>
      </w:r>
      <w:r w:rsidR="0052266F" w:rsidRPr="00D77709">
        <w:rPr>
          <w:color w:val="000000" w:themeColor="text1"/>
          <w:lang w:val="en-GB"/>
        </w:rPr>
        <w:t>]</w:t>
      </w:r>
      <w:r w:rsidR="00CA69F1" w:rsidRPr="00D77709">
        <w:rPr>
          <w:lang w:val="en-GB"/>
        </w:rPr>
        <w:t xml:space="preserve"> only once</w:t>
      </w:r>
      <w:r w:rsidR="0052266F" w:rsidRPr="00D77709">
        <w:rPr>
          <w:color w:val="000000" w:themeColor="text1"/>
          <w:lang w:val="en-GB"/>
        </w:rPr>
        <w:t>]</w:t>
      </w:r>
      <w:r w:rsidR="00CA69F1" w:rsidRPr="00D77709">
        <w:rPr>
          <w:lang w:val="en-GB"/>
        </w:rPr>
        <w:t xml:space="preserve">, achieve a net </w:t>
      </w:r>
      <w:r w:rsidR="0052266F" w:rsidRPr="00D77709">
        <w:rPr>
          <w:color w:val="000000" w:themeColor="text1"/>
          <w:lang w:val="en-GB"/>
        </w:rPr>
        <w:t>[</w:t>
      </w:r>
      <w:r w:rsidR="00CA69F1" w:rsidRPr="00D77709">
        <w:rPr>
          <w:lang w:val="en-GB"/>
        </w:rPr>
        <w:t>decrease</w:t>
      </w:r>
      <w:r w:rsidR="0052266F" w:rsidRPr="00D77709">
        <w:rPr>
          <w:color w:val="000000" w:themeColor="text1"/>
          <w:lang w:val="en-GB"/>
        </w:rPr>
        <w:t>][</w:t>
      </w:r>
      <w:r w:rsidR="00CA69F1" w:rsidRPr="00D77709">
        <w:rPr>
          <w:lang w:val="en-GB"/>
        </w:rPr>
        <w:t>mitigation benefit</w:t>
      </w:r>
      <w:r w:rsidR="0052266F" w:rsidRPr="00D77709">
        <w:rPr>
          <w:color w:val="000000" w:themeColor="text1"/>
          <w:lang w:val="en-GB"/>
        </w:rPr>
        <w:t>]</w:t>
      </w:r>
      <w:r w:rsidR="00CA69F1" w:rsidRPr="00D77709">
        <w:rPr>
          <w:lang w:val="en-GB"/>
        </w:rPr>
        <w:t xml:space="preserve"> and/or avoidance of </w:t>
      </w:r>
      <w:r w:rsidR="00466E84" w:rsidRPr="00D77709">
        <w:rPr>
          <w:lang w:val="en-GB"/>
        </w:rPr>
        <w:t>GHG</w:t>
      </w:r>
      <w:r w:rsidR="00CA69F1" w:rsidRPr="00D77709">
        <w:rPr>
          <w:lang w:val="en-GB"/>
        </w:rPr>
        <w:t xml:space="preserve"> and are in conformity with these standards;</w:t>
      </w:r>
      <w:r w:rsidR="00CA69F1" w:rsidRPr="00D77709">
        <w:rPr>
          <w:rStyle w:val="Normal0Char"/>
          <w:u w:val="none"/>
          <w:lang w:val="en-GB"/>
        </w:rPr>
        <w:t xml:space="preserve"> </w:t>
      </w:r>
      <w:r w:rsidR="00CA69F1" w:rsidRPr="00D77709">
        <w:rPr>
          <w:rStyle w:val="Normal0Char"/>
          <w:b w:val="0"/>
          <w:color w:val="0070C0"/>
          <w:sz w:val="16"/>
          <w:u w:val="none"/>
          <w:lang w:val="en-GB"/>
        </w:rPr>
        <w:t xml:space="preserve">{para </w:t>
      </w:r>
      <w:r w:rsidR="00FB4908" w:rsidRPr="00D77709">
        <w:rPr>
          <w:i/>
          <w:color w:val="0070C0"/>
          <w:sz w:val="16"/>
        </w:rPr>
        <w:t>140 opts</w:t>
      </w:r>
      <w:r w:rsidR="00CA69F1" w:rsidRPr="00D77709">
        <w:rPr>
          <w:i/>
          <w:color w:val="0070C0"/>
          <w:sz w:val="16"/>
        </w:rPr>
        <w:t xml:space="preserve"> 1 </w:t>
      </w:r>
      <w:r w:rsidR="00FB4908" w:rsidRPr="00D77709">
        <w:rPr>
          <w:i/>
          <w:color w:val="0070C0"/>
          <w:sz w:val="16"/>
        </w:rPr>
        <w:t>and 2 e</w:t>
      </w:r>
      <w:r w:rsidR="0006189C" w:rsidRPr="00D77709">
        <w:rPr>
          <w:i/>
          <w:color w:val="0070C0"/>
          <w:sz w:val="16"/>
        </w:rPr>
        <w:t>, para</w:t>
      </w:r>
      <w:r w:rsidR="00CA69F1" w:rsidRPr="00D77709">
        <w:rPr>
          <w:rStyle w:val="Normal0Char"/>
          <w:b w:val="0"/>
          <w:color w:val="0070C0"/>
          <w:sz w:val="16"/>
          <w:u w:val="none"/>
          <w:lang w:val="en-GB"/>
        </w:rPr>
        <w:t>151 opt 1 g</w:t>
      </w:r>
      <w:r w:rsidR="00EE4D8C" w:rsidRPr="00D77709">
        <w:rPr>
          <w:rStyle w:val="Normal0Char"/>
          <w:b w:val="0"/>
          <w:color w:val="0070C0"/>
          <w:sz w:val="16"/>
          <w:u w:val="none"/>
          <w:lang w:val="en-GB"/>
        </w:rPr>
        <w:t>.</w:t>
      </w:r>
      <w:r w:rsidR="00CA69F1" w:rsidRPr="00D77709">
        <w:rPr>
          <w:rStyle w:val="Normal0Char"/>
          <w:b w:val="0"/>
          <w:color w:val="0070C0"/>
          <w:sz w:val="16"/>
          <w:u w:val="none"/>
          <w:lang w:val="en-GB"/>
        </w:rPr>
        <w:t xml:space="preserve">, </w:t>
      </w:r>
      <w:r w:rsidR="004C08C6" w:rsidRPr="00D77709">
        <w:rPr>
          <w:rStyle w:val="Normal0Char"/>
          <w:b w:val="0"/>
          <w:color w:val="0070C0"/>
          <w:sz w:val="16"/>
          <w:u w:val="none"/>
          <w:lang w:val="en-GB"/>
        </w:rPr>
        <w:t xml:space="preserve">and </w:t>
      </w:r>
      <w:r w:rsidR="00CA69F1" w:rsidRPr="00D77709">
        <w:rPr>
          <w:rStyle w:val="Normal0Char"/>
          <w:b w:val="0"/>
          <w:color w:val="0070C0"/>
          <w:sz w:val="16"/>
          <w:u w:val="none"/>
          <w:lang w:val="en-GB"/>
        </w:rPr>
        <w:t xml:space="preserve">para 39 </w:t>
      </w:r>
      <w:r w:rsidR="00EE4D8C" w:rsidRPr="00D77709">
        <w:rPr>
          <w:rStyle w:val="Normal0Char"/>
          <w:b w:val="0"/>
          <w:color w:val="0070C0"/>
          <w:sz w:val="16"/>
          <w:u w:val="none"/>
          <w:lang w:val="en-GB"/>
        </w:rPr>
        <w:t>o</w:t>
      </w:r>
      <w:r w:rsidR="00CA69F1" w:rsidRPr="00D77709">
        <w:rPr>
          <w:rStyle w:val="Normal0Char"/>
          <w:b w:val="0"/>
          <w:color w:val="0070C0"/>
          <w:sz w:val="16"/>
          <w:u w:val="none"/>
          <w:lang w:val="en-GB"/>
        </w:rPr>
        <w:t>pt</w:t>
      </w:r>
      <w:r w:rsidR="00EE4D8C" w:rsidRPr="00D77709">
        <w:rPr>
          <w:rStyle w:val="Normal0Char"/>
          <w:b w:val="0"/>
          <w:color w:val="0070C0"/>
          <w:sz w:val="16"/>
          <w:u w:val="none"/>
          <w:lang w:val="en-GB"/>
        </w:rPr>
        <w:t xml:space="preserve"> </w:t>
      </w:r>
      <w:r w:rsidR="00CA69F1" w:rsidRPr="00D77709">
        <w:rPr>
          <w:rStyle w:val="Normal0Char"/>
          <w:b w:val="0"/>
          <w:color w:val="0070C0"/>
          <w:sz w:val="16"/>
          <w:u w:val="none"/>
          <w:lang w:val="en-GB"/>
        </w:rPr>
        <w:t>3 39.1 g</w:t>
      </w:r>
      <w:r w:rsidR="00EE4D8C" w:rsidRPr="00D77709">
        <w:rPr>
          <w:rStyle w:val="Normal0Char"/>
          <w:b w:val="0"/>
          <w:color w:val="0070C0"/>
          <w:sz w:val="16"/>
          <w:u w:val="none"/>
          <w:lang w:val="en-GB"/>
        </w:rPr>
        <w:t>.</w:t>
      </w:r>
      <w:r w:rsidR="00CA69F1" w:rsidRPr="00D77709">
        <w:rPr>
          <w:rStyle w:val="Normal0Char"/>
          <w:b w:val="0"/>
          <w:color w:val="0070C0"/>
          <w:sz w:val="16"/>
          <w:u w:val="none"/>
          <w:lang w:val="en-GB"/>
        </w:rPr>
        <w:t xml:space="preserve"> and 39.3 </w:t>
      </w:r>
      <w:r w:rsidR="00B80BAC" w:rsidRPr="00D77709">
        <w:rPr>
          <w:rStyle w:val="Normal0Char"/>
          <w:b w:val="0"/>
          <w:color w:val="0070C0"/>
          <w:sz w:val="16"/>
          <w:u w:val="none"/>
          <w:lang w:val="en-GB"/>
        </w:rPr>
        <w:t>a</w:t>
      </w:r>
      <w:r w:rsidR="00CA69F1" w:rsidRPr="00D77709">
        <w:rPr>
          <w:rStyle w:val="Normal0Char"/>
          <w:b w:val="0"/>
          <w:color w:val="0070C0"/>
          <w:sz w:val="16"/>
          <w:u w:val="none"/>
          <w:lang w:val="en-GB"/>
        </w:rPr>
        <w:t xml:space="preserve"> from </w:t>
      </w:r>
      <w:r w:rsidR="009F5927" w:rsidRPr="00D77709">
        <w:rPr>
          <w:i/>
          <w:color w:val="0070C0"/>
          <w:sz w:val="16"/>
          <w:lang w:val="en-GB"/>
        </w:rPr>
        <w:t>Section D</w:t>
      </w:r>
      <w:r w:rsidR="0011400A" w:rsidRPr="00D77709">
        <w:rPr>
          <w:i/>
          <w:color w:val="0070C0"/>
          <w:sz w:val="16"/>
          <w:lang w:val="en-GB"/>
        </w:rPr>
        <w:t xml:space="preserve"> SCT</w:t>
      </w:r>
      <w:r w:rsidR="00CA69F1" w:rsidRPr="00D77709">
        <w:rPr>
          <w:rStyle w:val="Normal0Char"/>
          <w:b w:val="0"/>
          <w:color w:val="0070C0"/>
          <w:sz w:val="16"/>
          <w:u w:val="none"/>
          <w:lang w:val="en-GB"/>
        </w:rPr>
        <w:t>}</w:t>
      </w:r>
    </w:p>
    <w:p w14:paraId="5CFA622E" w14:textId="4CF1455C" w:rsidR="00CA69F1" w:rsidRPr="00D77709" w:rsidRDefault="00CA69F1" w:rsidP="00CA69F1">
      <w:pPr>
        <w:ind w:left="426"/>
        <w:rPr>
          <w:lang w:val="en-GB"/>
        </w:rPr>
      </w:pPr>
      <w:r w:rsidRPr="00D77709">
        <w:rPr>
          <w:b/>
          <w:i/>
          <w:u w:val="single"/>
          <w:lang w:val="en-GB"/>
        </w:rPr>
        <w:t>Option 2</w:t>
      </w:r>
      <w:r w:rsidRPr="00D77709">
        <w:rPr>
          <w:lang w:val="en-GB"/>
        </w:rPr>
        <w:t>: No new arrangements for elaborating guidelines related to transparency of action and support and MRV for market measures within this agreement.</w:t>
      </w:r>
      <w:r w:rsidR="0052266F" w:rsidRPr="00D77709">
        <w:rPr>
          <w:color w:val="000000" w:themeColor="text1"/>
          <w:lang w:val="en-GB"/>
        </w:rPr>
        <w:t>]</w:t>
      </w:r>
      <w:r w:rsidRPr="00D77709">
        <w:rPr>
          <w:lang w:val="en-GB"/>
        </w:rPr>
        <w:t xml:space="preserve"> </w:t>
      </w:r>
      <w:r w:rsidRPr="00D77709">
        <w:rPr>
          <w:i/>
          <w:color w:val="0070C0"/>
          <w:sz w:val="16"/>
          <w:lang w:val="en-GB"/>
        </w:rPr>
        <w:t>{para 151 opt 4 SCT}</w:t>
      </w:r>
    </w:p>
    <w:p w14:paraId="0C956BF6" w14:textId="2271342B" w:rsidR="00CA69F1" w:rsidRPr="00D77709" w:rsidRDefault="00027E9D" w:rsidP="00CA69F1">
      <w:pPr>
        <w:ind w:left="426" w:hanging="426"/>
        <w:rPr>
          <w:szCs w:val="20"/>
        </w:rPr>
      </w:pPr>
      <w:r w:rsidRPr="00D77709">
        <w:rPr>
          <w:szCs w:val="20"/>
        </w:rPr>
        <w:t>8</w:t>
      </w:r>
      <w:r w:rsidR="008101FB" w:rsidRPr="00D77709">
        <w:rPr>
          <w:szCs w:val="20"/>
        </w:rPr>
        <w:t>2</w:t>
      </w:r>
      <w:r w:rsidR="00CA69F1" w:rsidRPr="00D77709">
        <w:rPr>
          <w:szCs w:val="20"/>
        </w:rPr>
        <w:t>.</w:t>
      </w:r>
      <w:r w:rsidR="00CA69F1" w:rsidRPr="00D77709">
        <w:rPr>
          <w:szCs w:val="20"/>
        </w:rPr>
        <w:tab/>
      </w:r>
      <w:r w:rsidR="00F57799" w:rsidRPr="00D77709">
        <w:rPr>
          <w:b/>
          <w:color w:val="008000"/>
          <w:sz w:val="16"/>
          <w:lang w:val="en-GB"/>
        </w:rPr>
        <w:t>ACCOUNTING PRINCIPLES FOR SUPPORT</w:t>
      </w:r>
      <w:r w:rsidR="00F57799" w:rsidRPr="00D77709">
        <w:rPr>
          <w:szCs w:val="20"/>
        </w:rPr>
        <w:t xml:space="preserve"> </w:t>
      </w:r>
      <w:r w:rsidR="0052266F" w:rsidRPr="00D77709">
        <w:rPr>
          <w:color w:val="000000" w:themeColor="text1"/>
          <w:szCs w:val="20"/>
        </w:rPr>
        <w:t>[[</w:t>
      </w:r>
      <w:r w:rsidR="00CA69F1" w:rsidRPr="00D77709">
        <w:rPr>
          <w:szCs w:val="20"/>
        </w:rPr>
        <w:t xml:space="preserve">The safeguarding of </w:t>
      </w:r>
      <w:r w:rsidR="00CA69F1" w:rsidRPr="00D77709">
        <w:rPr>
          <w:color w:val="FF0000"/>
          <w:szCs w:val="20"/>
        </w:rPr>
        <w:t xml:space="preserve">transparency and the </w:t>
      </w:r>
      <w:r w:rsidR="00CA69F1" w:rsidRPr="00D77709">
        <w:rPr>
          <w:szCs w:val="20"/>
        </w:rPr>
        <w:t xml:space="preserve">accounting of support, including for adaptation and means of implementation, </w:t>
      </w:r>
      <w:r w:rsidR="0052266F" w:rsidRPr="00D77709">
        <w:rPr>
          <w:color w:val="000000" w:themeColor="text1"/>
          <w:szCs w:val="20"/>
        </w:rPr>
        <w:t>[</w:t>
      </w:r>
      <w:r w:rsidR="00CA69F1" w:rsidRPr="00D77709">
        <w:rPr>
          <w:color w:val="FF0000"/>
          <w:szCs w:val="20"/>
        </w:rPr>
        <w:t>shall</w:t>
      </w:r>
      <w:r w:rsidR="0052266F" w:rsidRPr="00D77709">
        <w:rPr>
          <w:color w:val="000000" w:themeColor="text1"/>
          <w:szCs w:val="20"/>
        </w:rPr>
        <w:t>][</w:t>
      </w:r>
      <w:r w:rsidR="00CA69F1" w:rsidRPr="00D77709">
        <w:rPr>
          <w:color w:val="FF0000"/>
          <w:szCs w:val="20"/>
        </w:rPr>
        <w:t>should</w:t>
      </w:r>
      <w:r w:rsidR="0052266F" w:rsidRPr="00D77709">
        <w:rPr>
          <w:color w:val="000000" w:themeColor="text1"/>
          <w:szCs w:val="20"/>
        </w:rPr>
        <w:t>][</w:t>
      </w:r>
      <w:r w:rsidR="00FF3C6B" w:rsidRPr="00D77709">
        <w:rPr>
          <w:color w:val="FF0000"/>
          <w:szCs w:val="20"/>
        </w:rPr>
        <w:t>other</w:t>
      </w:r>
      <w:r w:rsidR="0052266F" w:rsidRPr="00D77709">
        <w:rPr>
          <w:color w:val="000000" w:themeColor="text1"/>
          <w:szCs w:val="20"/>
        </w:rPr>
        <w:t>]</w:t>
      </w:r>
      <w:r w:rsidR="00CA69F1" w:rsidRPr="00D77709">
        <w:rPr>
          <w:szCs w:val="20"/>
        </w:rPr>
        <w:t xml:space="preserve"> respect</w:t>
      </w:r>
      <w:r w:rsidR="0052266F" w:rsidRPr="00D77709">
        <w:rPr>
          <w:color w:val="000000" w:themeColor="text1"/>
          <w:szCs w:val="20"/>
        </w:rPr>
        <w:t>][</w:t>
      </w:r>
      <w:r w:rsidR="00CA69F1" w:rsidRPr="00D77709">
        <w:t xml:space="preserve">An effective </w:t>
      </w:r>
      <w:r w:rsidR="00466E84" w:rsidRPr="00D77709">
        <w:t>MRV</w:t>
      </w:r>
      <w:r w:rsidR="00CA69F1" w:rsidRPr="00D77709">
        <w:t xml:space="preserve"> of support mechanism, including of all means of implementation, shall be developed following a regular cycle of climate finance</w:t>
      </w:r>
      <w:r w:rsidR="00CA69F1" w:rsidRPr="00D77709">
        <w:rPr>
          <w:i/>
        </w:rPr>
        <w:t xml:space="preserve"> </w:t>
      </w:r>
      <w:r w:rsidR="00CA69F1" w:rsidRPr="00D77709">
        <w:t>on the basis of</w:t>
      </w:r>
      <w:r w:rsidR="0052266F" w:rsidRPr="00D77709">
        <w:rPr>
          <w:color w:val="000000" w:themeColor="text1"/>
          <w:szCs w:val="20"/>
        </w:rPr>
        <w:t>]</w:t>
      </w:r>
      <w:r w:rsidR="00CA69F1" w:rsidRPr="00D77709">
        <w:rPr>
          <w:szCs w:val="20"/>
        </w:rPr>
        <w:t xml:space="preserve"> the following principles:</w:t>
      </w:r>
      <w:r w:rsidR="002C1A4D" w:rsidRPr="00D77709">
        <w:rPr>
          <w:i/>
          <w:color w:val="0070C0"/>
          <w:sz w:val="16"/>
        </w:rPr>
        <w:t xml:space="preserve"> {para 151 i.</w:t>
      </w:r>
      <w:r w:rsidR="004C08C6" w:rsidRPr="00D77709">
        <w:rPr>
          <w:i/>
          <w:color w:val="0070C0"/>
          <w:sz w:val="16"/>
        </w:rPr>
        <w:t>,</w:t>
      </w:r>
      <w:r w:rsidR="002C1A4D" w:rsidRPr="00D77709">
        <w:rPr>
          <w:i/>
          <w:color w:val="0070C0"/>
          <w:sz w:val="16"/>
        </w:rPr>
        <w:t xml:space="preserve"> and para 124</w:t>
      </w:r>
      <w:r w:rsidR="002C1A4D" w:rsidRPr="00D77709">
        <w:rPr>
          <w:i/>
          <w:color w:val="0070C0"/>
          <w:sz w:val="16"/>
          <w:szCs w:val="20"/>
        </w:rPr>
        <w:t xml:space="preserve"> from </w:t>
      </w:r>
      <w:r w:rsidR="002C1A4D" w:rsidRPr="00D77709">
        <w:rPr>
          <w:i/>
          <w:color w:val="0070C0"/>
          <w:sz w:val="16"/>
          <w:lang w:val="en-GB"/>
        </w:rPr>
        <w:t>Section F</w:t>
      </w:r>
      <w:r w:rsidR="004C08C6" w:rsidRPr="00D77709">
        <w:rPr>
          <w:i/>
          <w:color w:val="0070C0"/>
          <w:sz w:val="16"/>
          <w:lang w:val="en-GB"/>
        </w:rPr>
        <w:t xml:space="preserve"> SCT</w:t>
      </w:r>
      <w:r w:rsidR="002C1A4D" w:rsidRPr="00D77709">
        <w:rPr>
          <w:i/>
          <w:color w:val="0070C0"/>
          <w:sz w:val="16"/>
        </w:rPr>
        <w:t>}</w:t>
      </w:r>
    </w:p>
    <w:p w14:paraId="5B5B6966" w14:textId="77777777" w:rsidR="00CA69F1" w:rsidRPr="00D77709" w:rsidRDefault="00CA69F1" w:rsidP="00CA69F1">
      <w:pPr>
        <w:ind w:left="1134" w:hanging="283"/>
        <w:rPr>
          <w:i/>
        </w:rPr>
      </w:pPr>
      <w:r w:rsidRPr="00D77709">
        <w:t>a.</w:t>
      </w:r>
      <w:r w:rsidRPr="00D77709">
        <w:tab/>
      </w:r>
      <w:r w:rsidRPr="00D77709">
        <w:rPr>
          <w:i/>
        </w:rPr>
        <w:t>Finance</w:t>
      </w:r>
    </w:p>
    <w:p w14:paraId="5CE74E43" w14:textId="7F593863" w:rsidR="00CA69F1" w:rsidRPr="00D77709" w:rsidRDefault="00CA69F1" w:rsidP="00CA69F1">
      <w:pPr>
        <w:ind w:left="1418" w:hanging="284"/>
        <w:rPr>
          <w:i/>
        </w:rPr>
      </w:pPr>
      <w:r w:rsidRPr="00D77709">
        <w:t>i.</w:t>
      </w:r>
      <w:r w:rsidRPr="00D77709">
        <w:tab/>
        <w:t xml:space="preserve">Include and enhance information </w:t>
      </w:r>
      <w:r w:rsidR="0052266F" w:rsidRPr="00D77709">
        <w:rPr>
          <w:color w:val="000000" w:themeColor="text1"/>
        </w:rPr>
        <w:t>[</w:t>
      </w:r>
      <w:r w:rsidRPr="00D77709">
        <w:t xml:space="preserve">through annual reporting on delivery of climate finance by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 in accordance with previous decisions of the COP, on support provided and received, including on: delivery, use and impact, sources, scale, channels and instruments;</w:t>
      </w:r>
      <w:r w:rsidRPr="00D77709">
        <w:rPr>
          <w:i/>
        </w:rPr>
        <w:t xml:space="preserve"> </w:t>
      </w:r>
      <w:r w:rsidRPr="00D77709">
        <w:rPr>
          <w:i/>
          <w:color w:val="0070C0"/>
          <w:sz w:val="16"/>
        </w:rPr>
        <w:t>{para 151 opt 1 l. i. and iii. SCT}</w:t>
      </w:r>
    </w:p>
    <w:p w14:paraId="30B242DF" w14:textId="77777777" w:rsidR="00CA69F1" w:rsidRPr="00D77709" w:rsidRDefault="00CA69F1" w:rsidP="00CA69F1">
      <w:pPr>
        <w:ind w:left="1418" w:hanging="284"/>
        <w:rPr>
          <w:i/>
        </w:rPr>
      </w:pPr>
      <w:r w:rsidRPr="00D77709">
        <w:lastRenderedPageBreak/>
        <w:t>ii.</w:t>
      </w:r>
      <w:r w:rsidRPr="00D77709">
        <w:tab/>
        <w:t xml:space="preserve">Provide transparency on the levels of financing, what financing is used for, which countries are benefiting, and whether funds are new and additional; </w:t>
      </w:r>
      <w:r w:rsidRPr="00D77709">
        <w:rPr>
          <w:i/>
          <w:color w:val="0070C0"/>
          <w:sz w:val="16"/>
        </w:rPr>
        <w:t>{para 151 opt 1 l. ii SCT}</w:t>
      </w:r>
    </w:p>
    <w:p w14:paraId="6CF22C4E" w14:textId="77777777" w:rsidR="00CA69F1" w:rsidRPr="00D77709" w:rsidRDefault="00CA69F1" w:rsidP="00CA69F1">
      <w:pPr>
        <w:ind w:left="1134" w:hanging="283"/>
        <w:rPr>
          <w:i/>
        </w:rPr>
      </w:pPr>
      <w:r w:rsidRPr="00D77709">
        <w:t>b.</w:t>
      </w:r>
      <w:r w:rsidRPr="00D77709">
        <w:rPr>
          <w:i/>
        </w:rPr>
        <w:tab/>
        <w:t>Technology development and transfer</w:t>
      </w:r>
    </w:p>
    <w:p w14:paraId="74EF6110" w14:textId="77777777" w:rsidR="00CA69F1" w:rsidRPr="00D77709" w:rsidRDefault="00CA69F1" w:rsidP="00CA69F1">
      <w:pPr>
        <w:ind w:left="1418" w:hanging="284"/>
        <w:rPr>
          <w:i/>
        </w:rPr>
      </w:pPr>
      <w:r w:rsidRPr="00D77709">
        <w:t>i.</w:t>
      </w:r>
      <w:r w:rsidRPr="00D77709">
        <w:tab/>
      </w:r>
      <w:r w:rsidR="0052266F" w:rsidRPr="00D77709">
        <w:rPr>
          <w:color w:val="000000" w:themeColor="text1"/>
        </w:rPr>
        <w:t>[</w:t>
      </w:r>
      <w:r w:rsidRPr="00D77709">
        <w:t>Be overseen by the TEC</w:t>
      </w:r>
      <w:r w:rsidR="0052266F" w:rsidRPr="00D77709">
        <w:rPr>
          <w:color w:val="000000" w:themeColor="text1"/>
        </w:rPr>
        <w:t>]</w:t>
      </w:r>
      <w:r w:rsidRPr="00D77709">
        <w:t xml:space="preserve"> </w:t>
      </w:r>
      <w:r w:rsidRPr="00D77709" w:rsidDel="0052266F">
        <w:t>[</w:t>
      </w:r>
      <w:r w:rsidRPr="00D77709">
        <w:t xml:space="preserve">Facilitated by the </w:t>
      </w:r>
      <w:r w:rsidR="0052266F" w:rsidRPr="00D77709">
        <w:rPr>
          <w:color w:val="000000" w:themeColor="text1"/>
        </w:rPr>
        <w:t>[</w:t>
      </w:r>
      <w:r w:rsidRPr="00D77709">
        <w:t>TEC</w:t>
      </w:r>
      <w:r w:rsidR="0052266F" w:rsidRPr="00D77709">
        <w:rPr>
          <w:color w:val="000000" w:themeColor="text1"/>
        </w:rPr>
        <w:t>]</w:t>
      </w:r>
      <w:r w:rsidRPr="00D77709">
        <w:t xml:space="preserve"> </w:t>
      </w:r>
      <w:r w:rsidRPr="00D77709" w:rsidDel="0052266F">
        <w:t>[</w:t>
      </w:r>
      <w:r w:rsidRPr="00D77709">
        <w:t>Technology Mechanism</w:t>
      </w:r>
      <w:r w:rsidR="00B34BB0" w:rsidRPr="00D77709">
        <w:t>]]</w:t>
      </w:r>
      <w:r w:rsidRPr="00D77709">
        <w:t xml:space="preserve"> </w:t>
      </w:r>
      <w:r w:rsidRPr="00D77709">
        <w:rPr>
          <w:i/>
          <w:color w:val="0070C0"/>
          <w:sz w:val="16"/>
        </w:rPr>
        <w:t>{para 151 opt 1 m</w:t>
      </w:r>
      <w:r w:rsidR="00EE4D8C" w:rsidRPr="00D77709">
        <w:rPr>
          <w:i/>
          <w:color w:val="0070C0"/>
          <w:sz w:val="16"/>
        </w:rPr>
        <w:t>.</w:t>
      </w:r>
      <w:r w:rsidRPr="00D77709">
        <w:rPr>
          <w:i/>
          <w:color w:val="0070C0"/>
          <w:sz w:val="16"/>
        </w:rPr>
        <w:t xml:space="preserve"> i. SCT}</w:t>
      </w:r>
    </w:p>
    <w:p w14:paraId="44DFE70E" w14:textId="77777777" w:rsidR="00CA69F1" w:rsidRPr="00D77709" w:rsidRDefault="00CA69F1" w:rsidP="00CA69F1">
      <w:pPr>
        <w:ind w:left="1418" w:hanging="284"/>
        <w:rPr>
          <w:i/>
        </w:rPr>
      </w:pPr>
      <w:r w:rsidRPr="00D77709">
        <w:t>ii.</w:t>
      </w:r>
      <w:r w:rsidRPr="00D77709">
        <w:tab/>
        <w:t xml:space="preserve">Develop common format and methodologies for technology support reporting. </w:t>
      </w:r>
      <w:r w:rsidRPr="00D77709">
        <w:rPr>
          <w:i/>
          <w:color w:val="0070C0"/>
          <w:sz w:val="16"/>
        </w:rPr>
        <w:t>{para 151 opt 1 m. ii. SCT}</w:t>
      </w:r>
    </w:p>
    <w:p w14:paraId="5CAFEABC" w14:textId="77777777" w:rsidR="00CA69F1" w:rsidRPr="00D77709" w:rsidRDefault="00CA69F1" w:rsidP="00CA69F1">
      <w:pPr>
        <w:ind w:left="1134" w:hanging="283"/>
        <w:rPr>
          <w:i/>
        </w:rPr>
      </w:pPr>
      <w:r w:rsidRPr="00D77709">
        <w:t>c.</w:t>
      </w:r>
      <w:r w:rsidRPr="00D77709">
        <w:tab/>
      </w:r>
      <w:r w:rsidRPr="00D77709">
        <w:rPr>
          <w:i/>
        </w:rPr>
        <w:t>Capacity-building</w:t>
      </w:r>
    </w:p>
    <w:p w14:paraId="63CD28A7" w14:textId="657AB92B" w:rsidR="00CA69F1" w:rsidRPr="00D77709" w:rsidRDefault="00CA69F1" w:rsidP="00CA69F1">
      <w:pPr>
        <w:ind w:left="1418" w:hanging="284"/>
      </w:pPr>
      <w:r w:rsidRPr="00D77709">
        <w:t>i.</w:t>
      </w:r>
      <w:r w:rsidRPr="00D77709">
        <w:tab/>
        <w:t xml:space="preserve">Be on the basis of the impact and knowledge created in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against performance indicators at the national level and/or by a committee on capacity-building; </w:t>
      </w:r>
      <w:r w:rsidRPr="00D77709">
        <w:rPr>
          <w:i/>
          <w:color w:val="0070C0"/>
          <w:sz w:val="16"/>
        </w:rPr>
        <w:t>{para 151 opt 1 n i. SCT}</w:t>
      </w:r>
    </w:p>
    <w:p w14:paraId="509D8042" w14:textId="77777777" w:rsidR="00CA69F1" w:rsidRPr="00D77709" w:rsidRDefault="00CA69F1" w:rsidP="00CA69F1">
      <w:pPr>
        <w:ind w:left="1418" w:hanging="284"/>
      </w:pPr>
      <w:r w:rsidRPr="00D77709">
        <w:t>ii.</w:t>
      </w:r>
      <w:r w:rsidRPr="00D77709">
        <w:tab/>
        <w:t xml:space="preserve">Be conducted against needs identified by developing country Parties; </w:t>
      </w:r>
      <w:r w:rsidRPr="00D77709">
        <w:rPr>
          <w:i/>
          <w:color w:val="0070C0"/>
          <w:sz w:val="16"/>
        </w:rPr>
        <w:t>{para 151 opt 1 n ii. SCT}</w:t>
      </w:r>
    </w:p>
    <w:p w14:paraId="454E4BE7" w14:textId="77777777" w:rsidR="00CA69F1" w:rsidRPr="00D77709" w:rsidRDefault="00CA69F1" w:rsidP="00CA69F1">
      <w:pPr>
        <w:ind w:left="1418" w:hanging="284"/>
        <w:rPr>
          <w:i/>
        </w:rPr>
      </w:pPr>
      <w:r w:rsidRPr="00D77709">
        <w:t>iii.</w:t>
      </w:r>
      <w:r w:rsidRPr="00D77709">
        <w:tab/>
        <w:t xml:space="preserve">Include an assessment of the effectiveness of capacity-building activities on the basis of performance indicators at the international level; </w:t>
      </w:r>
      <w:r w:rsidRPr="00D77709">
        <w:rPr>
          <w:i/>
          <w:color w:val="0070C0"/>
          <w:sz w:val="16"/>
        </w:rPr>
        <w:t>{para 151 opt 1 n iii. SCT}</w:t>
      </w:r>
    </w:p>
    <w:p w14:paraId="67C2B448" w14:textId="36EA7CB1" w:rsidR="00CA69F1" w:rsidRPr="00D77709" w:rsidRDefault="00CA69F1" w:rsidP="00CA69F1">
      <w:pPr>
        <w:ind w:left="1418" w:hanging="284"/>
        <w:rPr>
          <w:i/>
        </w:rPr>
      </w:pPr>
      <w:r w:rsidRPr="00D77709">
        <w:t>iv.</w:t>
      </w:r>
      <w:r w:rsidRPr="00D77709">
        <w:tab/>
        <w:t>Be supported by the Durban Forum on capacity-building and the Consultative Group of Experts on National Communications from Parties not included in Annex I to the Convention.</w:t>
      </w:r>
      <w:r w:rsidR="0052266F" w:rsidRPr="00D77709">
        <w:rPr>
          <w:color w:val="000000" w:themeColor="text1"/>
        </w:rPr>
        <w:t>]</w:t>
      </w:r>
      <w:r w:rsidRPr="00D77709">
        <w:t xml:space="preserve"> </w:t>
      </w:r>
      <w:r w:rsidRPr="00D77709">
        <w:rPr>
          <w:i/>
          <w:color w:val="0070C0"/>
          <w:sz w:val="16"/>
        </w:rPr>
        <w:t>{para 151 opt 1 n</w:t>
      </w:r>
      <w:r w:rsidR="00EE4D8C" w:rsidRPr="00D77709">
        <w:rPr>
          <w:i/>
          <w:color w:val="0070C0"/>
          <w:sz w:val="16"/>
        </w:rPr>
        <w:t>.</w:t>
      </w:r>
      <w:r w:rsidRPr="00D77709">
        <w:rPr>
          <w:i/>
          <w:color w:val="0070C0"/>
          <w:sz w:val="16"/>
        </w:rPr>
        <w:t xml:space="preserve"> iv. SCT}</w:t>
      </w:r>
    </w:p>
    <w:p w14:paraId="338B266B" w14:textId="5A5C5203" w:rsidR="00CA69F1" w:rsidRPr="00D77709" w:rsidRDefault="00027E9D" w:rsidP="00CA69F1">
      <w:pPr>
        <w:ind w:left="426" w:hanging="426"/>
      </w:pPr>
      <w:r w:rsidRPr="00D77709">
        <w:rPr>
          <w:szCs w:val="20"/>
        </w:rPr>
        <w:t>8</w:t>
      </w:r>
      <w:r w:rsidR="008101FB" w:rsidRPr="00D77709">
        <w:rPr>
          <w:szCs w:val="20"/>
        </w:rPr>
        <w:t>3</w:t>
      </w:r>
      <w:r w:rsidR="00CA69F1" w:rsidRPr="00D77709">
        <w:rPr>
          <w:szCs w:val="20"/>
        </w:rPr>
        <w:t>.</w:t>
      </w:r>
      <w:r w:rsidR="00CA69F1" w:rsidRPr="00D77709">
        <w:rPr>
          <w:szCs w:val="20"/>
        </w:rPr>
        <w:tab/>
      </w:r>
      <w:r w:rsidR="00F57799" w:rsidRPr="00D77709">
        <w:rPr>
          <w:b/>
          <w:color w:val="008000"/>
          <w:sz w:val="16"/>
          <w:lang w:val="en-GB"/>
        </w:rPr>
        <w:t>MRV MECHANISM FOR SUPPORT</w:t>
      </w:r>
      <w:r w:rsidR="00F57799" w:rsidRPr="00D77709">
        <w:rPr>
          <w:szCs w:val="20"/>
        </w:rPr>
        <w:t xml:space="preserve"> </w:t>
      </w:r>
      <w:r w:rsidR="0052266F" w:rsidRPr="00D77709">
        <w:rPr>
          <w:color w:val="000000" w:themeColor="text1"/>
          <w:szCs w:val="20"/>
        </w:rPr>
        <w:t>[</w:t>
      </w:r>
      <w:r w:rsidR="00CA69F1" w:rsidRPr="00D77709">
        <w:rPr>
          <w:szCs w:val="20"/>
        </w:rPr>
        <w:t>A</w:t>
      </w:r>
      <w:r w:rsidR="00CA69F1" w:rsidRPr="00D77709">
        <w:t xml:space="preserve"> mechanism for the </w:t>
      </w:r>
      <w:r w:rsidR="00466E84" w:rsidRPr="00D77709">
        <w:t>MRV</w:t>
      </w:r>
      <w:r w:rsidR="00CA69F1" w:rsidRPr="00D77709">
        <w:t xml:space="preserve"> of support from developed country Parties to developing country Parties shall be established. The objective of this mechanism shall be to address the need for the accurate accounting of the provision of funds from developed country Parties to developing country Parties in order to assess compliance with finance obligations for mitigation, adaptation, technology transfer and capacity-building, with a view to ensuring the robustness and transparency of the Financial Mechanism of the Convention. This mechanism shall be guided by the following: </w:t>
      </w:r>
      <w:r w:rsidR="00CA69F1" w:rsidRPr="00D77709">
        <w:rPr>
          <w:i/>
          <w:color w:val="0070C0"/>
          <w:sz w:val="16"/>
        </w:rPr>
        <w:t>{para 151 opt 2 f</w:t>
      </w:r>
      <w:r w:rsidR="00CA69F1" w:rsidRPr="00D77709">
        <w:rPr>
          <w:i/>
          <w:color w:val="0070C0"/>
          <w:sz w:val="16"/>
          <w:szCs w:val="20"/>
        </w:rPr>
        <w:t>. SCT</w:t>
      </w:r>
      <w:r w:rsidR="00CA69F1" w:rsidRPr="00D77709">
        <w:rPr>
          <w:i/>
          <w:color w:val="0070C0"/>
          <w:sz w:val="16"/>
        </w:rPr>
        <w:t>}</w:t>
      </w:r>
    </w:p>
    <w:p w14:paraId="7C4D9ECD" w14:textId="4670ED7B" w:rsidR="00CA69F1" w:rsidRPr="00D77709" w:rsidRDefault="00CA69F1" w:rsidP="00CA69F1">
      <w:pPr>
        <w:ind w:left="1134" w:hanging="283"/>
        <w:rPr>
          <w:lang w:val="en-GB"/>
        </w:rPr>
      </w:pPr>
      <w:r w:rsidRPr="00D77709">
        <w:rPr>
          <w:lang w:val="en-GB"/>
        </w:rPr>
        <w:t>a.</w:t>
      </w:r>
      <w:r w:rsidRPr="00D77709">
        <w:rPr>
          <w:lang w:val="en-GB"/>
        </w:rPr>
        <w:tab/>
        <w:t xml:space="preserve">Measurement shall address those funds exclusively aimed at enabling and supporting enhanced action on mitigation, adaptation, technology development and transfer, report drafting and capacity-building of developing country Parties, from public, private, bilateral, multilateral and alternative sources;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 SCT}</w:t>
      </w:r>
    </w:p>
    <w:p w14:paraId="48D206B3" w14:textId="041C37F6" w:rsidR="00CA69F1" w:rsidRPr="00D77709" w:rsidRDefault="00CA69F1" w:rsidP="00CA69F1">
      <w:pPr>
        <w:ind w:left="1134" w:hanging="283"/>
        <w:rPr>
          <w:lang w:val="en-GB"/>
        </w:rPr>
      </w:pPr>
      <w:r w:rsidRPr="00D77709">
        <w:rPr>
          <w:lang w:val="en-GB"/>
        </w:rPr>
        <w:t>b.</w:t>
      </w:r>
      <w:r w:rsidRPr="00D77709">
        <w:rPr>
          <w:lang w:val="en-GB"/>
        </w:rPr>
        <w:tab/>
        <w:t xml:space="preserve">In the case of funds provided for multiple purposes, only the share provided solely for climate change shall be counted towards climate change finance;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ii. SCT}</w:t>
      </w:r>
    </w:p>
    <w:p w14:paraId="3C57CDFB" w14:textId="20868C07" w:rsidR="00CA69F1" w:rsidRPr="00D77709" w:rsidRDefault="00CA69F1" w:rsidP="00CA69F1">
      <w:pPr>
        <w:ind w:left="1134" w:hanging="283"/>
        <w:rPr>
          <w:lang w:val="en-GB"/>
        </w:rPr>
      </w:pPr>
      <w:r w:rsidRPr="00D77709">
        <w:rPr>
          <w:lang w:val="en-GB"/>
        </w:rPr>
        <w:t>c.</w:t>
      </w:r>
      <w:r w:rsidRPr="00D77709">
        <w:rPr>
          <w:lang w:val="en-GB"/>
        </w:rPr>
        <w:tab/>
        <w:t xml:space="preserve">Mobilization of funds through leverage and/or official development aid shall be considered complementary and will not be counted as climate finance;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iii. SCT}</w:t>
      </w:r>
    </w:p>
    <w:p w14:paraId="0F85DE91" w14:textId="0B4CC2E2" w:rsidR="00CA69F1" w:rsidRPr="00D77709" w:rsidRDefault="00CA69F1" w:rsidP="00CA69F1">
      <w:pPr>
        <w:ind w:left="1134" w:hanging="283"/>
        <w:rPr>
          <w:lang w:val="en-GB"/>
        </w:rPr>
      </w:pPr>
      <w:r w:rsidRPr="00D77709">
        <w:rPr>
          <w:lang w:val="en-GB"/>
        </w:rPr>
        <w:t>d.</w:t>
      </w:r>
      <w:r w:rsidRPr="00D77709">
        <w:rPr>
          <w:lang w:val="en-GB"/>
        </w:rPr>
        <w:tab/>
        <w:t xml:space="preserve">Mobilization of funds in developed countries for administrative purposes that is indirectly related to the provision of climate change funds to developing countries will not be considered climate finance;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iv. SCT}</w:t>
      </w:r>
    </w:p>
    <w:p w14:paraId="1DB825FD" w14:textId="55427134" w:rsidR="00CA69F1" w:rsidRPr="00D77709" w:rsidRDefault="00CA69F1" w:rsidP="00CA69F1">
      <w:pPr>
        <w:ind w:left="1134" w:hanging="283"/>
        <w:rPr>
          <w:lang w:val="en-GB"/>
        </w:rPr>
      </w:pPr>
      <w:r w:rsidRPr="00D77709">
        <w:rPr>
          <w:lang w:val="en-GB"/>
        </w:rPr>
        <w:t>e.</w:t>
      </w:r>
      <w:r w:rsidRPr="00D77709">
        <w:rPr>
          <w:lang w:val="en-GB"/>
        </w:rPr>
        <w:tab/>
        <w:t xml:space="preserve">A Financial Support Registry shall be established and will be universally accessible in order to ensure inclusiveness and transparency for all Parties;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 SCT}</w:t>
      </w:r>
    </w:p>
    <w:p w14:paraId="3C960F10" w14:textId="75C994AC" w:rsidR="00CA69F1" w:rsidRPr="00D77709" w:rsidRDefault="00CA69F1" w:rsidP="00CA69F1">
      <w:pPr>
        <w:ind w:left="1134" w:hanging="283"/>
        <w:rPr>
          <w:lang w:val="en-GB"/>
        </w:rPr>
      </w:pPr>
      <w:r w:rsidRPr="00D77709">
        <w:rPr>
          <w:lang w:val="en-GB"/>
        </w:rPr>
        <w:t>f.</w:t>
      </w:r>
      <w:r w:rsidRPr="00D77709">
        <w:rPr>
          <w:lang w:val="en-GB"/>
        </w:rPr>
        <w:tab/>
        <w:t xml:space="preserve">The origin, intermediaries and characteristics of funds, including funds from private, public, bilateral, multilateral and alternative sources, technology transfer and capacity-building, shall be reported by Parties to the COP through Annex I national communications, additional information submitted by developed and developing countries, including in their national communications, and the annual reports of the operating entities of the Financial Mechanism, among others;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vi. SCT}</w:t>
      </w:r>
    </w:p>
    <w:p w14:paraId="63CC9C79" w14:textId="03867904" w:rsidR="00CA69F1" w:rsidRPr="00D77709" w:rsidRDefault="00CA69F1" w:rsidP="00CA69F1">
      <w:pPr>
        <w:ind w:left="1134" w:hanging="283"/>
        <w:rPr>
          <w:lang w:val="en-GB"/>
        </w:rPr>
      </w:pPr>
      <w:r w:rsidRPr="00D77709">
        <w:rPr>
          <w:lang w:val="en-GB"/>
        </w:rPr>
        <w:t>g.</w:t>
      </w:r>
      <w:r w:rsidRPr="00D77709">
        <w:rPr>
          <w:lang w:val="en-GB"/>
        </w:rPr>
        <w:tab/>
        <w:t xml:space="preserve">Reporting of climate-related support must follow a common, internationally agreed format and be approved by the COP in order to allow for comparability, assessment and analysis by the </w:t>
      </w:r>
      <w:r w:rsidR="003F2A77" w:rsidRPr="00D77709">
        <w:rPr>
          <w:lang w:val="en-GB"/>
        </w:rPr>
        <w:t>SCF</w:t>
      </w:r>
      <w:r w:rsidRPr="00D77709">
        <w:rPr>
          <w:lang w:val="en-GB"/>
        </w:rPr>
        <w:t xml:space="preserve"> and by all non-Annex I and Annex I Parties. The format must include information on funded actions, the amount effectively disbursed against obligations under the Convention, the amount of new and additional funds, the sector, the financial channels, the time frame and the instruments (including, inter alia, grants, concessional loans and capital);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vii. SCT}</w:t>
      </w:r>
    </w:p>
    <w:p w14:paraId="3B9BA89F" w14:textId="6912C3FF" w:rsidR="00CA69F1" w:rsidRPr="00D77709" w:rsidRDefault="00CA69F1" w:rsidP="00CA69F1">
      <w:pPr>
        <w:ind w:left="1134" w:hanging="283"/>
        <w:rPr>
          <w:lang w:val="en-GB"/>
        </w:rPr>
      </w:pPr>
      <w:r w:rsidRPr="00D77709">
        <w:rPr>
          <w:lang w:val="en-GB"/>
        </w:rPr>
        <w:t>h.</w:t>
      </w:r>
      <w:r w:rsidRPr="00D77709">
        <w:rPr>
          <w:lang w:val="en-GB"/>
        </w:rPr>
        <w:tab/>
        <w:t xml:space="preserve">The source and character of funds shall allow for traceability on the part of non-Annex I Parties;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viii. SCT}</w:t>
      </w:r>
    </w:p>
    <w:p w14:paraId="5DA0AD5B" w14:textId="318E336D" w:rsidR="00CA69F1" w:rsidRPr="00D77709" w:rsidRDefault="00CA69F1" w:rsidP="00CA69F1">
      <w:pPr>
        <w:ind w:left="1134" w:hanging="283"/>
        <w:rPr>
          <w:lang w:val="en-GB"/>
        </w:rPr>
      </w:pPr>
      <w:r w:rsidRPr="00D77709">
        <w:rPr>
          <w:lang w:val="en-GB"/>
        </w:rPr>
        <w:t>i.</w:t>
      </w:r>
      <w:r w:rsidRPr="00D77709">
        <w:rPr>
          <w:lang w:val="en-GB"/>
        </w:rPr>
        <w:tab/>
        <w:t>Developing country Parties that receive funding shall be able to certify the funds received and report on the effective use of the funds.</w:t>
      </w:r>
      <w:r w:rsidR="0052266F" w:rsidRPr="00D77709">
        <w:rPr>
          <w:color w:val="000000" w:themeColor="text1"/>
          <w:lang w:val="en-GB"/>
        </w:rPr>
        <w:t>]</w:t>
      </w:r>
      <w:r w:rsidRPr="00D77709">
        <w:rPr>
          <w:lang w:val="en-GB"/>
        </w:rPr>
        <w:t xml:space="preserv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ix. SCT}</w:t>
      </w:r>
    </w:p>
    <w:p w14:paraId="782774D7" w14:textId="22C32D8F" w:rsidR="00CA69F1" w:rsidRPr="00D77709" w:rsidRDefault="008101FB" w:rsidP="00CA69F1">
      <w:pPr>
        <w:tabs>
          <w:tab w:val="left" w:pos="426"/>
        </w:tabs>
        <w:ind w:left="426" w:hanging="426"/>
        <w:rPr>
          <w:lang w:val="en-GB"/>
        </w:rPr>
      </w:pPr>
      <w:r w:rsidRPr="00D77709">
        <w:rPr>
          <w:lang w:val="en-GB"/>
        </w:rPr>
        <w:t>84</w:t>
      </w:r>
      <w:r w:rsidR="00CA69F1" w:rsidRPr="00D77709">
        <w:rPr>
          <w:lang w:val="en-GB"/>
        </w:rPr>
        <w:t>.</w:t>
      </w:r>
      <w:r w:rsidR="00CA69F1" w:rsidRPr="00D77709">
        <w:rPr>
          <w:lang w:val="en-GB"/>
        </w:rPr>
        <w:tab/>
      </w:r>
      <w:r w:rsidR="00F57799" w:rsidRPr="00D77709">
        <w:rPr>
          <w:b/>
          <w:color w:val="008000"/>
          <w:sz w:val="16"/>
          <w:lang w:val="en-GB"/>
        </w:rPr>
        <w:t xml:space="preserve">TRACKING SYSTEM </w:t>
      </w:r>
      <w:r w:rsidR="0052266F" w:rsidRPr="00D77709">
        <w:rPr>
          <w:color w:val="000000" w:themeColor="text1"/>
          <w:lang w:val="en-GB"/>
        </w:rPr>
        <w:t>[</w:t>
      </w:r>
      <w:r w:rsidR="00CA69F1" w:rsidRPr="00D77709">
        <w:rPr>
          <w:lang w:val="en-GB"/>
        </w:rPr>
        <w:t xml:space="preserve">Decides that a common accounting and tracking rules system is hereby established for the purpose of safeguarding environmental integrity and avoiding double counting of internationally transferable mitigation outcomes of cooperative arrangements. It includes: </w:t>
      </w:r>
      <w:r w:rsidR="00CA69F1" w:rsidRPr="00D77709">
        <w:rPr>
          <w:i/>
          <w:color w:val="0070C0"/>
          <w:sz w:val="16"/>
          <w:lang w:val="en-GB"/>
        </w:rPr>
        <w:t>{para 154 SCT}</w:t>
      </w:r>
    </w:p>
    <w:p w14:paraId="1CBA54D1" w14:textId="2E99203E" w:rsidR="00CA69F1" w:rsidRPr="00D77709" w:rsidRDefault="00CA69F1" w:rsidP="00CA69F1">
      <w:pPr>
        <w:ind w:left="1134" w:hanging="283"/>
      </w:pPr>
      <w:r w:rsidRPr="00D77709">
        <w:t>a.</w:t>
      </w:r>
      <w:r w:rsidRPr="00D77709">
        <w:tab/>
        <w:t xml:space="preserve">The coherent and comprehensive accounting through the system of double-entry bookkeeping, where the Party that acquires an internationally transferable mitigation outcome has to subtract it </w:t>
      </w:r>
      <w:r w:rsidRPr="00D77709">
        <w:lastRenderedPageBreak/>
        <w:t xml:space="preserve">from its emissions and where the host Party of this transferred mitigation outcome has to add it to its emissions when reporting on the progress towards their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rPr>
          <w:color w:val="000000" w:themeColor="text1"/>
        </w:rPr>
        <w:t>]</w:t>
      </w:r>
      <w:r w:rsidRPr="00D77709">
        <w:t xml:space="preserve">; </w:t>
      </w:r>
      <w:r w:rsidRPr="00D77709">
        <w:rPr>
          <w:i/>
          <w:color w:val="0070C0"/>
          <w:sz w:val="16"/>
        </w:rPr>
        <w:t>{para 154 a</w:t>
      </w:r>
      <w:r w:rsidRPr="00D77709">
        <w:rPr>
          <w:i/>
          <w:color w:val="0070C0"/>
          <w:sz w:val="16"/>
          <w:szCs w:val="20"/>
        </w:rPr>
        <w:t>. SCT}</w:t>
      </w:r>
    </w:p>
    <w:p w14:paraId="3354A161" w14:textId="77777777" w:rsidR="00CA69F1" w:rsidRPr="00D77709" w:rsidRDefault="00CA69F1" w:rsidP="00CA69F1">
      <w:pPr>
        <w:ind w:left="1134" w:hanging="283"/>
      </w:pPr>
      <w:r w:rsidRPr="00D77709">
        <w:t>b.</w:t>
      </w:r>
      <w:r w:rsidRPr="00D77709">
        <w:tab/>
        <w:t>The comprehensive recording of activities covered by cooperative arrangements resulting in internationally transferable mitigation outcomes, either at the UNFCCC level or at the national level, with transparent, comprehensive and publicly available information in English, ensuring synergies with existing UNFCCC tools and processes;</w:t>
      </w:r>
      <w:r w:rsidRPr="00D77709">
        <w:rPr>
          <w:szCs w:val="20"/>
        </w:rPr>
        <w:t xml:space="preserve"> </w:t>
      </w:r>
      <w:r w:rsidRPr="00D77709">
        <w:rPr>
          <w:i/>
          <w:color w:val="0070C0"/>
          <w:sz w:val="16"/>
        </w:rPr>
        <w:t>{para 154 b</w:t>
      </w:r>
      <w:r w:rsidRPr="00D77709">
        <w:rPr>
          <w:i/>
          <w:color w:val="0070C0"/>
          <w:sz w:val="16"/>
          <w:szCs w:val="20"/>
        </w:rPr>
        <w:t>. SCT}</w:t>
      </w:r>
    </w:p>
    <w:p w14:paraId="50BFDCB4" w14:textId="77777777" w:rsidR="00CA69F1" w:rsidRPr="00D77709" w:rsidRDefault="00CA69F1" w:rsidP="00CA69F1">
      <w:pPr>
        <w:ind w:left="1134" w:hanging="283"/>
      </w:pPr>
      <w:r w:rsidRPr="00D77709">
        <w:t>c.</w:t>
      </w:r>
      <w:r w:rsidRPr="00D77709">
        <w:tab/>
        <w:t>For internationally transferable mitigation outcomes resulting in units:</w:t>
      </w:r>
      <w:r w:rsidRPr="00D77709">
        <w:rPr>
          <w:i/>
        </w:rPr>
        <w:t xml:space="preserve"> </w:t>
      </w:r>
      <w:r w:rsidRPr="00D77709">
        <w:rPr>
          <w:i/>
          <w:color w:val="0070C0"/>
          <w:sz w:val="16"/>
        </w:rPr>
        <w:t>{para 154 c</w:t>
      </w:r>
      <w:r w:rsidRPr="00D77709">
        <w:rPr>
          <w:i/>
          <w:color w:val="0070C0"/>
          <w:sz w:val="16"/>
          <w:szCs w:val="20"/>
        </w:rPr>
        <w:t>. SCT}</w:t>
      </w:r>
    </w:p>
    <w:p w14:paraId="6B82D6C1" w14:textId="77777777" w:rsidR="00CA69F1" w:rsidRPr="00D77709" w:rsidRDefault="00CA69F1" w:rsidP="00CA69F1">
      <w:pPr>
        <w:ind w:left="1418" w:hanging="284"/>
      </w:pPr>
      <w:r w:rsidRPr="00D77709">
        <w:t>i.</w:t>
      </w:r>
      <w:r w:rsidRPr="00D77709">
        <w:tab/>
        <w:t>The use of a registry under the responsibility of each Party to the Convention that must meet technical standards, or the use of an account in a central registry under the UNFCCC for countries that do not have the capacity or do not wish to administer their own registry, ensuring synergies with existing UNFCCC infrastructures;</w:t>
      </w:r>
      <w:r w:rsidRPr="00D77709">
        <w:rPr>
          <w:i/>
        </w:rPr>
        <w:t xml:space="preserve"> </w:t>
      </w:r>
      <w:r w:rsidRPr="00D77709">
        <w:rPr>
          <w:i/>
          <w:color w:val="0070C0"/>
          <w:sz w:val="16"/>
        </w:rPr>
        <w:t xml:space="preserve">{para 154 </w:t>
      </w:r>
      <w:r w:rsidRPr="00D77709">
        <w:rPr>
          <w:i/>
          <w:color w:val="0070C0"/>
          <w:sz w:val="16"/>
          <w:szCs w:val="20"/>
        </w:rPr>
        <w:t>c. i. SCT}</w:t>
      </w:r>
    </w:p>
    <w:p w14:paraId="1575A380" w14:textId="204F0D09" w:rsidR="00CA69F1" w:rsidRPr="00D77709" w:rsidRDefault="00CA69F1" w:rsidP="00CA69F1">
      <w:pPr>
        <w:ind w:left="1418" w:hanging="284"/>
      </w:pPr>
      <w:r w:rsidRPr="00D77709">
        <w:t>ii.</w:t>
      </w:r>
      <w:r w:rsidRPr="00D77709">
        <w:tab/>
        <w:t xml:space="preserve">The use of an international transaction log to be implemented and operated by the secretariat, to interconnect registries, to guarantee that transfers of units that have successfully passed the conformity checks are unique, identifiable and reconcilable, and to contribute to the avoidance of double issuance, double use or double counting of emission </w:t>
      </w:r>
      <w:r w:rsidR="0052266F" w:rsidRPr="00D77709">
        <w:rPr>
          <w:color w:val="000000" w:themeColor="text1"/>
        </w:rPr>
        <w:t>[</w:t>
      </w:r>
      <w:r w:rsidRPr="00D77709">
        <w:t>reductions</w:t>
      </w:r>
      <w:r w:rsidR="0052266F" w:rsidRPr="00D77709">
        <w:rPr>
          <w:color w:val="000000" w:themeColor="text1"/>
        </w:rPr>
        <w:t>][</w:t>
      </w:r>
      <w:r w:rsidRPr="00D77709">
        <w:t>avoidance</w:t>
      </w:r>
      <w:r w:rsidR="0052266F" w:rsidRPr="00D77709">
        <w:rPr>
          <w:color w:val="000000" w:themeColor="text1"/>
        </w:rPr>
        <w:t>]</w:t>
      </w:r>
      <w:r w:rsidRPr="00D77709">
        <w:t>, ensuring synergies with existing UNFCCC infrastructures;</w:t>
      </w:r>
      <w:r w:rsidRPr="00D77709">
        <w:rPr>
          <w:i/>
        </w:rPr>
        <w:t xml:space="preserve"> </w:t>
      </w:r>
      <w:r w:rsidRPr="00D77709">
        <w:rPr>
          <w:i/>
          <w:color w:val="0070C0"/>
          <w:sz w:val="16"/>
        </w:rPr>
        <w:t xml:space="preserve">{para 154 </w:t>
      </w:r>
      <w:r w:rsidRPr="00D77709">
        <w:rPr>
          <w:i/>
          <w:color w:val="0070C0"/>
          <w:sz w:val="16"/>
          <w:szCs w:val="20"/>
        </w:rPr>
        <w:t>c. ii. SCT}</w:t>
      </w:r>
    </w:p>
    <w:p w14:paraId="5D0E22DD" w14:textId="77777777" w:rsidR="00CA69F1" w:rsidRPr="00D77709" w:rsidRDefault="00CA69F1" w:rsidP="00CA69F1">
      <w:pPr>
        <w:ind w:left="1418" w:hanging="284"/>
      </w:pPr>
      <w:r w:rsidRPr="00D77709">
        <w:t>iii.</w:t>
      </w:r>
      <w:r w:rsidRPr="00D77709">
        <w:tab/>
        <w:t xml:space="preserve">The issuance of the internationally transferable mitigation units by the executive body or by a designated national authority of the host country Party under close scrutiny of the executive body and the secretariat for emission reductions that have successfully passed the conformity checks; </w:t>
      </w:r>
      <w:r w:rsidRPr="00D77709">
        <w:rPr>
          <w:i/>
          <w:color w:val="0070C0"/>
          <w:sz w:val="16"/>
        </w:rPr>
        <w:t xml:space="preserve">{para 154 </w:t>
      </w:r>
      <w:r w:rsidRPr="00D77709">
        <w:rPr>
          <w:i/>
          <w:color w:val="0070C0"/>
          <w:sz w:val="16"/>
          <w:szCs w:val="20"/>
        </w:rPr>
        <w:t>c. iii. SCT</w:t>
      </w:r>
      <w:r w:rsidRPr="00D77709">
        <w:rPr>
          <w:i/>
          <w:color w:val="0070C0"/>
          <w:sz w:val="16"/>
        </w:rPr>
        <w:t>}</w:t>
      </w:r>
    </w:p>
    <w:p w14:paraId="025C6F6D" w14:textId="01922EBA" w:rsidR="00CA69F1" w:rsidRPr="00D77709" w:rsidRDefault="00CA69F1" w:rsidP="00CA69F1">
      <w:pPr>
        <w:ind w:left="1134" w:hanging="283"/>
      </w:pPr>
      <w:r w:rsidRPr="00D77709">
        <w:t>d.</w:t>
      </w:r>
      <w:r w:rsidRPr="00D77709">
        <w:tab/>
        <w:t>For internationally transferable mitigation outcomes not resulting in units, the use of a system of confirmation and tracking by the secretariat or the executive body of the amount of emission reductions to be accounted for in another country Party in such a way that the functions are comparable to and coherent with the ones performed under Article</w:t>
      </w:r>
      <w:r w:rsidR="00F25454" w:rsidRPr="00D77709">
        <w:t>/</w:t>
      </w:r>
      <w:r w:rsidRPr="00D77709">
        <w:t xml:space="preserve">paragraph </w:t>
      </w:r>
      <w:r w:rsidR="00144A46" w:rsidRPr="00D77709">
        <w:t>84</w:t>
      </w:r>
      <w:r w:rsidR="00F57799" w:rsidRPr="00D77709">
        <w:t xml:space="preserve"> </w:t>
      </w:r>
      <w:r w:rsidRPr="00D77709">
        <w:t>(c) above.</w:t>
      </w:r>
      <w:r w:rsidR="0052266F" w:rsidRPr="00D77709">
        <w:rPr>
          <w:color w:val="000000" w:themeColor="text1"/>
        </w:rPr>
        <w:t>]</w:t>
      </w:r>
      <w:r w:rsidRPr="00D77709">
        <w:rPr>
          <w:i/>
        </w:rPr>
        <w:t xml:space="preserve"> </w:t>
      </w:r>
      <w:r w:rsidRPr="00D77709">
        <w:rPr>
          <w:i/>
          <w:color w:val="0070C0"/>
          <w:sz w:val="16"/>
        </w:rPr>
        <w:t>{para 154 d</w:t>
      </w:r>
      <w:r w:rsidRPr="00D77709">
        <w:rPr>
          <w:i/>
          <w:color w:val="0070C0"/>
          <w:sz w:val="16"/>
          <w:szCs w:val="20"/>
        </w:rPr>
        <w:t>. SCT</w:t>
      </w:r>
      <w:r w:rsidRPr="00D77709">
        <w:rPr>
          <w:i/>
          <w:color w:val="0070C0"/>
          <w:sz w:val="16"/>
        </w:rPr>
        <w:t>}</w:t>
      </w:r>
    </w:p>
    <w:p w14:paraId="2F2B54BB" w14:textId="4AF4388E" w:rsidR="00CA69F1" w:rsidRPr="00D77709" w:rsidRDefault="0052266F" w:rsidP="00CA69F1">
      <w:pPr>
        <w:pStyle w:val="Titre3"/>
      </w:pPr>
      <w:bookmarkStart w:id="3514" w:name="_Toc423558366"/>
      <w:bookmarkStart w:id="3515" w:name="_Toc423558573"/>
      <w:bookmarkStart w:id="3516" w:name="_Toc423559113"/>
      <w:bookmarkStart w:id="3517" w:name="_Toc423419116"/>
      <w:bookmarkStart w:id="3518" w:name="_Toc423464406"/>
      <w:bookmarkStart w:id="3519" w:name="_Toc423505559"/>
      <w:bookmarkStart w:id="3520" w:name="_Toc423505944"/>
      <w:bookmarkStart w:id="3521" w:name="_Toc423506244"/>
      <w:bookmarkStart w:id="3522" w:name="_Toc423510632"/>
      <w:bookmarkStart w:id="3523" w:name="_Toc423513689"/>
      <w:bookmarkStart w:id="3524" w:name="_Toc423515194"/>
      <w:bookmarkStart w:id="3525" w:name="_Toc423515890"/>
      <w:bookmarkStart w:id="3526" w:name="_Toc423518056"/>
      <w:bookmarkStart w:id="3527" w:name="_Toc423518362"/>
      <w:bookmarkStart w:id="3528" w:name="_Toc423519010"/>
      <w:bookmarkStart w:id="3529" w:name="_Toc423520826"/>
      <w:bookmarkStart w:id="3530" w:name="_Toc423521696"/>
      <w:bookmarkStart w:id="3531" w:name="_Toc423526044"/>
      <w:bookmarkStart w:id="3532" w:name="_Toc423530662"/>
      <w:bookmarkStart w:id="3533" w:name="_Toc423532985"/>
      <w:bookmarkStart w:id="3534" w:name="_Toc423533676"/>
      <w:bookmarkStart w:id="3535" w:name="_Toc423534796"/>
      <w:bookmarkStart w:id="3536" w:name="_Toc423535780"/>
      <w:bookmarkStart w:id="3537" w:name="_Toc423537306"/>
      <w:bookmarkStart w:id="3538" w:name="_Toc423538603"/>
      <w:bookmarkStart w:id="3539" w:name="_Toc423540789"/>
      <w:bookmarkStart w:id="3540" w:name="_Toc423542455"/>
      <w:bookmarkStart w:id="3541" w:name="_Toc423548892"/>
      <w:bookmarkStart w:id="3542" w:name="_Toc423551496"/>
      <w:bookmarkStart w:id="3543" w:name="_Toc423552389"/>
      <w:bookmarkStart w:id="3544" w:name="_Toc423553854"/>
      <w:bookmarkStart w:id="3545" w:name="_Toc423554007"/>
      <w:bookmarkStart w:id="3546" w:name="_Toc423555899"/>
      <w:bookmarkStart w:id="3547" w:name="_Toc423556062"/>
      <w:bookmarkStart w:id="3548" w:name="_Toc424113889"/>
      <w:bookmarkStart w:id="3549" w:name="_Toc424116013"/>
      <w:bookmarkStart w:id="3550" w:name="_Toc424121244"/>
      <w:bookmarkStart w:id="3551" w:name="_Toc424122154"/>
      <w:bookmarkStart w:id="3552" w:name="_Toc424122433"/>
      <w:bookmarkStart w:id="3553" w:name="_Toc424122637"/>
      <w:bookmarkStart w:id="3554" w:name="_Toc424122907"/>
      <w:bookmarkStart w:id="3555" w:name="_Toc424123533"/>
      <w:bookmarkStart w:id="3556" w:name="_Toc424124470"/>
      <w:bookmarkStart w:id="3557" w:name="_Toc424125915"/>
      <w:bookmarkStart w:id="3558" w:name="_Toc424127807"/>
      <w:bookmarkStart w:id="3559" w:name="_Toc424128152"/>
      <w:bookmarkStart w:id="3560" w:name="_Toc424128506"/>
      <w:bookmarkStart w:id="3561" w:name="_Toc424128659"/>
      <w:bookmarkStart w:id="3562" w:name="_Toc424129013"/>
      <w:bookmarkStart w:id="3563" w:name="_Toc424129064"/>
      <w:bookmarkStart w:id="3564" w:name="_Toc424129295"/>
      <w:bookmarkStart w:id="3565" w:name="_Toc424131471"/>
      <w:bookmarkStart w:id="3566" w:name="_Toc424131585"/>
      <w:bookmarkStart w:id="3567" w:name="_Toc424134103"/>
      <w:bookmarkStart w:id="3568" w:name="_Toc424134160"/>
      <w:bookmarkStart w:id="3569" w:name="_Toc424136637"/>
      <w:bookmarkStart w:id="3570" w:name="_Toc424136694"/>
      <w:bookmarkStart w:id="3571" w:name="_Toc424142196"/>
      <w:bookmarkStart w:id="3572" w:name="_Toc424142253"/>
      <w:bookmarkStart w:id="3573" w:name="_Toc424142414"/>
      <w:bookmarkStart w:id="3574" w:name="_Toc424142471"/>
      <w:bookmarkStart w:id="3575" w:name="_Toc424149967"/>
      <w:bookmarkStart w:id="3576" w:name="_Toc424150024"/>
      <w:bookmarkStart w:id="3577" w:name="_Toc424153640"/>
      <w:bookmarkStart w:id="3578" w:name="_Toc424153692"/>
      <w:bookmarkStart w:id="3579" w:name="_Toc424153744"/>
      <w:bookmarkStart w:id="3580" w:name="_Toc424153796"/>
      <w:bookmarkStart w:id="3581" w:name="_Toc424154518"/>
      <w:bookmarkStart w:id="3582" w:name="_Toc424154569"/>
      <w:bookmarkStart w:id="3583" w:name="_Toc424154620"/>
      <w:bookmarkStart w:id="3584" w:name="_Toc424550983"/>
      <w:bookmarkStart w:id="3585" w:name="_Toc425201452"/>
      <w:bookmarkStart w:id="3586" w:name="_Toc425521517"/>
      <w:bookmarkStart w:id="3587" w:name="_Toc425521868"/>
      <w:bookmarkStart w:id="3588" w:name="_Toc425521974"/>
      <w:r w:rsidRPr="00D77709">
        <w:rPr>
          <w:color w:val="000000" w:themeColor="text1"/>
        </w:rPr>
        <w:t>[</w:t>
      </w:r>
      <w:r w:rsidR="00CA69F1" w:rsidRPr="00D77709">
        <w:t>J.</w:t>
      </w:r>
      <w:r w:rsidR="00CA69F1" w:rsidRPr="00D77709">
        <w:tab/>
        <w:t>Time frames and process related to commitments/contributions/ Other matters related to implementation and ambition</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rsidR="00CA69F1" w:rsidRPr="00D77709">
        <w:rPr>
          <w:color w:val="000000" w:themeColor="text1"/>
        </w:rPr>
        <w:t>]</w:t>
      </w:r>
      <w:bookmarkEnd w:id="3586"/>
      <w:bookmarkEnd w:id="3587"/>
      <w:bookmarkEnd w:id="3588"/>
    </w:p>
    <w:p w14:paraId="2C5E6341" w14:textId="77777777" w:rsidR="00CA69F1" w:rsidRPr="00D77709" w:rsidRDefault="00CA69F1" w:rsidP="00CA69F1">
      <w:pPr>
        <w:spacing w:before="240" w:after="120"/>
        <w:rPr>
          <w:rFonts w:eastAsia="SimSun"/>
          <w:szCs w:val="20"/>
          <w:lang w:val="en-GB" w:eastAsia="zh-CN"/>
        </w:rPr>
      </w:pPr>
      <w:bookmarkStart w:id="3589" w:name="_Toc423097398"/>
      <w:bookmarkStart w:id="3590" w:name="_Toc423097549"/>
      <w:bookmarkStart w:id="3591" w:name="_Toc423098092"/>
      <w:bookmarkStart w:id="3592" w:name="_Toc423097842"/>
      <w:bookmarkStart w:id="3593" w:name="_Toc423098546"/>
      <w:bookmarkStart w:id="3594" w:name="_Toc424131586"/>
      <w:bookmarkStart w:id="3595" w:name="_Toc424134104"/>
      <w:bookmarkStart w:id="3596" w:name="_Toc424134161"/>
      <w:bookmarkStart w:id="3597" w:name="_Toc424136638"/>
      <w:bookmarkStart w:id="3598" w:name="_Toc424136695"/>
      <w:bookmarkStart w:id="3599" w:name="_Toc424142197"/>
      <w:bookmarkStart w:id="3600" w:name="_Toc424142254"/>
      <w:bookmarkStart w:id="3601" w:name="_Toc424142415"/>
      <w:bookmarkStart w:id="3602" w:name="_Toc424142472"/>
      <w:bookmarkStart w:id="3603" w:name="_Toc424149968"/>
      <w:bookmarkStart w:id="3604" w:name="_Toc424150025"/>
      <w:bookmarkStart w:id="3605" w:name="_Toc424153641"/>
      <w:bookmarkStart w:id="3606" w:name="_Toc424153693"/>
      <w:bookmarkStart w:id="3607" w:name="_Toc424153745"/>
      <w:bookmarkStart w:id="3608" w:name="_Toc424153797"/>
      <w:r w:rsidRPr="00D77709">
        <w:rPr>
          <w:rFonts w:eastAsia="SimSun"/>
          <w:b/>
          <w:u w:val="single"/>
          <w:lang w:val="en-GB" w:eastAsia="zh-CN"/>
        </w:rPr>
        <w:t>Option I</w:t>
      </w:r>
      <w:r w:rsidRPr="00D77709">
        <w:rPr>
          <w:rFonts w:eastAsia="SimSun"/>
          <w:b/>
          <w:lang w:val="en-GB" w:eastAsia="zh-CN"/>
        </w:rPr>
        <w:t>:</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14:paraId="3C126C83" w14:textId="60173B7B" w:rsidR="00CA69F1" w:rsidRPr="00D77709" w:rsidRDefault="008101FB" w:rsidP="00CA69F1">
      <w:pPr>
        <w:ind w:left="426" w:hanging="426"/>
        <w:rPr>
          <w:lang w:val="en-GB"/>
        </w:rPr>
      </w:pPr>
      <w:r w:rsidRPr="00D77709">
        <w:rPr>
          <w:lang w:val="en-GB"/>
        </w:rPr>
        <w:t>85</w:t>
      </w:r>
      <w:r w:rsidR="00CA69F1" w:rsidRPr="00D77709">
        <w:rPr>
          <w:lang w:val="en-GB"/>
        </w:rPr>
        <w:t>.</w:t>
      </w:r>
      <w:r w:rsidR="00CA69F1" w:rsidRPr="00D77709">
        <w:rPr>
          <w:lang w:val="en-GB"/>
        </w:rPr>
        <w:tab/>
      </w:r>
      <w:r w:rsidR="00427C04" w:rsidRPr="00D77709">
        <w:rPr>
          <w:b/>
          <w:color w:val="008000"/>
          <w:sz w:val="16"/>
          <w:lang w:val="en-GB"/>
        </w:rPr>
        <w:t xml:space="preserve">SCOPE </w:t>
      </w:r>
      <w:r w:rsidR="0052266F" w:rsidRPr="00D77709">
        <w:rPr>
          <w:color w:val="000000" w:themeColor="text1"/>
          <w:lang w:val="en-GB"/>
        </w:rPr>
        <w:t>[</w:t>
      </w:r>
      <w:r w:rsidR="00CA69F1" w:rsidRPr="00D77709">
        <w:rPr>
          <w:b/>
          <w:i/>
          <w:u w:val="single"/>
          <w:lang w:val="en-GB"/>
        </w:rPr>
        <w:t>Option 1</w:t>
      </w:r>
      <w:r w:rsidR="00CA69F1" w:rsidRPr="00D77709">
        <w:rPr>
          <w:lang w:val="en-GB"/>
        </w:rPr>
        <w:t xml:space="preserve">: The scope of the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xml:space="preserve"> will:</w:t>
      </w:r>
      <w:r w:rsidR="00CA69F1" w:rsidRPr="00D77709">
        <w:rPr>
          <w:rFonts w:eastAsia="SimSun"/>
          <w:i/>
          <w:lang w:val="en-GB"/>
        </w:rPr>
        <w:t xml:space="preserve"> </w:t>
      </w:r>
      <w:r w:rsidR="00CA69F1" w:rsidRPr="00D77709">
        <w:rPr>
          <w:rFonts w:eastAsia="SimSun"/>
          <w:i/>
          <w:color w:val="0070C0"/>
          <w:sz w:val="16"/>
          <w:lang w:val="en-GB"/>
        </w:rPr>
        <w:t>{Opt I para 173 opt</w:t>
      </w:r>
      <w:r w:rsidR="0006189C" w:rsidRPr="00D77709">
        <w:rPr>
          <w:rFonts w:eastAsia="SimSun"/>
          <w:i/>
          <w:color w:val="0070C0"/>
          <w:sz w:val="16"/>
          <w:lang w:val="en-GB"/>
        </w:rPr>
        <w:t xml:space="preserve"> </w:t>
      </w:r>
      <w:r w:rsidR="00CA69F1" w:rsidRPr="00D77709">
        <w:rPr>
          <w:rFonts w:eastAsia="SimSun"/>
          <w:i/>
          <w:color w:val="0070C0"/>
          <w:sz w:val="16"/>
          <w:lang w:val="en-GB"/>
        </w:rPr>
        <w:t>1 GNT</w:t>
      </w:r>
      <w:r w:rsidR="0006189C" w:rsidRPr="00D77709">
        <w:rPr>
          <w:rFonts w:eastAsia="SimSun"/>
          <w:i/>
          <w:color w:val="0070C0"/>
          <w:sz w:val="16"/>
          <w:lang w:val="en-GB"/>
        </w:rPr>
        <w:t xml:space="preserve"> </w:t>
      </w:r>
      <w:r w:rsidR="00CA69F1" w:rsidRPr="00D77709">
        <w:rPr>
          <w:rFonts w:eastAsia="SimSun"/>
          <w:i/>
          <w:color w:val="0070C0"/>
          <w:sz w:val="16"/>
          <w:lang w:val="en-GB"/>
        </w:rPr>
        <w:t>/ Opt I para 172 opt 1 SCT}</w:t>
      </w:r>
    </w:p>
    <w:p w14:paraId="29D9A466" w14:textId="77777777" w:rsidR="00CA69F1" w:rsidRPr="00D77709" w:rsidRDefault="00CA69F1" w:rsidP="00CA69F1">
      <w:pPr>
        <w:ind w:left="851"/>
        <w:rPr>
          <w:lang w:val="en-GB"/>
        </w:rPr>
      </w:pPr>
      <w:bookmarkStart w:id="3609" w:name="_Toc422946611"/>
      <w:bookmarkStart w:id="3610" w:name="_Toc423097399"/>
      <w:bookmarkStart w:id="3611" w:name="_Toc423097550"/>
      <w:bookmarkStart w:id="3612" w:name="_Toc423098093"/>
      <w:bookmarkStart w:id="3613" w:name="_Toc423097843"/>
      <w:bookmarkStart w:id="3614" w:name="_Toc423098547"/>
      <w:r w:rsidRPr="00D77709">
        <w:rPr>
          <w:b/>
          <w:i/>
          <w:lang w:val="en-GB"/>
        </w:rPr>
        <w:t>Option (a)</w:t>
      </w:r>
      <w:r w:rsidRPr="00D77709">
        <w:rPr>
          <w:lang w:val="en-GB"/>
        </w:rPr>
        <w:t>: Be nationally determined;</w:t>
      </w:r>
      <w:bookmarkEnd w:id="3609"/>
      <w:bookmarkEnd w:id="3610"/>
      <w:bookmarkEnd w:id="3611"/>
      <w:bookmarkEnd w:id="3612"/>
      <w:bookmarkEnd w:id="3613"/>
      <w:bookmarkEnd w:id="3614"/>
      <w:r w:rsidRPr="00D77709">
        <w:rPr>
          <w:lang w:val="en-GB"/>
        </w:rPr>
        <w:t xml:space="preserve"> </w:t>
      </w:r>
      <w:r w:rsidRPr="00D77709">
        <w:rPr>
          <w:i/>
          <w:color w:val="0070C0"/>
          <w:sz w:val="16"/>
          <w:lang w:val="en-GB"/>
        </w:rPr>
        <w:t>{Opt I para 173 opt 1 opt (a) GNT}</w:t>
      </w:r>
    </w:p>
    <w:p w14:paraId="1D84A97C" w14:textId="77777777" w:rsidR="00CA69F1" w:rsidRPr="00D77709" w:rsidRDefault="00CA69F1" w:rsidP="00CA69F1">
      <w:pPr>
        <w:ind w:left="851"/>
        <w:rPr>
          <w:lang w:val="en-GB"/>
        </w:rPr>
      </w:pPr>
      <w:bookmarkStart w:id="3615" w:name="_Toc422946612"/>
      <w:bookmarkStart w:id="3616" w:name="_Toc423097400"/>
      <w:bookmarkStart w:id="3617" w:name="_Toc423097551"/>
      <w:bookmarkStart w:id="3618" w:name="_Toc423098094"/>
      <w:bookmarkStart w:id="3619" w:name="_Toc423097844"/>
      <w:bookmarkStart w:id="3620" w:name="_Toc423098548"/>
      <w:r w:rsidRPr="00D77709">
        <w:rPr>
          <w:b/>
          <w:i/>
          <w:lang w:val="en-GB"/>
        </w:rPr>
        <w:t>Option (b)</w:t>
      </w:r>
      <w:r w:rsidRPr="00D77709">
        <w:rPr>
          <w:lang w:val="en-GB"/>
        </w:rPr>
        <w:t xml:space="preserve">: Be defined </w:t>
      </w:r>
      <w:r w:rsidRPr="00D77709">
        <w:rPr>
          <w:color w:val="FF0000"/>
          <w:lang w:val="en-GB"/>
        </w:rPr>
        <w:t>in</w:t>
      </w:r>
      <w:r w:rsidRPr="00D77709">
        <w:rPr>
          <w:lang w:val="en-GB"/>
        </w:rPr>
        <w:t xml:space="preserve"> the provisions of this agreement;</w:t>
      </w:r>
      <w:bookmarkEnd w:id="3615"/>
      <w:bookmarkEnd w:id="3616"/>
      <w:bookmarkEnd w:id="3617"/>
      <w:bookmarkEnd w:id="3618"/>
      <w:bookmarkEnd w:id="3619"/>
      <w:bookmarkEnd w:id="3620"/>
      <w:r w:rsidRPr="00D77709">
        <w:rPr>
          <w:i/>
          <w:lang w:val="en-GB"/>
        </w:rPr>
        <w:t xml:space="preserve"> </w:t>
      </w:r>
      <w:r w:rsidRPr="00D77709">
        <w:rPr>
          <w:i/>
          <w:color w:val="0070C0"/>
          <w:sz w:val="16"/>
          <w:lang w:val="en-GB"/>
        </w:rPr>
        <w:t>{Opt I para 173 opt 1 opt (b) GNT}</w:t>
      </w:r>
    </w:p>
    <w:p w14:paraId="0566B804" w14:textId="77777777" w:rsidR="00CA69F1" w:rsidRPr="00D77709" w:rsidRDefault="00CA69F1" w:rsidP="00CA69F1">
      <w:pPr>
        <w:ind w:left="851"/>
        <w:rPr>
          <w:lang w:val="en-GB"/>
        </w:rPr>
      </w:pPr>
      <w:bookmarkStart w:id="3621" w:name="_Toc422946613"/>
      <w:bookmarkStart w:id="3622" w:name="_Toc423097401"/>
      <w:bookmarkStart w:id="3623" w:name="_Toc423097552"/>
      <w:bookmarkStart w:id="3624" w:name="_Toc423098095"/>
      <w:bookmarkStart w:id="3625" w:name="_Toc423097845"/>
      <w:bookmarkStart w:id="3626" w:name="_Toc423098549"/>
      <w:r w:rsidRPr="00D77709">
        <w:rPr>
          <w:b/>
          <w:i/>
          <w:lang w:val="en-GB"/>
        </w:rPr>
        <w:t>Option (c)</w:t>
      </w:r>
      <w:r w:rsidRPr="00D77709">
        <w:rPr>
          <w:lang w:val="en-GB"/>
        </w:rPr>
        <w:t>: Include mitigation, adaptation, finance, technology and capacity-building, and transparency of action and support;</w:t>
      </w:r>
      <w:bookmarkEnd w:id="3621"/>
      <w:bookmarkEnd w:id="3622"/>
      <w:bookmarkEnd w:id="3623"/>
      <w:bookmarkEnd w:id="3624"/>
      <w:bookmarkEnd w:id="3625"/>
      <w:bookmarkEnd w:id="3626"/>
      <w:r w:rsidRPr="00D77709">
        <w:rPr>
          <w:i/>
          <w:lang w:val="en-GB"/>
        </w:rPr>
        <w:t xml:space="preserve"> </w:t>
      </w:r>
      <w:r w:rsidRPr="00D77709">
        <w:rPr>
          <w:i/>
          <w:color w:val="0070C0"/>
          <w:sz w:val="16"/>
          <w:lang w:val="en-GB"/>
        </w:rPr>
        <w:t>{Opt I para 173 opt 1 opt (c) GNT}</w:t>
      </w:r>
    </w:p>
    <w:p w14:paraId="50AE2D3F" w14:textId="396A401F" w:rsidR="00CA69F1" w:rsidRPr="00D77709" w:rsidRDefault="00CA69F1" w:rsidP="00CA69F1">
      <w:pPr>
        <w:ind w:left="851"/>
        <w:rPr>
          <w:i/>
          <w:lang w:val="en-GB"/>
        </w:rPr>
      </w:pPr>
      <w:bookmarkStart w:id="3627" w:name="_Toc422946614"/>
      <w:bookmarkStart w:id="3628" w:name="_Toc423097402"/>
      <w:bookmarkStart w:id="3629" w:name="_Toc423098096"/>
      <w:bookmarkStart w:id="3630" w:name="_Toc423097846"/>
      <w:bookmarkStart w:id="3631" w:name="_Toc423097553"/>
      <w:bookmarkStart w:id="3632" w:name="_Toc423098550"/>
      <w:r w:rsidRPr="00D77709" w:rsidDel="00162217">
        <w:rPr>
          <w:b/>
          <w:i/>
          <w:lang w:val="en-GB"/>
        </w:rPr>
        <w:t>Option (</w:t>
      </w:r>
      <w:r w:rsidRPr="00D77709">
        <w:rPr>
          <w:b/>
          <w:i/>
          <w:lang w:val="en-GB"/>
        </w:rPr>
        <w:t>d</w:t>
      </w:r>
      <w:r w:rsidRPr="00D77709" w:rsidDel="00162217">
        <w:rPr>
          <w:b/>
          <w:i/>
          <w:lang w:val="en-GB"/>
        </w:rPr>
        <w:t>)</w:t>
      </w:r>
      <w:r w:rsidRPr="00D77709">
        <w:rPr>
          <w:lang w:val="en-GB"/>
        </w:rPr>
        <w:t xml:space="preserve">: Include mitigation </w:t>
      </w:r>
      <w:r w:rsidR="0052266F" w:rsidRPr="00D77709">
        <w:rPr>
          <w:color w:val="000000" w:themeColor="text1"/>
          <w:lang w:val="en-GB"/>
        </w:rPr>
        <w:t>[</w:t>
      </w:r>
      <w:r w:rsidRPr="00D77709">
        <w:rPr>
          <w:lang w:val="en-GB"/>
        </w:rPr>
        <w:t>only</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recognizing that commitments on adaptation, finance, technology and capacity-building, and transparency of action and support are subject to separate provisions of this agreement.</w:t>
      </w:r>
      <w:r w:rsidR="0052266F" w:rsidRPr="00D77709">
        <w:rPr>
          <w:color w:val="000000" w:themeColor="text1"/>
          <w:lang w:val="en-GB"/>
        </w:rPr>
        <w:t>]</w:t>
      </w:r>
      <w:r w:rsidRPr="00D77709">
        <w:rPr>
          <w:lang w:val="en-GB"/>
        </w:rPr>
        <w:t xml:space="preserve"> </w:t>
      </w:r>
      <w:r w:rsidRPr="00D77709">
        <w:rPr>
          <w:i/>
          <w:color w:val="0070C0"/>
          <w:sz w:val="16"/>
          <w:lang w:val="en-GB"/>
        </w:rPr>
        <w:t>{</w:t>
      </w:r>
      <w:bookmarkEnd w:id="3627"/>
      <w:bookmarkEnd w:id="3628"/>
      <w:bookmarkEnd w:id="3629"/>
      <w:bookmarkEnd w:id="3630"/>
      <w:bookmarkEnd w:id="3631"/>
      <w:bookmarkEnd w:id="3632"/>
      <w:r w:rsidRPr="00D77709">
        <w:rPr>
          <w:i/>
          <w:color w:val="0070C0"/>
          <w:sz w:val="16"/>
          <w:lang w:val="en-GB"/>
        </w:rPr>
        <w:t xml:space="preserve">Opt I para 173 opts (d) </w:t>
      </w:r>
      <w:r w:rsidR="00086612" w:rsidRPr="00D77709">
        <w:rPr>
          <w:i/>
          <w:color w:val="0070C0"/>
          <w:sz w:val="16"/>
          <w:lang w:val="en-GB"/>
        </w:rPr>
        <w:t>and</w:t>
      </w:r>
      <w:r w:rsidRPr="00D77709">
        <w:rPr>
          <w:i/>
          <w:color w:val="0070C0"/>
          <w:sz w:val="16"/>
          <w:lang w:val="en-GB"/>
        </w:rPr>
        <w:t xml:space="preserve"> (e) GNT}</w:t>
      </w:r>
    </w:p>
    <w:p w14:paraId="450AA1C7" w14:textId="01BF0900" w:rsidR="00CA69F1" w:rsidRPr="00D77709" w:rsidRDefault="00CA69F1" w:rsidP="00C81563">
      <w:pPr>
        <w:ind w:left="426" w:hanging="142"/>
        <w:rPr>
          <w:rFonts w:eastAsia="SimSun"/>
          <w:lang w:val="en-GB"/>
        </w:rPr>
      </w:pPr>
      <w:r w:rsidRPr="00D77709">
        <w:rPr>
          <w:rFonts w:eastAsia="SimSun"/>
          <w:b/>
          <w:i/>
          <w:u w:val="single"/>
          <w:lang w:val="en-GB"/>
        </w:rPr>
        <w:t>Option 2</w:t>
      </w:r>
      <w:r w:rsidRPr="00D77709">
        <w:rPr>
          <w:rFonts w:eastAsia="SimSun"/>
          <w:lang w:val="en-GB"/>
        </w:rPr>
        <w:t>: Implementation and ambition are related to:</w:t>
      </w:r>
      <w:r w:rsidRPr="00D77709">
        <w:rPr>
          <w:rFonts w:eastAsia="SimSun"/>
          <w:i/>
          <w:lang w:val="en-GB"/>
        </w:rPr>
        <w:t xml:space="preserve"> </w:t>
      </w:r>
      <w:r w:rsidRPr="00D77709">
        <w:rPr>
          <w:rFonts w:eastAsia="SimSun"/>
          <w:i/>
          <w:color w:val="0070C0"/>
          <w:sz w:val="16"/>
          <w:lang w:val="en-GB"/>
        </w:rPr>
        <w:t>{Opt I para 173 opt</w:t>
      </w:r>
      <w:r w:rsidR="00201699" w:rsidRPr="00D77709">
        <w:rPr>
          <w:rFonts w:eastAsia="SimSun"/>
          <w:i/>
          <w:color w:val="0070C0"/>
          <w:sz w:val="16"/>
          <w:lang w:val="en-GB"/>
        </w:rPr>
        <w:t xml:space="preserve"> </w:t>
      </w:r>
      <w:r w:rsidRPr="00D77709">
        <w:rPr>
          <w:rFonts w:eastAsia="SimSun"/>
          <w:i/>
          <w:color w:val="0070C0"/>
          <w:sz w:val="16"/>
          <w:lang w:val="en-GB"/>
        </w:rPr>
        <w:t>2 GNT</w:t>
      </w:r>
      <w:r w:rsidR="0006189C" w:rsidRPr="00D77709">
        <w:rPr>
          <w:rFonts w:eastAsia="SimSun"/>
          <w:i/>
          <w:color w:val="0070C0"/>
          <w:sz w:val="16"/>
          <w:lang w:val="en-GB"/>
        </w:rPr>
        <w:t xml:space="preserve"> </w:t>
      </w:r>
      <w:r w:rsidR="00201699" w:rsidRPr="00D77709">
        <w:rPr>
          <w:rFonts w:eastAsia="SimSun"/>
          <w:i/>
          <w:color w:val="0070C0"/>
          <w:sz w:val="16"/>
          <w:lang w:val="en-GB"/>
        </w:rPr>
        <w:t>/</w:t>
      </w:r>
      <w:r w:rsidR="0006189C" w:rsidRPr="00D77709">
        <w:rPr>
          <w:rFonts w:eastAsia="SimSun"/>
          <w:i/>
          <w:color w:val="0070C0"/>
          <w:sz w:val="16"/>
          <w:lang w:val="en-GB"/>
        </w:rPr>
        <w:t xml:space="preserve"> </w:t>
      </w:r>
      <w:r w:rsidRPr="00D77709">
        <w:rPr>
          <w:rFonts w:eastAsia="SimSun"/>
          <w:i/>
          <w:color w:val="0070C0"/>
          <w:sz w:val="16"/>
          <w:lang w:val="en-GB"/>
        </w:rPr>
        <w:t>Opt I para 172 opt 2 SCT}</w:t>
      </w:r>
    </w:p>
    <w:p w14:paraId="43ED2B9B" w14:textId="77777777"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Mitigation, adaptation, finance, technology and capacity-building; </w:t>
      </w:r>
      <w:r w:rsidRPr="00D77709">
        <w:rPr>
          <w:rFonts w:eastAsia="SimSun"/>
          <w:i/>
          <w:color w:val="0070C0"/>
          <w:sz w:val="16"/>
          <w:lang w:val="en-GB"/>
        </w:rPr>
        <w:t>{Opt I para 173 opt 2 a. GNT}</w:t>
      </w:r>
    </w:p>
    <w:p w14:paraId="7CAEAAC1" w14:textId="3BD3D2DD"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For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eastAsia="zh-CN"/>
        </w:rPr>
        <w:t>][</w:t>
      </w:r>
      <w:r w:rsidRPr="00D77709">
        <w:rPr>
          <w:rFonts w:eastAsia="SimSun"/>
          <w:lang w:val="en-GB" w:eastAsia="zh-CN"/>
        </w:rPr>
        <w:t>Parties included in annex X</w:t>
      </w:r>
      <w:r w:rsidR="0052266F" w:rsidRPr="00D77709">
        <w:rPr>
          <w:rFonts w:eastAsia="SimSun"/>
          <w:color w:val="000000" w:themeColor="text1"/>
          <w:lang w:val="en-GB" w:eastAsia="zh-CN"/>
        </w:rPr>
        <w:t>]</w:t>
      </w:r>
      <w:r w:rsidRPr="00D77709">
        <w:rPr>
          <w:rFonts w:eastAsia="SimSun"/>
          <w:lang w:val="en-GB"/>
        </w:rPr>
        <w:t xml:space="preserve"> </w:t>
      </w:r>
      <w:r w:rsidRPr="00D77709" w:rsidDel="00AD1F9D">
        <w:rPr>
          <w:rFonts w:eastAsia="SimSun"/>
          <w:lang w:val="en-GB"/>
        </w:rPr>
        <w:t>:</w:t>
      </w:r>
      <w:r w:rsidRPr="00D77709">
        <w:rPr>
          <w:rFonts w:eastAsia="SimSun"/>
          <w:lang w:val="en-GB"/>
        </w:rPr>
        <w:t xml:space="preserve"> mitigation and finance, technology and capacity-building support </w:t>
      </w:r>
      <w:r w:rsidRPr="00D77709" w:rsidDel="00AA3CF9">
        <w:rPr>
          <w:rFonts w:eastAsia="SimSun"/>
          <w:lang w:val="en-GB"/>
        </w:rPr>
        <w:t xml:space="preserve">to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eastAsia="zh-CN"/>
        </w:rPr>
        <w:t>][</w:t>
      </w:r>
      <w:r w:rsidRPr="00D77709">
        <w:rPr>
          <w:rFonts w:eastAsia="SimSun"/>
          <w:lang w:val="en-GB" w:eastAsia="zh-CN"/>
        </w:rPr>
        <w:t>Parties not included in annex X</w:t>
      </w:r>
      <w:r w:rsidR="0052266F" w:rsidRPr="00D77709">
        <w:rPr>
          <w:rFonts w:eastAsia="SimSun"/>
          <w:color w:val="000000" w:themeColor="text1"/>
          <w:lang w:val="en-GB" w:eastAsia="zh-CN"/>
        </w:rPr>
        <w:t>]</w:t>
      </w:r>
      <w:r w:rsidRPr="00D77709">
        <w:rPr>
          <w:rFonts w:eastAsia="SimSun"/>
          <w:lang w:val="en-GB"/>
        </w:rPr>
        <w:t xml:space="preserve"> for their mitigation and adaptation actions; </w:t>
      </w:r>
      <w:r w:rsidRPr="00D77709">
        <w:rPr>
          <w:rFonts w:eastAsia="SimSun"/>
          <w:i/>
          <w:color w:val="0070C0"/>
          <w:sz w:val="16"/>
          <w:lang w:val="en-GB"/>
        </w:rPr>
        <w:t>{Opt I para 173 opt 2 b. GNT}</w:t>
      </w:r>
    </w:p>
    <w:p w14:paraId="5DCDEFF4" w14:textId="1A8AB253" w:rsidR="00CA69F1" w:rsidRPr="00D77709" w:rsidRDefault="00CA69F1">
      <w:pPr>
        <w:ind w:left="1135" w:hanging="284"/>
        <w:rPr>
          <w:rFonts w:eastAsia="SimSun"/>
          <w:i/>
          <w:lang w:val="en-GB"/>
        </w:rPr>
      </w:pPr>
      <w:r w:rsidRPr="00D77709">
        <w:rPr>
          <w:rFonts w:eastAsia="SimSun"/>
          <w:lang w:val="en-GB"/>
        </w:rPr>
        <w:t>c.</w:t>
      </w:r>
      <w:r w:rsidRPr="00D77709">
        <w:rPr>
          <w:rFonts w:eastAsia="SimSun"/>
          <w:lang w:val="en-GB"/>
        </w:rPr>
        <w:tab/>
        <w:t xml:space="preserve">For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sidDel="00AD1F9D">
        <w:rPr>
          <w:rFonts w:eastAsia="SimSun"/>
          <w:lang w:val="en-GB"/>
        </w:rPr>
        <w:t>:</w:t>
      </w:r>
      <w:r w:rsidRPr="00D77709">
        <w:rPr>
          <w:rFonts w:eastAsia="SimSun"/>
          <w:lang w:val="en-GB"/>
        </w:rPr>
        <w:t xml:space="preserve"> mitigation and/or adaptation.</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{Opt I para 173opt 2 c. GNT}</w:t>
      </w:r>
    </w:p>
    <w:p w14:paraId="295486B5" w14:textId="77777777" w:rsidR="007D1CE5" w:rsidRDefault="008101FB" w:rsidP="00CA69F1">
      <w:pPr>
        <w:ind w:left="426" w:hanging="426"/>
        <w:rPr>
          <w:i/>
          <w:color w:val="0070C0"/>
          <w:sz w:val="16"/>
          <w:lang w:val="en-GB"/>
        </w:rPr>
      </w:pPr>
      <w:r w:rsidRPr="00D77709">
        <w:rPr>
          <w:lang w:val="en-GB"/>
        </w:rPr>
        <w:t>86</w:t>
      </w:r>
      <w:r w:rsidR="00CA69F1" w:rsidRPr="00D77709">
        <w:rPr>
          <w:lang w:val="en-GB"/>
        </w:rPr>
        <w:t>.</w:t>
      </w:r>
      <w:r w:rsidR="00CA69F1" w:rsidRPr="00D77709">
        <w:rPr>
          <w:lang w:val="en-GB"/>
        </w:rPr>
        <w:tab/>
      </w:r>
      <w:r w:rsidR="00427C04" w:rsidRPr="00D77709">
        <w:rPr>
          <w:b/>
          <w:color w:val="008000"/>
          <w:sz w:val="16"/>
          <w:lang w:val="en-GB"/>
        </w:rPr>
        <w:t>DURATION</w:t>
      </w:r>
      <w:r w:rsidR="00427C04" w:rsidRPr="00D77709">
        <w:rPr>
          <w:lang w:val="en-GB"/>
        </w:rPr>
        <w:t xml:space="preserve"> </w:t>
      </w:r>
      <w:r w:rsidR="0052266F" w:rsidRPr="00D77709">
        <w:rPr>
          <w:color w:val="000000" w:themeColor="text1"/>
          <w:lang w:val="en-GB"/>
        </w:rPr>
        <w:t>[</w:t>
      </w:r>
      <w:r w:rsidR="00CA69F1" w:rsidRPr="00D77709">
        <w:rPr>
          <w:lang w:val="en-GB"/>
        </w:rPr>
        <w:t>The agreement is for enhanced action to implement the Convention during the period from 1 January 2021 to 31 December 2030. The governing body will consider launching a process before 2030 to adopt a further arrangement for the post-2030 enhanced action to implement the Convention, including an amendment to this agreement.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I para 167 GNT/</w:t>
      </w:r>
      <w:r w:rsidR="00CA69F1" w:rsidRPr="00D77709">
        <w:rPr>
          <w:rFonts w:eastAsia="SimSun"/>
          <w:i/>
          <w:color w:val="0070C0"/>
          <w:sz w:val="16"/>
          <w:lang w:val="en-GB"/>
        </w:rPr>
        <w:t xml:space="preserve"> Opt I para 166 SCT</w:t>
      </w:r>
      <w:r w:rsidR="00CA69F1" w:rsidRPr="00D77709">
        <w:rPr>
          <w:i/>
          <w:color w:val="0070C0"/>
          <w:sz w:val="16"/>
          <w:lang w:val="en-GB"/>
        </w:rPr>
        <w:t>}</w:t>
      </w:r>
    </w:p>
    <w:p w14:paraId="24509650" w14:textId="2AC09384" w:rsidR="00CA69F1" w:rsidRPr="00D77709" w:rsidRDefault="008101FB" w:rsidP="00CA69F1">
      <w:pPr>
        <w:ind w:left="426" w:hanging="426"/>
        <w:rPr>
          <w:lang w:val="en-GB"/>
        </w:rPr>
      </w:pPr>
      <w:r w:rsidRPr="00D77709">
        <w:rPr>
          <w:szCs w:val="20"/>
          <w:lang w:val="en-GB"/>
        </w:rPr>
        <w:t>87</w:t>
      </w:r>
      <w:r w:rsidR="00CA69F1" w:rsidRPr="00D77709">
        <w:rPr>
          <w:szCs w:val="20"/>
          <w:lang w:val="en-GB"/>
        </w:rPr>
        <w:t>.</w:t>
      </w:r>
      <w:r w:rsidR="00CA69F1" w:rsidRPr="00D77709">
        <w:rPr>
          <w:szCs w:val="20"/>
          <w:lang w:val="en-GB"/>
        </w:rPr>
        <w:tab/>
      </w:r>
      <w:r w:rsidR="00427C04" w:rsidRPr="00D77709">
        <w:rPr>
          <w:b/>
          <w:color w:val="008000"/>
          <w:sz w:val="16"/>
          <w:lang w:val="en-GB"/>
        </w:rPr>
        <w:t>TIMING OF COMMUNICATION</w:t>
      </w:r>
      <w:r w:rsidR="00427C04" w:rsidRPr="00D77709">
        <w:rPr>
          <w:szCs w:val="20"/>
          <w:lang w:val="en-GB"/>
        </w:rPr>
        <w:t xml:space="preserve"> </w:t>
      </w:r>
      <w:r w:rsidR="0052266F" w:rsidRPr="00D77709">
        <w:rPr>
          <w:color w:val="000000" w:themeColor="text1"/>
          <w:szCs w:val="20"/>
          <w:lang w:val="en-GB"/>
        </w:rPr>
        <w:t>[</w:t>
      </w:r>
      <w:r w:rsidR="00CA69F1" w:rsidRPr="00D77709">
        <w:rPr>
          <w:b/>
          <w:i/>
          <w:u w:val="single"/>
          <w:lang w:val="en-GB"/>
        </w:rPr>
        <w:t>Option 1</w:t>
      </w:r>
      <w:r w:rsidR="00CA69F1" w:rsidRPr="00D77709">
        <w:rPr>
          <w:lang w:val="en-GB"/>
        </w:rPr>
        <w:t>:</w:t>
      </w:r>
      <w:r w:rsidR="00CA69F1" w:rsidRPr="00D77709">
        <w:rPr>
          <w:szCs w:val="20"/>
          <w:lang w:val="en-GB"/>
        </w:rPr>
        <w:t xml:space="preserve"> Parties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CA69F1" w:rsidRPr="00D77709">
        <w:rPr>
          <w:color w:val="FF0000"/>
          <w:lang w:val="en-GB"/>
        </w:rPr>
        <w:t xml:space="preserve"> </w:t>
      </w:r>
      <w:r w:rsidR="0052266F" w:rsidRPr="00D77709">
        <w:rPr>
          <w:color w:val="000000" w:themeColor="text1"/>
          <w:szCs w:val="20"/>
          <w:lang w:val="en-GB"/>
        </w:rPr>
        <w:t>[</w:t>
      </w:r>
      <w:r w:rsidR="00CA69F1" w:rsidRPr="00D77709">
        <w:rPr>
          <w:szCs w:val="20"/>
          <w:lang w:val="en-GB"/>
        </w:rPr>
        <w:t>communicate</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submit</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 xml:space="preserve">their proposed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INDC</w:t>
      </w:r>
      <w:r w:rsidR="0052266F" w:rsidRPr="00D77709">
        <w:rPr>
          <w:color w:val="000000" w:themeColor="text1"/>
          <w:lang w:val="en-GB"/>
        </w:rPr>
        <w:t>]</w:t>
      </w:r>
      <w:r w:rsidR="00CA69F1" w:rsidRPr="00D77709">
        <w:rPr>
          <w:lang w:val="en-GB"/>
        </w:rPr>
        <w:t>:</w:t>
      </w:r>
      <w:r w:rsidR="00CA69F1" w:rsidRPr="00D77709">
        <w:rPr>
          <w:rFonts w:eastAsia="SimSun"/>
          <w:i/>
          <w:szCs w:val="20"/>
          <w:lang w:val="en-GB"/>
        </w:rPr>
        <w:t xml:space="preserve"> </w:t>
      </w:r>
      <w:r w:rsidR="00CA69F1" w:rsidRPr="00D77709">
        <w:rPr>
          <w:rFonts w:eastAsia="SimSun"/>
          <w:i/>
          <w:color w:val="0070C0"/>
          <w:sz w:val="16"/>
          <w:szCs w:val="20"/>
          <w:lang w:val="en-GB"/>
        </w:rPr>
        <w:t>{Opt I para 170 opt (a)</w:t>
      </w:r>
      <w:r w:rsidR="000442E6" w:rsidRPr="00D77709">
        <w:rPr>
          <w:rFonts w:eastAsia="SimSun"/>
          <w:i/>
          <w:color w:val="0070C0"/>
          <w:sz w:val="16"/>
          <w:szCs w:val="20"/>
          <w:lang w:val="en-GB"/>
        </w:rPr>
        <w:t>,</w:t>
      </w:r>
      <w:r w:rsidR="00CA69F1" w:rsidRPr="00D77709">
        <w:rPr>
          <w:rFonts w:eastAsia="SimSun"/>
          <w:i/>
          <w:color w:val="0070C0"/>
          <w:sz w:val="16"/>
          <w:szCs w:val="20"/>
          <w:lang w:val="en-GB"/>
        </w:rPr>
        <w:t xml:space="preserve"> </w:t>
      </w:r>
      <w:r w:rsidR="00201699" w:rsidRPr="00D77709">
        <w:rPr>
          <w:rFonts w:eastAsia="SimSun"/>
          <w:i/>
          <w:color w:val="0070C0"/>
          <w:sz w:val="16"/>
          <w:szCs w:val="20"/>
          <w:lang w:val="en-GB"/>
        </w:rPr>
        <w:t>and</w:t>
      </w:r>
      <w:r w:rsidR="00CA69F1" w:rsidRPr="00D77709">
        <w:rPr>
          <w:rFonts w:eastAsia="SimSun"/>
          <w:i/>
          <w:color w:val="0070C0"/>
          <w:sz w:val="16"/>
          <w:szCs w:val="20"/>
          <w:lang w:val="en-GB"/>
        </w:rPr>
        <w:t xml:space="preserve"> </w:t>
      </w:r>
      <w:r w:rsidR="000442E6" w:rsidRPr="00D77709">
        <w:rPr>
          <w:rFonts w:eastAsia="SimSun"/>
          <w:i/>
          <w:color w:val="0070C0"/>
          <w:sz w:val="16"/>
          <w:szCs w:val="20"/>
          <w:lang w:val="en-GB"/>
        </w:rPr>
        <w:t>chap</w:t>
      </w:r>
      <w:r w:rsidR="00CA24A5" w:rsidRPr="00D77709">
        <w:rPr>
          <w:i/>
          <w:color w:val="0070C0"/>
          <w:sz w:val="16"/>
          <w:lang w:val="en-GB"/>
        </w:rPr>
        <w:t>eau</w:t>
      </w:r>
      <w:r w:rsidR="000442E6" w:rsidRPr="00D77709">
        <w:rPr>
          <w:rFonts w:eastAsia="SimSun"/>
          <w:i/>
          <w:color w:val="0070C0"/>
          <w:sz w:val="16"/>
          <w:szCs w:val="20"/>
          <w:lang w:val="en-GB"/>
        </w:rPr>
        <w:t xml:space="preserve"> of </w:t>
      </w:r>
      <w:r w:rsidR="00CA69F1" w:rsidRPr="00D77709">
        <w:rPr>
          <w:rFonts w:eastAsia="SimSun"/>
          <w:i/>
          <w:color w:val="0070C0"/>
          <w:sz w:val="16"/>
          <w:lang w:val="en-GB"/>
        </w:rPr>
        <w:t xml:space="preserve">para 44 from </w:t>
      </w:r>
      <w:r w:rsidR="009F5927" w:rsidRPr="00D77709">
        <w:rPr>
          <w:rFonts w:eastAsia="SimSun"/>
          <w:i/>
          <w:color w:val="0070C0"/>
          <w:sz w:val="16"/>
          <w:lang w:val="en-GB"/>
        </w:rPr>
        <w:t>Section D</w:t>
      </w:r>
      <w:r w:rsidR="000442E6" w:rsidRPr="00D77709">
        <w:rPr>
          <w:rFonts w:eastAsia="SimSun"/>
          <w:i/>
          <w:color w:val="0070C0"/>
          <w:sz w:val="16"/>
          <w:szCs w:val="20"/>
          <w:lang w:val="en-GB"/>
        </w:rPr>
        <w:t xml:space="preserve"> </w:t>
      </w:r>
      <w:r w:rsidR="00CA69F1" w:rsidRPr="00D77709">
        <w:rPr>
          <w:rFonts w:eastAsia="SimSun"/>
          <w:i/>
          <w:color w:val="0070C0"/>
          <w:sz w:val="16"/>
          <w:szCs w:val="20"/>
          <w:lang w:val="en-GB"/>
        </w:rPr>
        <w:t>GNT</w:t>
      </w:r>
      <w:r w:rsidR="000442E6" w:rsidRPr="00D77709">
        <w:rPr>
          <w:rFonts w:eastAsia="SimSun"/>
          <w:i/>
          <w:color w:val="0070C0"/>
          <w:sz w:val="16"/>
          <w:szCs w:val="20"/>
          <w:lang w:val="en-GB"/>
        </w:rPr>
        <w:t xml:space="preserve"> </w:t>
      </w:r>
      <w:r w:rsidR="00CA69F1" w:rsidRPr="00D77709">
        <w:rPr>
          <w:rFonts w:eastAsia="SimSun"/>
          <w:i/>
          <w:color w:val="0070C0"/>
          <w:sz w:val="16"/>
          <w:szCs w:val="20"/>
          <w:lang w:val="en-GB"/>
        </w:rPr>
        <w:t>/</w:t>
      </w:r>
      <w:r w:rsidR="00CA69F1" w:rsidRPr="00D77709">
        <w:rPr>
          <w:rFonts w:eastAsia="SimSun"/>
          <w:i/>
          <w:color w:val="0070C0"/>
          <w:sz w:val="16"/>
          <w:lang w:val="en-GB"/>
        </w:rPr>
        <w:t xml:space="preserve"> Opt I para 169 SCT</w:t>
      </w:r>
      <w:r w:rsidR="00CA69F1" w:rsidRPr="00D77709">
        <w:rPr>
          <w:i/>
          <w:color w:val="0070C0"/>
          <w:sz w:val="16"/>
          <w:szCs w:val="20"/>
          <w:lang w:val="en-GB"/>
        </w:rPr>
        <w:t>}</w:t>
      </w:r>
    </w:p>
    <w:p w14:paraId="42A330A3" w14:textId="68AABF21" w:rsidR="00CA69F1" w:rsidRPr="00D77709" w:rsidRDefault="00CA69F1" w:rsidP="00CA69F1">
      <w:pPr>
        <w:ind w:left="851"/>
        <w:rPr>
          <w:szCs w:val="20"/>
          <w:lang w:val="en-GB"/>
        </w:rPr>
      </w:pPr>
      <w:r w:rsidRPr="00D77709">
        <w:rPr>
          <w:rFonts w:eastAsia="SimSun"/>
          <w:b/>
          <w:i/>
          <w:szCs w:val="20"/>
          <w:lang w:val="en-GB" w:eastAsia="zh-CN"/>
        </w:rPr>
        <w:t>Option (a)</w:t>
      </w:r>
      <w:r w:rsidRPr="00D77709">
        <w:rPr>
          <w:rFonts w:eastAsia="SimSun"/>
          <w:szCs w:val="20"/>
          <w:lang w:val="en-GB" w:eastAsia="zh-CN"/>
        </w:rPr>
        <w:t>:</w:t>
      </w:r>
      <w:r w:rsidRPr="00D77709">
        <w:rPr>
          <w:szCs w:val="20"/>
          <w:lang w:val="en-GB"/>
        </w:rPr>
        <w:t xml:space="preserve"> </w:t>
      </w:r>
      <w:r w:rsidR="00741DA8" w:rsidRPr="00D77709">
        <w:rPr>
          <w:szCs w:val="20"/>
          <w:lang w:val="en-GB"/>
        </w:rPr>
        <w:t xml:space="preserve">At </w:t>
      </w:r>
      <w:r w:rsidRPr="00D77709">
        <w:rPr>
          <w:szCs w:val="20"/>
          <w:lang w:val="en-GB"/>
        </w:rPr>
        <w:t xml:space="preserve">least 12 months, but not earlier than 18 months, prior to their </w:t>
      </w:r>
      <w:r w:rsidR="0052266F" w:rsidRPr="00D77709">
        <w:rPr>
          <w:color w:val="000000" w:themeColor="text1"/>
          <w:szCs w:val="20"/>
          <w:lang w:val="en-GB"/>
        </w:rPr>
        <w:t>[</w:t>
      </w:r>
      <w:r w:rsidRPr="00D77709">
        <w:rPr>
          <w:szCs w:val="20"/>
          <w:lang w:val="en-GB"/>
        </w:rPr>
        <w:t>formalization</w:t>
      </w:r>
      <w:r w:rsidR="0052266F" w:rsidRPr="00D77709">
        <w:rPr>
          <w:color w:val="000000" w:themeColor="text1"/>
          <w:szCs w:val="20"/>
          <w:lang w:val="en-GB"/>
        </w:rPr>
        <w:t>][</w:t>
      </w:r>
      <w:r w:rsidRPr="00D77709">
        <w:rPr>
          <w:szCs w:val="20"/>
          <w:lang w:val="en-GB"/>
        </w:rPr>
        <w:t xml:space="preserve"> finalization</w:t>
      </w:r>
      <w:r w:rsidR="0052266F" w:rsidRPr="00D77709">
        <w:rPr>
          <w:color w:val="000000" w:themeColor="text1"/>
          <w:szCs w:val="20"/>
          <w:lang w:val="en-GB"/>
        </w:rPr>
        <w:t>]</w:t>
      </w:r>
      <w:r w:rsidRPr="00D77709">
        <w:rPr>
          <w:szCs w:val="20"/>
          <w:lang w:val="en-GB"/>
        </w:rPr>
        <w:t xml:space="preserve">. </w:t>
      </w:r>
      <w:r w:rsidRPr="00D77709">
        <w:rPr>
          <w:rFonts w:eastAsia="SimSun"/>
          <w:i/>
          <w:color w:val="0070C0"/>
          <w:sz w:val="16"/>
          <w:szCs w:val="20"/>
          <w:lang w:val="en-GB"/>
        </w:rPr>
        <w:t>{Opt I para 170 opt a</w:t>
      </w:r>
      <w:r w:rsidR="00201699" w:rsidRPr="00D77709">
        <w:rPr>
          <w:rFonts w:eastAsia="SimSun"/>
          <w:i/>
          <w:color w:val="0070C0"/>
          <w:sz w:val="16"/>
          <w:szCs w:val="20"/>
          <w:lang w:val="en-GB"/>
        </w:rPr>
        <w:t>.</w:t>
      </w:r>
      <w:r w:rsidRPr="00D77709">
        <w:rPr>
          <w:rFonts w:eastAsia="SimSun"/>
          <w:i/>
          <w:color w:val="0070C0"/>
          <w:sz w:val="16"/>
          <w:szCs w:val="20"/>
          <w:lang w:val="en-GB"/>
        </w:rPr>
        <w:t xml:space="preserve"> </w:t>
      </w:r>
      <w:r w:rsidRPr="00D77709">
        <w:rPr>
          <w:rFonts w:eastAsia="SimSun"/>
          <w:i/>
          <w:color w:val="0070C0"/>
          <w:sz w:val="16"/>
          <w:szCs w:val="20"/>
          <w:lang w:val="en-GB" w:eastAsia="zh-CN"/>
        </w:rPr>
        <w:t>GNT</w:t>
      </w:r>
      <w:r w:rsidRPr="00D77709">
        <w:rPr>
          <w:rFonts w:eastAsia="SimSun"/>
          <w:i/>
          <w:color w:val="0070C0"/>
          <w:sz w:val="16"/>
          <w:szCs w:val="20"/>
          <w:lang w:val="en-GB"/>
        </w:rPr>
        <w:t>}</w:t>
      </w:r>
    </w:p>
    <w:p w14:paraId="098DB230" w14:textId="2D0B508D" w:rsidR="00CA69F1" w:rsidRPr="00D77709" w:rsidRDefault="00CA69F1" w:rsidP="00CA69F1">
      <w:pPr>
        <w:ind w:left="851"/>
        <w:rPr>
          <w:i/>
          <w:szCs w:val="20"/>
          <w:lang w:val="en-GB"/>
        </w:rPr>
      </w:pPr>
      <w:r w:rsidRPr="00D77709">
        <w:rPr>
          <w:rFonts w:eastAsia="SimSun"/>
          <w:b/>
          <w:i/>
          <w:lang w:val="en-GB"/>
        </w:rPr>
        <w:lastRenderedPageBreak/>
        <w:t>Option</w:t>
      </w:r>
      <w:r w:rsidRPr="00D77709">
        <w:rPr>
          <w:rFonts w:eastAsia="SimSun"/>
          <w:b/>
          <w:i/>
          <w:szCs w:val="20"/>
          <w:lang w:val="en-GB" w:eastAsia="zh-CN"/>
        </w:rPr>
        <w:t xml:space="preserve"> (b)</w:t>
      </w:r>
      <w:r w:rsidRPr="00D77709">
        <w:rPr>
          <w:rFonts w:eastAsia="SimSun"/>
          <w:szCs w:val="20"/>
          <w:lang w:val="en-GB" w:eastAsia="zh-CN"/>
        </w:rPr>
        <w:t>:</w:t>
      </w:r>
      <w:r w:rsidRPr="00D77709">
        <w:rPr>
          <w:szCs w:val="20"/>
          <w:lang w:val="en-GB"/>
        </w:rPr>
        <w:t xml:space="preserve"> </w:t>
      </w:r>
      <w:r w:rsidR="00741DA8" w:rsidRPr="00D77709">
        <w:rPr>
          <w:szCs w:val="20"/>
          <w:lang w:val="en-GB"/>
        </w:rPr>
        <w:t xml:space="preserve">No </w:t>
      </w:r>
      <w:r w:rsidRPr="00D77709">
        <w:rPr>
          <w:szCs w:val="20"/>
          <w:lang w:val="en-GB"/>
        </w:rPr>
        <w:t xml:space="preserve">earlier than 12 months before and no later than 6 months before the beginning of each cycle, to allow for sufficient time for consultations. </w:t>
      </w:r>
      <w:r w:rsidRPr="00D77709">
        <w:rPr>
          <w:i/>
          <w:color w:val="0070C0"/>
          <w:sz w:val="16"/>
          <w:szCs w:val="20"/>
          <w:lang w:val="en-GB"/>
        </w:rPr>
        <w:t xml:space="preserve">{para 44 from </w:t>
      </w:r>
      <w:r w:rsidR="009F5927" w:rsidRPr="00D77709">
        <w:rPr>
          <w:i/>
          <w:color w:val="0070C0"/>
          <w:sz w:val="16"/>
          <w:lang w:val="en-GB"/>
        </w:rPr>
        <w:t>Section D</w:t>
      </w:r>
      <w:r w:rsidR="000442E6" w:rsidRPr="00D77709">
        <w:rPr>
          <w:i/>
          <w:color w:val="0070C0"/>
          <w:sz w:val="16"/>
          <w:lang w:val="en-GB"/>
        </w:rPr>
        <w:t xml:space="preserve"> GNT</w:t>
      </w:r>
      <w:r w:rsidRPr="00D77709">
        <w:rPr>
          <w:i/>
          <w:color w:val="0070C0"/>
          <w:sz w:val="16"/>
          <w:szCs w:val="20"/>
          <w:lang w:val="en-GB"/>
        </w:rPr>
        <w:t>}</w:t>
      </w:r>
    </w:p>
    <w:p w14:paraId="1BF98E2B" w14:textId="23D8EF42" w:rsidR="00CA69F1" w:rsidRPr="00D77709" w:rsidRDefault="00CA69F1" w:rsidP="00CA69F1">
      <w:pPr>
        <w:ind w:left="426"/>
        <w:rPr>
          <w:szCs w:val="20"/>
          <w:lang w:val="en-GB"/>
        </w:rPr>
      </w:pPr>
      <w:r w:rsidRPr="00D77709">
        <w:rPr>
          <w:b/>
          <w:i/>
          <w:u w:val="single"/>
          <w:lang w:val="en-GB"/>
        </w:rPr>
        <w:t>Option 2</w:t>
      </w:r>
      <w:r w:rsidRPr="00D77709">
        <w:rPr>
          <w:lang w:val="en-GB"/>
        </w:rPr>
        <w:t>:</w:t>
      </w:r>
      <w:r w:rsidRPr="00D77709">
        <w:rPr>
          <w:szCs w:val="20"/>
          <w:lang w:val="en-GB"/>
        </w:rPr>
        <w:t xml:space="preserve"> Developed country Parties that only communicate their commitments for 2025 shall communicate no later than 20xx their commitments for 2030; developed country Parties that only communicate their commitments for 2030 shall communicate no later than 20xx their </w:t>
      </w:r>
      <w:r w:rsidR="0052266F" w:rsidRPr="00D77709">
        <w:rPr>
          <w:color w:val="000000" w:themeColor="text1"/>
          <w:szCs w:val="20"/>
          <w:lang w:val="en-GB"/>
        </w:rPr>
        <w:t>[</w:t>
      </w:r>
      <w:r w:rsidRPr="00D77709">
        <w:rPr>
          <w:szCs w:val="20"/>
          <w:lang w:val="en-GB"/>
        </w:rPr>
        <w:t>commitments for 2025</w:t>
      </w:r>
      <w:r w:rsidR="0052266F" w:rsidRPr="00D77709">
        <w:rPr>
          <w:color w:val="000000" w:themeColor="text1"/>
          <w:szCs w:val="20"/>
          <w:lang w:val="en-GB"/>
        </w:rPr>
        <w:t>]</w:t>
      </w:r>
      <w:r w:rsidRPr="00D77709">
        <w:rPr>
          <w:color w:val="FF0000"/>
          <w:szCs w:val="20"/>
          <w:lang w:val="en-GB"/>
        </w:rPr>
        <w:t xml:space="preserve"> </w:t>
      </w:r>
      <w:r w:rsidR="0052266F" w:rsidRPr="00D77709">
        <w:rPr>
          <w:color w:val="000000" w:themeColor="text1"/>
          <w:szCs w:val="20"/>
          <w:lang w:val="en-GB"/>
        </w:rPr>
        <w:t>[</w:t>
      </w:r>
      <w:r w:rsidRPr="00D77709">
        <w:rPr>
          <w:szCs w:val="20"/>
          <w:lang w:val="en-GB"/>
        </w:rPr>
        <w:t>plan</w:t>
      </w:r>
      <w:r w:rsidRPr="00D77709">
        <w:rPr>
          <w:color w:val="FF0000"/>
          <w:szCs w:val="20"/>
          <w:lang w:val="en-GB"/>
        </w:rPr>
        <w:t>s</w:t>
      </w:r>
      <w:r w:rsidRPr="00D77709">
        <w:rPr>
          <w:szCs w:val="20"/>
          <w:lang w:val="en-GB"/>
        </w:rPr>
        <w:t>, policies and measures on the implementation of their commitments from 2026 to 2030</w:t>
      </w:r>
      <w:r w:rsidR="0052266F" w:rsidRPr="00D77709">
        <w:rPr>
          <w:color w:val="000000" w:themeColor="text1"/>
          <w:szCs w:val="20"/>
          <w:lang w:val="en-GB"/>
        </w:rPr>
        <w:t>]</w:t>
      </w:r>
      <w:r w:rsidRPr="00D77709">
        <w:rPr>
          <w:szCs w:val="20"/>
          <w:lang w:val="en-GB"/>
        </w:rPr>
        <w:t>;</w:t>
      </w:r>
    </w:p>
    <w:p w14:paraId="4FCFB9F9" w14:textId="572ADA0B" w:rsidR="00CA69F1" w:rsidRPr="00D77709" w:rsidRDefault="00CA69F1" w:rsidP="00CA69F1">
      <w:pPr>
        <w:ind w:left="426"/>
        <w:rPr>
          <w:rFonts w:eastAsia="SimSun"/>
          <w:i/>
          <w:szCs w:val="20"/>
          <w:lang w:val="en-GB"/>
        </w:rPr>
      </w:pPr>
      <w:r w:rsidRPr="00D77709">
        <w:rPr>
          <w:szCs w:val="20"/>
          <w:lang w:val="en-GB"/>
        </w:rPr>
        <w:t xml:space="preserve">Developing country Parties will communicate their post-2020 enhanced action </w:t>
      </w:r>
      <w:r w:rsidR="0052266F" w:rsidRPr="00D77709">
        <w:rPr>
          <w:color w:val="000000" w:themeColor="text1"/>
          <w:szCs w:val="20"/>
          <w:lang w:val="en-GB"/>
        </w:rPr>
        <w:t>[</w:t>
      </w:r>
      <w:r w:rsidRPr="00D77709">
        <w:rPr>
          <w:szCs w:val="20"/>
          <w:lang w:val="en-GB"/>
        </w:rPr>
        <w:t>no later than 20xx</w:t>
      </w:r>
      <w:r w:rsidR="0052266F" w:rsidRPr="00D77709">
        <w:rPr>
          <w:color w:val="000000" w:themeColor="text1"/>
          <w:szCs w:val="20"/>
          <w:lang w:val="en-GB"/>
        </w:rPr>
        <w:t>][</w:t>
      </w:r>
      <w:r w:rsidRPr="00D77709">
        <w:rPr>
          <w:szCs w:val="20"/>
          <w:lang w:val="en-GB"/>
        </w:rPr>
        <w:t>when new, additional and adequate finance, technology and capacity-building support is available</w:t>
      </w:r>
      <w:r w:rsidR="0052266F" w:rsidRPr="00D77709">
        <w:rPr>
          <w:color w:val="000000" w:themeColor="text1"/>
          <w:szCs w:val="20"/>
          <w:lang w:val="en-GB"/>
        </w:rPr>
        <w:t>]</w:t>
      </w:r>
      <w:r w:rsidRPr="00D77709">
        <w:rPr>
          <w:szCs w:val="20"/>
          <w:lang w:val="en-GB"/>
        </w:rPr>
        <w:t xml:space="preserve">. </w:t>
      </w:r>
      <w:r w:rsidRPr="00D77709">
        <w:rPr>
          <w:rFonts w:eastAsia="SimSun"/>
          <w:i/>
          <w:color w:val="0070C0"/>
          <w:sz w:val="16"/>
          <w:szCs w:val="20"/>
          <w:lang w:val="en-GB"/>
        </w:rPr>
        <w:t xml:space="preserve">{Opt I para 170 opt (b) </w:t>
      </w:r>
      <w:r w:rsidRPr="00D77709">
        <w:rPr>
          <w:rFonts w:eastAsia="SimSun"/>
          <w:i/>
          <w:color w:val="0070C0"/>
          <w:sz w:val="16"/>
          <w:szCs w:val="20"/>
          <w:lang w:val="en-GB" w:eastAsia="zh-CN"/>
        </w:rPr>
        <w:t>GNT</w:t>
      </w:r>
      <w:r w:rsidRPr="00D77709">
        <w:rPr>
          <w:rFonts w:eastAsia="SimSun"/>
          <w:i/>
          <w:color w:val="0070C0"/>
          <w:sz w:val="16"/>
          <w:szCs w:val="20"/>
          <w:lang w:val="en-GB"/>
        </w:rPr>
        <w:t>}</w:t>
      </w:r>
    </w:p>
    <w:p w14:paraId="6F1E61B1" w14:textId="65E75666" w:rsidR="00CA69F1" w:rsidRPr="00D77709" w:rsidRDefault="00CA69F1" w:rsidP="00CA69F1">
      <w:pPr>
        <w:ind w:left="426"/>
        <w:rPr>
          <w:rFonts w:eastAsia="SimSun"/>
          <w:i/>
          <w:lang w:val="en-GB" w:eastAsia="zh-CN"/>
        </w:rPr>
      </w:pPr>
      <w:r w:rsidRPr="00D77709">
        <w:rPr>
          <w:b/>
          <w:i/>
          <w:u w:val="single"/>
          <w:lang w:val="en-GB"/>
        </w:rPr>
        <w:t>Option 3</w:t>
      </w:r>
      <w:r w:rsidRPr="00D77709">
        <w:rPr>
          <w:lang w:val="en-GB"/>
        </w:rPr>
        <w:t>: Parties’ mitigation</w:t>
      </w:r>
      <w:r w:rsidRPr="00D77709">
        <w:rPr>
          <w:color w:val="FF0000"/>
          <w:lang w:val="en-GB"/>
        </w:rPr>
        <w:t xml:space="preserve"> </w:t>
      </w:r>
      <w:r w:rsidR="0052266F" w:rsidRPr="00D77709">
        <w:rPr>
          <w:color w:val="000000" w:themeColor="text1"/>
          <w:lang w:val="en-GB"/>
        </w:rPr>
        <w:t>[</w:t>
      </w:r>
      <w:r w:rsidRPr="00D77709">
        <w:rPr>
          <w:szCs w:val="20"/>
          <w:lang w:val="en-GB"/>
        </w:rPr>
        <w:t>commitments</w:t>
      </w:r>
      <w:r w:rsidR="0052266F" w:rsidRPr="00D77709">
        <w:rPr>
          <w:color w:val="000000" w:themeColor="text1"/>
          <w:lang w:val="en-GB"/>
        </w:rPr>
        <w:t>][</w:t>
      </w:r>
      <w:r w:rsidRPr="00D77709">
        <w:rPr>
          <w:szCs w:val="20"/>
          <w:lang w:val="en-GB"/>
        </w:rPr>
        <w:t>contributions</w:t>
      </w:r>
      <w:r w:rsidR="0052266F" w:rsidRPr="00D77709">
        <w:rPr>
          <w:color w:val="000000" w:themeColor="text1"/>
          <w:lang w:val="en-GB"/>
        </w:rPr>
        <w:t>][</w:t>
      </w:r>
      <w:r w:rsidRPr="00D77709">
        <w:rPr>
          <w:szCs w:val="20"/>
          <w:lang w:val="en-GB"/>
        </w:rPr>
        <w:t>actions</w:t>
      </w:r>
      <w:r w:rsidR="0052266F" w:rsidRPr="00D77709">
        <w:rPr>
          <w:color w:val="000000" w:themeColor="text1"/>
          <w:lang w:val="en-GB"/>
        </w:rPr>
        <w:t>]</w:t>
      </w:r>
      <w:r w:rsidRPr="00D77709">
        <w:rPr>
          <w:lang w:val="en-GB"/>
        </w:rPr>
        <w:t xml:space="preserve"> should be communicated in accordance with Article 12 of the Convention and through arrangements to be further elaborated and adopted by the COP on the basis of the agreed outcome pursuant to the Bali Action Plan.</w:t>
      </w:r>
      <w:r w:rsidR="0052266F" w:rsidRPr="00D77709">
        <w:rPr>
          <w:color w:val="000000" w:themeColor="text1"/>
          <w:lang w:val="en-GB"/>
        </w:rPr>
        <w:t>]</w:t>
      </w:r>
      <w:r w:rsidRPr="00D77709">
        <w:rPr>
          <w:lang w:val="en-GB"/>
        </w:rPr>
        <w:t xml:space="preserve"> </w:t>
      </w:r>
      <w:r w:rsidRPr="00D77709">
        <w:rPr>
          <w:rFonts w:eastAsia="SimSun"/>
          <w:i/>
          <w:color w:val="0070C0"/>
          <w:sz w:val="16"/>
          <w:lang w:val="en-GB" w:eastAsia="zh-CN"/>
        </w:rPr>
        <w:t xml:space="preserve">{para 27 opts 2 and 5 from </w:t>
      </w:r>
      <w:r w:rsidR="009F5927" w:rsidRPr="00D77709">
        <w:rPr>
          <w:i/>
          <w:color w:val="0070C0"/>
          <w:sz w:val="16"/>
          <w:lang w:val="en-GB"/>
        </w:rPr>
        <w:t>Section D</w:t>
      </w:r>
      <w:r w:rsidR="000442E6" w:rsidRPr="00D77709">
        <w:rPr>
          <w:i/>
          <w:color w:val="0070C0"/>
          <w:sz w:val="16"/>
          <w:lang w:val="en-GB"/>
        </w:rPr>
        <w:t xml:space="preserve"> GNT</w:t>
      </w:r>
      <w:r w:rsidRPr="00D77709">
        <w:rPr>
          <w:rFonts w:eastAsia="SimSun"/>
          <w:i/>
          <w:color w:val="0070C0"/>
          <w:sz w:val="16"/>
          <w:lang w:val="en-GB" w:eastAsia="zh-CN"/>
        </w:rPr>
        <w:t>}</w:t>
      </w:r>
    </w:p>
    <w:p w14:paraId="5F89B80C" w14:textId="2E8DB1C4" w:rsidR="00CA69F1" w:rsidRPr="00D77709" w:rsidRDefault="008101FB" w:rsidP="00CA69F1">
      <w:pPr>
        <w:ind w:left="426" w:hanging="426"/>
        <w:rPr>
          <w:szCs w:val="20"/>
          <w:lang w:val="en-GB"/>
        </w:rPr>
      </w:pPr>
      <w:r w:rsidRPr="00D77709">
        <w:rPr>
          <w:szCs w:val="20"/>
          <w:lang w:val="en-GB"/>
        </w:rPr>
        <w:t>88</w:t>
      </w:r>
      <w:r w:rsidR="00CA69F1" w:rsidRPr="00D77709">
        <w:rPr>
          <w:szCs w:val="20"/>
          <w:lang w:val="en-GB"/>
        </w:rPr>
        <w:t>.</w:t>
      </w:r>
      <w:r w:rsidR="00CA69F1" w:rsidRPr="00D77709">
        <w:rPr>
          <w:szCs w:val="20"/>
          <w:lang w:val="en-GB"/>
        </w:rPr>
        <w:tab/>
      </w:r>
      <w:r w:rsidR="00427C04" w:rsidRPr="00D77709">
        <w:rPr>
          <w:b/>
          <w:color w:val="008000"/>
          <w:sz w:val="16"/>
          <w:lang w:val="en-GB"/>
        </w:rPr>
        <w:t xml:space="preserve">UPFRONT INFORMATION </w:t>
      </w:r>
      <w:r w:rsidR="0052266F" w:rsidRPr="00D77709">
        <w:rPr>
          <w:color w:val="000000" w:themeColor="text1"/>
          <w:szCs w:val="20"/>
          <w:lang w:val="en-GB"/>
        </w:rPr>
        <w:t>[</w:t>
      </w:r>
      <w:r w:rsidR="00CA69F1" w:rsidRPr="00D77709">
        <w:rPr>
          <w:color w:val="FF0000"/>
          <w:lang w:val="en-GB"/>
        </w:rPr>
        <w:t xml:space="preserve">Pursuant to Article </w:t>
      </w:r>
      <w:r w:rsidR="0072100A" w:rsidRPr="00D77709">
        <w:rPr>
          <w:color w:val="FF0000"/>
          <w:lang w:val="en-GB"/>
        </w:rPr>
        <w:t>36</w:t>
      </w:r>
      <w:r w:rsidR="00A85283" w:rsidRPr="00D77709">
        <w:rPr>
          <w:color w:val="FF0000"/>
          <w:lang w:val="en-GB"/>
        </w:rPr>
        <w:t xml:space="preserve"> of the draft agreement</w:t>
      </w:r>
      <w:r w:rsidR="00CA69F1" w:rsidRPr="00D77709">
        <w:rPr>
          <w:color w:val="FF0000"/>
          <w:lang w:val="en-GB"/>
        </w:rPr>
        <w:t xml:space="preserve">, </w:t>
      </w:r>
      <w:r w:rsidR="00CA69F1" w:rsidRPr="00D77709">
        <w:rPr>
          <w:lang w:val="en-GB"/>
        </w:rPr>
        <w:t xml:space="preserve">when communicating their </w:t>
      </w:r>
      <w:r w:rsidR="0052266F" w:rsidRPr="00D77709">
        <w:rPr>
          <w:rFonts w:eastAsia="SimSun"/>
          <w:lang w:val="en-GB"/>
        </w:rPr>
        <w:t>[</w:t>
      </w:r>
      <w:r w:rsidR="00CA69F1" w:rsidRPr="00D77709">
        <w:rPr>
          <w:rFonts w:eastAsia="SimSun"/>
          <w:lang w:val="en-GB"/>
        </w:rPr>
        <w:t>commitments</w:t>
      </w:r>
      <w:r w:rsidR="0052266F" w:rsidRPr="00D77709">
        <w:rPr>
          <w:rFonts w:eastAsia="SimSun"/>
          <w:lang w:val="en-GB"/>
        </w:rPr>
        <w:t>][</w:t>
      </w:r>
      <w:r w:rsidR="00CA69F1" w:rsidRPr="00D77709">
        <w:rPr>
          <w:rFonts w:eastAsia="SimSun"/>
          <w:lang w:val="en-GB"/>
        </w:rPr>
        <w:t>contributions</w:t>
      </w:r>
      <w:r w:rsidR="0052266F" w:rsidRPr="00D77709">
        <w:rPr>
          <w:rFonts w:eastAsia="SimSun"/>
          <w:lang w:val="en-GB"/>
        </w:rPr>
        <w:t>][</w:t>
      </w:r>
      <w:r w:rsidR="00CA69F1" w:rsidRPr="00D77709">
        <w:rPr>
          <w:rFonts w:eastAsia="SimSun"/>
          <w:lang w:val="en-GB"/>
        </w:rPr>
        <w:t>actions</w:t>
      </w:r>
      <w:r w:rsidR="0052266F" w:rsidRPr="00D77709">
        <w:rPr>
          <w:rFonts w:eastAsia="SimSun"/>
          <w:lang w:val="en-GB"/>
        </w:rPr>
        <w:t>]</w:t>
      </w:r>
      <w:r w:rsidR="00CA69F1" w:rsidRPr="00D77709">
        <w:rPr>
          <w:lang w:val="en-GB"/>
        </w:rPr>
        <w:t xml:space="preserve">, Parties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CA69F1" w:rsidRPr="00D77709">
        <w:rPr>
          <w:lang w:val="en-GB"/>
        </w:rPr>
        <w:t xml:space="preserve">provide </w:t>
      </w:r>
      <w:r w:rsidR="00CA69F1" w:rsidRPr="00D77709">
        <w:rPr>
          <w:rFonts w:eastAsia="SimSun"/>
          <w:lang w:val="en-GB"/>
        </w:rPr>
        <w:t xml:space="preserve">information </w:t>
      </w:r>
      <w:r w:rsidR="00CA69F1" w:rsidRPr="00D77709">
        <w:rPr>
          <w:rFonts w:eastAsia="SimSun"/>
          <w:color w:val="FF0000"/>
          <w:lang w:val="en-GB"/>
        </w:rPr>
        <w:t xml:space="preserve">as follows: </w:t>
      </w:r>
      <w:r w:rsidR="00CA69F1" w:rsidRPr="00D77709">
        <w:rPr>
          <w:i/>
          <w:color w:val="0070C0"/>
          <w:sz w:val="16"/>
          <w:lang w:val="en-GB"/>
        </w:rPr>
        <w:t>{Opt I para 174 GNT</w:t>
      </w:r>
      <w:r w:rsidR="000442E6" w:rsidRPr="00D77709">
        <w:rPr>
          <w:i/>
          <w:color w:val="0070C0"/>
          <w:sz w:val="16"/>
          <w:lang w:val="en-GB"/>
        </w:rPr>
        <w:t xml:space="preserve"> </w:t>
      </w:r>
      <w:r w:rsidR="00CA69F1" w:rsidRPr="00D77709">
        <w:rPr>
          <w:i/>
          <w:color w:val="0070C0"/>
          <w:sz w:val="16"/>
          <w:lang w:val="en-GB"/>
        </w:rPr>
        <w:t>/</w:t>
      </w:r>
      <w:r w:rsidR="000442E6" w:rsidRPr="00D77709">
        <w:rPr>
          <w:i/>
          <w:color w:val="0070C0"/>
          <w:sz w:val="16"/>
          <w:lang w:val="en-GB"/>
        </w:rPr>
        <w:t xml:space="preserve"> </w:t>
      </w:r>
      <w:r w:rsidR="00CA69F1" w:rsidRPr="00D77709">
        <w:rPr>
          <w:rFonts w:eastAsia="SimSun"/>
          <w:i/>
          <w:color w:val="0070C0"/>
          <w:sz w:val="16"/>
          <w:lang w:val="en-GB"/>
        </w:rPr>
        <w:t>Opt I para 173 SCT}</w:t>
      </w:r>
    </w:p>
    <w:p w14:paraId="41667EA6" w14:textId="2809A469" w:rsidR="00CA69F1" w:rsidRPr="00D77709" w:rsidRDefault="00CA69F1" w:rsidP="00CA69F1">
      <w:pPr>
        <w:ind w:left="426"/>
        <w:rPr>
          <w:i/>
          <w:lang w:val="en-GB"/>
        </w:rPr>
      </w:pPr>
      <w:r w:rsidRPr="00D77709">
        <w:rPr>
          <w:b/>
          <w:i/>
          <w:u w:val="single"/>
          <w:lang w:val="en-GB"/>
        </w:rPr>
        <w:t>Option 1</w:t>
      </w:r>
      <w:r w:rsidRPr="00D77709">
        <w:rPr>
          <w:lang w:val="en-GB"/>
        </w:rPr>
        <w:t>:</w:t>
      </w:r>
      <w:r w:rsidRPr="00D77709">
        <w:rPr>
          <w:color w:val="7030A0"/>
          <w:szCs w:val="20"/>
          <w:lang w:val="en-GB"/>
        </w:rPr>
        <w:t xml:space="preserve"> </w:t>
      </w:r>
      <w:r w:rsidR="00723EA3" w:rsidRPr="00D77709">
        <w:rPr>
          <w:lang w:val="en-GB"/>
        </w:rPr>
        <w:t>Upfront i</w:t>
      </w:r>
      <w:r w:rsidRPr="00D77709">
        <w:rPr>
          <w:lang w:val="en-GB"/>
        </w:rPr>
        <w:t xml:space="preserve">nformation that </w:t>
      </w:r>
      <w:r w:rsidRPr="00D77709">
        <w:rPr>
          <w:rFonts w:eastAsia="SimSun"/>
          <w:lang w:val="en-GB"/>
        </w:rPr>
        <w:t xml:space="preserve">facilitates the clarity and transparency and understanding of those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00DA2DE4" w:rsidRPr="00D77709">
        <w:rPr>
          <w:rFonts w:eastAsia="SimSun"/>
          <w:lang w:val="en-GB"/>
        </w:rPr>
        <w:t>:</w:t>
      </w:r>
      <w:r w:rsidRPr="00D77709">
        <w:rPr>
          <w:i/>
          <w:lang w:val="en-GB"/>
        </w:rPr>
        <w:t xml:space="preserve"> </w:t>
      </w:r>
      <w:r w:rsidRPr="00D77709">
        <w:rPr>
          <w:i/>
          <w:color w:val="0070C0"/>
          <w:sz w:val="16"/>
          <w:lang w:val="en-GB"/>
        </w:rPr>
        <w:t xml:space="preserve">{Opt I para 174 </w:t>
      </w:r>
      <w:r w:rsidR="000442E6" w:rsidRPr="00D77709">
        <w:rPr>
          <w:i/>
          <w:color w:val="0070C0"/>
          <w:sz w:val="16"/>
          <w:lang w:val="en-GB"/>
        </w:rPr>
        <w:t>chap</w:t>
      </w:r>
      <w:r w:rsidR="00CA24A5" w:rsidRPr="00D77709">
        <w:rPr>
          <w:i/>
          <w:color w:val="0070C0"/>
          <w:sz w:val="16"/>
          <w:lang w:val="en-GB"/>
        </w:rPr>
        <w:t>eau</w:t>
      </w:r>
      <w:r w:rsidR="000442E6" w:rsidRPr="00D77709">
        <w:rPr>
          <w:i/>
          <w:color w:val="0070C0"/>
          <w:sz w:val="16"/>
          <w:lang w:val="en-GB"/>
        </w:rPr>
        <w:t xml:space="preserve"> of </w:t>
      </w:r>
      <w:r w:rsidRPr="00D77709">
        <w:rPr>
          <w:i/>
          <w:color w:val="0070C0"/>
          <w:sz w:val="16"/>
          <w:lang w:val="en-GB"/>
        </w:rPr>
        <w:t>opt 1 GNT}</w:t>
      </w:r>
    </w:p>
    <w:p w14:paraId="14157B6D" w14:textId="128004D7" w:rsidR="00CA69F1" w:rsidRPr="00D77709" w:rsidRDefault="00CA69F1" w:rsidP="00CA69F1">
      <w:pPr>
        <w:ind w:left="851"/>
        <w:rPr>
          <w:rFonts w:eastAsia="SimSun"/>
          <w:lang w:val="en-GB"/>
        </w:rPr>
      </w:pPr>
      <w:r w:rsidRPr="00D77709">
        <w:rPr>
          <w:rFonts w:eastAsia="SimSun"/>
          <w:b/>
          <w:i/>
          <w:lang w:val="en-GB"/>
        </w:rPr>
        <w:t>Option (a)</w:t>
      </w:r>
      <w:r w:rsidRPr="00D77709">
        <w:rPr>
          <w:rFonts w:eastAsia="SimSun"/>
          <w:lang w:val="en-GB"/>
        </w:rPr>
        <w:t>:</w:t>
      </w:r>
      <w:r w:rsidRPr="00D77709" w:rsidDel="000F591C">
        <w:rPr>
          <w:rFonts w:eastAsia="SimSun"/>
          <w:lang w:val="en-GB"/>
        </w:rPr>
        <w:t xml:space="preserve"> </w:t>
      </w:r>
      <w:r w:rsidR="00741DA8" w:rsidRPr="00D77709">
        <w:rPr>
          <w:rFonts w:eastAsia="SimSun"/>
          <w:lang w:val="en-GB"/>
        </w:rPr>
        <w:t xml:space="preserve">On </w:t>
      </w:r>
      <w:r w:rsidRPr="00D77709">
        <w:rPr>
          <w:rFonts w:eastAsia="SimSun"/>
          <w:lang w:val="en-GB"/>
        </w:rPr>
        <w:t>the basis of the relevant arrangements for reporting information resulting from the Bali Action Plan (as detailed in decision x/CP.x).</w:t>
      </w:r>
      <w:r w:rsidRPr="00D77709">
        <w:rPr>
          <w:i/>
          <w:lang w:val="en-GB"/>
        </w:rPr>
        <w:t xml:space="preserve"> </w:t>
      </w:r>
      <w:r w:rsidRPr="00D77709">
        <w:rPr>
          <w:i/>
          <w:color w:val="0070C0"/>
          <w:sz w:val="16"/>
          <w:lang w:val="en-GB"/>
        </w:rPr>
        <w:t>{Opt I para 174 opt 1</w:t>
      </w:r>
      <w:r w:rsidR="00201699" w:rsidRPr="00D77709">
        <w:rPr>
          <w:i/>
          <w:color w:val="0070C0"/>
          <w:sz w:val="16"/>
          <w:lang w:val="en-GB"/>
        </w:rPr>
        <w:t xml:space="preserve"> </w:t>
      </w:r>
      <w:r w:rsidRPr="00D77709">
        <w:rPr>
          <w:i/>
          <w:color w:val="0070C0"/>
          <w:sz w:val="16"/>
          <w:lang w:val="en-GB"/>
        </w:rPr>
        <w:t>a</w:t>
      </w:r>
      <w:r w:rsidR="00201699" w:rsidRPr="00D77709">
        <w:rPr>
          <w:i/>
          <w:color w:val="0070C0"/>
          <w:sz w:val="16"/>
          <w:lang w:val="en-GB"/>
        </w:rPr>
        <w:t>.</w:t>
      </w:r>
      <w:r w:rsidRPr="00D77709">
        <w:rPr>
          <w:i/>
          <w:color w:val="0070C0"/>
          <w:sz w:val="16"/>
          <w:lang w:val="en-GB"/>
        </w:rPr>
        <w:t xml:space="preserve"> GNT}</w:t>
      </w:r>
    </w:p>
    <w:p w14:paraId="172CC543" w14:textId="28ED6F23" w:rsidR="00CA69F1" w:rsidRPr="00D77709" w:rsidRDefault="00CA69F1" w:rsidP="00CA69F1">
      <w:pPr>
        <w:ind w:left="851"/>
        <w:rPr>
          <w:rFonts w:eastAsia="SimSun"/>
          <w:szCs w:val="20"/>
          <w:lang w:val="en-GB"/>
        </w:rPr>
      </w:pPr>
      <w:r w:rsidRPr="00D77709">
        <w:rPr>
          <w:rFonts w:eastAsia="SimSun"/>
          <w:b/>
          <w:i/>
          <w:lang w:val="en-GB"/>
        </w:rPr>
        <w:t>Option (b)</w:t>
      </w:r>
      <w:r w:rsidRPr="00D77709">
        <w:rPr>
          <w:rFonts w:eastAsia="SimSun"/>
          <w:lang w:val="en-GB"/>
        </w:rPr>
        <w:t>:</w:t>
      </w:r>
      <w:r w:rsidRPr="00D77709">
        <w:rPr>
          <w:rFonts w:eastAsia="SimSun"/>
          <w:color w:val="7030A0"/>
          <w:lang w:val="en-GB"/>
        </w:rPr>
        <w:t xml:space="preserve"> </w:t>
      </w:r>
      <w:r w:rsidRPr="00D77709">
        <w:rPr>
          <w:rFonts w:eastAsia="SimSun"/>
          <w:lang w:val="en-GB"/>
        </w:rPr>
        <w:t>(</w:t>
      </w:r>
      <w:r w:rsidR="00741DA8" w:rsidRPr="00D77709">
        <w:rPr>
          <w:rFonts w:eastAsia="SimSun"/>
          <w:lang w:val="en-GB"/>
        </w:rPr>
        <w:t>As</w:t>
      </w:r>
      <w:r w:rsidRPr="00D77709">
        <w:rPr>
          <w:rFonts w:eastAsia="SimSun"/>
          <w:lang w:val="en-GB"/>
        </w:rPr>
        <w:t xml:space="preserve"> detailed in decision x/CP.x)</w:t>
      </w:r>
      <w:r w:rsidRPr="00D77709" w:rsidDel="002801D0">
        <w:rPr>
          <w:rFonts w:eastAsia="SimSun"/>
          <w:lang w:val="en-GB"/>
        </w:rPr>
        <w:t xml:space="preserve"> </w:t>
      </w:r>
      <w:r w:rsidR="0052266F" w:rsidRPr="00D77709">
        <w:rPr>
          <w:rFonts w:eastAsia="SimSun"/>
          <w:color w:val="000000" w:themeColor="text1"/>
          <w:lang w:val="en-GB"/>
        </w:rPr>
        <w:t>[</w:t>
      </w:r>
      <w:r w:rsidRPr="00D77709">
        <w:rPr>
          <w:rFonts w:eastAsia="SimSun"/>
          <w:lang w:val="en-GB"/>
        </w:rPr>
        <w:t>, including a description of why</w:t>
      </w:r>
      <w:r w:rsidRPr="00D77709">
        <w:rPr>
          <w:rFonts w:eastAsia="SimSun"/>
          <w:color w:val="FF0000"/>
          <w:lang w:val="en-GB"/>
        </w:rPr>
        <w:t xml:space="preserve"> the Party </w:t>
      </w:r>
      <w:r w:rsidRPr="00D77709">
        <w:rPr>
          <w:rFonts w:eastAsia="SimSun"/>
          <w:lang w:val="en-GB"/>
        </w:rPr>
        <w:t xml:space="preserve">considers that its commitment is an ambitious and fair contribution to reaching </w:t>
      </w:r>
      <w:r w:rsidR="00A85283" w:rsidRPr="00D77709">
        <w:rPr>
          <w:rFonts w:eastAsia="SimSun"/>
          <w:lang w:val="en-GB"/>
        </w:rPr>
        <w:t xml:space="preserve">the </w:t>
      </w:r>
      <w:r w:rsidR="00A85283" w:rsidRPr="00D77709">
        <w:rPr>
          <w:lang w:val="en-GB"/>
        </w:rPr>
        <w:t xml:space="preserve">goal of </w:t>
      </w:r>
      <w:r w:rsidR="00A85283" w:rsidRPr="00D77709">
        <w:rPr>
          <w:color w:val="FF0000"/>
        </w:rPr>
        <w:t>limiting global average temperature increase</w:t>
      </w:r>
      <w:r w:rsidR="00A85283" w:rsidRPr="00D77709">
        <w:rPr>
          <w:color w:val="FF0000"/>
          <w:lang w:val="en-GB"/>
        </w:rPr>
        <w:t xml:space="preserve"> as referred to </w:t>
      </w:r>
      <w:r w:rsidRPr="00D77709">
        <w:rPr>
          <w:rFonts w:eastAsia="SimSun"/>
          <w:color w:val="FF0000"/>
          <w:lang w:val="en-GB"/>
        </w:rPr>
        <w:t xml:space="preserve">Article 3 of the </w:t>
      </w:r>
      <w:r w:rsidR="001F67C1" w:rsidRPr="00D77709">
        <w:rPr>
          <w:rFonts w:eastAsia="SimSun"/>
          <w:color w:val="FF0000"/>
          <w:lang w:val="en-GB"/>
        </w:rPr>
        <w:t>d</w:t>
      </w:r>
      <w:r w:rsidRPr="00D77709">
        <w:rPr>
          <w:rFonts w:eastAsia="SimSun"/>
          <w:color w:val="FF0000"/>
          <w:lang w:val="en-GB"/>
        </w:rPr>
        <w:t xml:space="preserve">raft agreement </w:t>
      </w:r>
      <w:r w:rsidRPr="00D77709">
        <w:rPr>
          <w:rFonts w:eastAsia="SimSun"/>
          <w:lang w:val="en-GB"/>
        </w:rPr>
        <w:t>in accordance with provisions agreed by the COP</w:t>
      </w:r>
      <w:r w:rsidR="0052266F" w:rsidRPr="00D77709">
        <w:rPr>
          <w:rFonts w:eastAsia="SimSun"/>
          <w:color w:val="000000" w:themeColor="text1"/>
          <w:lang w:val="en-GB"/>
        </w:rPr>
        <w:t>]</w:t>
      </w:r>
      <w:r w:rsidRPr="00D77709">
        <w:rPr>
          <w:rFonts w:eastAsia="SimSun"/>
          <w:lang w:val="en-GB"/>
        </w:rPr>
        <w:t>.</w:t>
      </w:r>
      <w:r w:rsidRPr="00D77709">
        <w:rPr>
          <w:i/>
          <w:lang w:val="en-GB"/>
        </w:rPr>
        <w:t xml:space="preserve"> </w:t>
      </w:r>
      <w:r w:rsidRPr="00D77709">
        <w:rPr>
          <w:i/>
          <w:color w:val="0070C0"/>
          <w:sz w:val="16"/>
          <w:lang w:val="en-GB"/>
        </w:rPr>
        <w:t>{Opt I para 174 opt 1</w:t>
      </w:r>
      <w:r w:rsidR="00201699" w:rsidRPr="00D77709">
        <w:rPr>
          <w:i/>
          <w:color w:val="0070C0"/>
          <w:sz w:val="16"/>
          <w:lang w:val="en-GB"/>
        </w:rPr>
        <w:t xml:space="preserve"> </w:t>
      </w:r>
      <w:r w:rsidRPr="00D77709">
        <w:rPr>
          <w:i/>
          <w:color w:val="0070C0"/>
          <w:sz w:val="16"/>
          <w:lang w:val="en-GB"/>
        </w:rPr>
        <w:t>b</w:t>
      </w:r>
      <w:r w:rsidR="00201699" w:rsidRPr="00D77709">
        <w:rPr>
          <w:i/>
          <w:color w:val="0070C0"/>
          <w:sz w:val="16"/>
          <w:lang w:val="en-GB"/>
        </w:rPr>
        <w:t>.</w:t>
      </w:r>
      <w:r w:rsidRPr="00D77709">
        <w:rPr>
          <w:i/>
          <w:color w:val="0070C0"/>
          <w:sz w:val="16"/>
          <w:lang w:val="en-GB"/>
        </w:rPr>
        <w:t xml:space="preserve"> GNT}</w:t>
      </w:r>
    </w:p>
    <w:p w14:paraId="2B986BD0" w14:textId="0CE98645" w:rsidR="00CA69F1" w:rsidRPr="00D77709" w:rsidRDefault="00CA69F1" w:rsidP="00CA69F1">
      <w:pPr>
        <w:ind w:left="426"/>
        <w:rPr>
          <w:szCs w:val="20"/>
          <w:lang w:val="en-GB"/>
        </w:rPr>
      </w:pPr>
      <w:r w:rsidRPr="00D77709">
        <w:rPr>
          <w:b/>
          <w:i/>
          <w:u w:val="single"/>
          <w:lang w:val="en-GB"/>
        </w:rPr>
        <w:t>Option 2</w:t>
      </w:r>
      <w:r w:rsidRPr="00D77709">
        <w:rPr>
          <w:lang w:val="en-GB"/>
        </w:rPr>
        <w:t xml:space="preserve">: </w:t>
      </w:r>
      <w:r w:rsidRPr="00D77709">
        <w:rPr>
          <w:szCs w:val="20"/>
          <w:lang w:val="en-GB"/>
        </w:rPr>
        <w:t xml:space="preserve">The information </w:t>
      </w:r>
      <w:r w:rsidRPr="00D77709">
        <w:rPr>
          <w:color w:val="FF0000"/>
          <w:lang w:val="en-GB"/>
        </w:rPr>
        <w:t>provided</w:t>
      </w:r>
      <w:r w:rsidRPr="00D77709">
        <w:rPr>
          <w:lang w:val="en-GB"/>
        </w:rPr>
        <w:t xml:space="preserve"> in accordance with Article 12 of the Convention</w:t>
      </w:r>
      <w:r w:rsidRPr="00D77709">
        <w:rPr>
          <w:color w:val="FF0000"/>
          <w:lang w:val="en-GB"/>
        </w:rPr>
        <w:t xml:space="preserve"> </w:t>
      </w:r>
      <w:r w:rsidRPr="00D77709">
        <w:rPr>
          <w:lang w:val="en-GB"/>
        </w:rPr>
        <w:t>should be further elaborated on the basis of the relevant arrangements for reporting information adopted at the previous sessions of the COP, including those resulting from the Bali Action Plan</w:t>
      </w:r>
      <w:r w:rsidR="006A74F9" w:rsidRPr="00D77709">
        <w:rPr>
          <w:rStyle w:val="Marquenotebasdepage"/>
          <w:lang w:val="en-GB"/>
        </w:rPr>
        <w:footnoteReference w:id="77"/>
      </w:r>
      <w:r w:rsidRPr="00D77709">
        <w:rPr>
          <w:lang w:val="en-GB"/>
        </w:rPr>
        <w:t xml:space="preserve"> and decision 1/CP.20.</w:t>
      </w:r>
      <w:r w:rsidRPr="00D77709">
        <w:rPr>
          <w:szCs w:val="20"/>
          <w:lang w:val="en-GB"/>
        </w:rPr>
        <w:t xml:space="preserve"> </w:t>
      </w:r>
      <w:r w:rsidRPr="00D77709">
        <w:rPr>
          <w:i/>
          <w:color w:val="0070C0"/>
          <w:sz w:val="16"/>
          <w:lang w:val="en-GB"/>
        </w:rPr>
        <w:t xml:space="preserve">{Opt I para 174 opt </w:t>
      </w:r>
      <w:r w:rsidRPr="00D77709">
        <w:rPr>
          <w:rFonts w:eastAsia="SimSun"/>
          <w:i/>
          <w:color w:val="0070C0"/>
          <w:sz w:val="16"/>
          <w:lang w:val="en-GB"/>
        </w:rPr>
        <w:t>2 GNT</w:t>
      </w:r>
      <w:r w:rsidRPr="00D77709">
        <w:rPr>
          <w:i/>
          <w:color w:val="0070C0"/>
          <w:sz w:val="16"/>
          <w:lang w:val="en-GB"/>
        </w:rPr>
        <w:t>}</w:t>
      </w:r>
    </w:p>
    <w:p w14:paraId="116CE78D" w14:textId="77777777" w:rsidR="00CA69F1" w:rsidRPr="00D77709" w:rsidRDefault="00CA69F1" w:rsidP="00CA69F1">
      <w:pPr>
        <w:ind w:left="426"/>
        <w:rPr>
          <w:rFonts w:eastAsia="SimSun"/>
          <w:i/>
          <w:szCs w:val="20"/>
          <w:lang w:val="en-GB"/>
        </w:rPr>
      </w:pPr>
      <w:r w:rsidRPr="00D77709">
        <w:rPr>
          <w:b/>
          <w:i/>
          <w:u w:val="single"/>
          <w:lang w:val="en-GB"/>
        </w:rPr>
        <w:t>Option 3</w:t>
      </w:r>
      <w:r w:rsidRPr="00D77709">
        <w:rPr>
          <w:lang w:val="en-GB"/>
        </w:rPr>
        <w:t>:</w:t>
      </w:r>
      <w:r w:rsidRPr="00D77709">
        <w:rPr>
          <w:szCs w:val="20"/>
          <w:lang w:val="en-GB"/>
        </w:rPr>
        <w:t xml:space="preserve"> Facilitates the clarity, transparency and understanding of those contributions, to include: </w:t>
      </w:r>
    </w:p>
    <w:p w14:paraId="19FBCFA9" w14:textId="3DE67927" w:rsidR="00CA69F1" w:rsidRPr="00D77709" w:rsidRDefault="00CA69F1" w:rsidP="00CA69F1">
      <w:pPr>
        <w:ind w:left="1134" w:hanging="283"/>
        <w:rPr>
          <w:lang w:val="en-GB"/>
        </w:rPr>
      </w:pPr>
      <w:r w:rsidRPr="00D77709">
        <w:rPr>
          <w:lang w:val="en-GB"/>
        </w:rPr>
        <w:t>a.</w:t>
      </w:r>
      <w:r w:rsidRPr="00D77709">
        <w:rPr>
          <w:lang w:val="en-GB"/>
        </w:rPr>
        <w:tab/>
        <w:t>Reference point (including, as appropriate, a base year);</w:t>
      </w:r>
      <w:r w:rsidRPr="00D77709">
        <w:rPr>
          <w:rFonts w:eastAsia="SimSun"/>
          <w:i/>
          <w:lang w:val="en-GB"/>
        </w:rPr>
        <w:t xml:space="preserve"> </w:t>
      </w:r>
      <w:r w:rsidRPr="00D77709">
        <w:rPr>
          <w:rFonts w:eastAsia="SimSun"/>
          <w:i/>
          <w:color w:val="0070C0"/>
          <w:sz w:val="16"/>
          <w:lang w:val="en-GB"/>
        </w:rPr>
        <w:t>{Opt 1 para 174 opt 3 a</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6C5A4C27" w14:textId="4B6EC3C9" w:rsidR="00CA69F1" w:rsidRPr="00D77709" w:rsidRDefault="00CA69F1" w:rsidP="00CA69F1">
      <w:pPr>
        <w:ind w:left="1134" w:hanging="283"/>
        <w:rPr>
          <w:lang w:val="en-GB"/>
        </w:rPr>
      </w:pPr>
      <w:r w:rsidRPr="00D77709">
        <w:rPr>
          <w:lang w:val="en-GB"/>
        </w:rPr>
        <w:t>b.</w:t>
      </w:r>
      <w:r w:rsidRPr="00D77709">
        <w:rPr>
          <w:lang w:val="en-GB"/>
        </w:rPr>
        <w:tab/>
        <w:t>Time frames and/or periods for implementation;</w:t>
      </w:r>
      <w:r w:rsidRPr="00D77709">
        <w:rPr>
          <w:szCs w:val="20"/>
          <w:lang w:val="en-GB"/>
        </w:rPr>
        <w:t xml:space="preserve"> </w:t>
      </w:r>
      <w:r w:rsidRPr="00D77709">
        <w:rPr>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b</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5F285220" w14:textId="614FAEA1" w:rsidR="00CA69F1" w:rsidRPr="00D77709" w:rsidRDefault="00CA69F1" w:rsidP="00CA69F1">
      <w:pPr>
        <w:ind w:left="1134" w:hanging="283"/>
        <w:rPr>
          <w:lang w:val="en-GB"/>
        </w:rPr>
      </w:pPr>
      <w:r w:rsidRPr="00D77709">
        <w:rPr>
          <w:lang w:val="en-GB"/>
        </w:rPr>
        <w:t>c.</w:t>
      </w:r>
      <w:r w:rsidRPr="00D77709">
        <w:rPr>
          <w:lang w:val="en-GB"/>
        </w:rPr>
        <w:tab/>
        <w:t>Scope and coverage;</w:t>
      </w:r>
      <w:r w:rsidRPr="00D77709">
        <w:rPr>
          <w:rFonts w:eastAsia="SimSun"/>
          <w:i/>
          <w:lang w:val="en-GB"/>
        </w:rPr>
        <w:t xml:space="preserve"> </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c</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28E38D4A" w14:textId="0AA3FAB2" w:rsidR="00CA69F1" w:rsidRPr="00D77709" w:rsidRDefault="00CA69F1" w:rsidP="00CA69F1">
      <w:pPr>
        <w:ind w:left="1134" w:hanging="283"/>
        <w:rPr>
          <w:lang w:val="en-GB"/>
        </w:rPr>
      </w:pPr>
      <w:r w:rsidRPr="00D77709">
        <w:rPr>
          <w:lang w:val="en-GB"/>
        </w:rPr>
        <w:t>d.</w:t>
      </w:r>
      <w:r w:rsidRPr="00D77709">
        <w:rPr>
          <w:lang w:val="en-GB"/>
        </w:rPr>
        <w:tab/>
        <w:t xml:space="preserve">The percentage of national emissions covered and overall quantified emission reductions anticipated; </w:t>
      </w:r>
      <w:r w:rsidRPr="00D77709">
        <w:rPr>
          <w:i/>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d</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3CB0066E" w14:textId="207C081B" w:rsidR="00CA69F1" w:rsidRPr="00D77709" w:rsidRDefault="00CA69F1" w:rsidP="00CA69F1">
      <w:pPr>
        <w:ind w:left="1134" w:hanging="283"/>
        <w:rPr>
          <w:lang w:val="en-GB"/>
        </w:rPr>
      </w:pPr>
      <w:r w:rsidRPr="00D77709">
        <w:rPr>
          <w:lang w:val="en-GB"/>
        </w:rPr>
        <w:t>e.</w:t>
      </w:r>
      <w:r w:rsidRPr="00D77709">
        <w:rPr>
          <w:lang w:val="en-GB"/>
        </w:rPr>
        <w:tab/>
        <w:t xml:space="preserve">To the extent the land sector is included, a specification of how </w:t>
      </w:r>
      <w:r w:rsidRPr="00D77709">
        <w:rPr>
          <w:rFonts w:eastAsia="SimSun"/>
          <w:color w:val="FF0000"/>
          <w:lang w:val="en-GB"/>
        </w:rPr>
        <w:t>the Party</w:t>
      </w:r>
      <w:r w:rsidRPr="00D77709">
        <w:rPr>
          <w:lang w:val="en-GB"/>
        </w:rPr>
        <w:t xml:space="preserve"> will account for all significant lands, activities, pools and gases; </w:t>
      </w:r>
      <w:r w:rsidRPr="00D77709">
        <w:rPr>
          <w:i/>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e</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47F38CCB" w14:textId="6067BA43" w:rsidR="00CA69F1" w:rsidRPr="00D77709" w:rsidRDefault="00CA69F1" w:rsidP="00CA69F1">
      <w:pPr>
        <w:ind w:left="1134" w:hanging="283"/>
        <w:rPr>
          <w:lang w:val="en-GB"/>
        </w:rPr>
      </w:pPr>
      <w:r w:rsidRPr="00D77709">
        <w:rPr>
          <w:lang w:val="en-GB"/>
        </w:rPr>
        <w:t>f.</w:t>
      </w:r>
      <w:r w:rsidRPr="00D77709">
        <w:rPr>
          <w:lang w:val="en-GB"/>
        </w:rPr>
        <w:tab/>
        <w:t xml:space="preserve">If </w:t>
      </w:r>
      <w:r w:rsidRPr="00D77709">
        <w:rPr>
          <w:rFonts w:eastAsia="SimSun"/>
          <w:color w:val="FF0000"/>
          <w:lang w:val="en-GB"/>
        </w:rPr>
        <w:t>the Party</w:t>
      </w:r>
      <w:r w:rsidRPr="00D77709">
        <w:rPr>
          <w:lang w:val="en-GB"/>
        </w:rPr>
        <w:t xml:space="preserve"> intends to use market mechanisms, a description of the intended use (including source and type) and how </w:t>
      </w:r>
      <w:r w:rsidRPr="00D77709">
        <w:rPr>
          <w:rFonts w:eastAsia="SimSun"/>
          <w:color w:val="FF0000"/>
          <w:lang w:val="en-GB"/>
        </w:rPr>
        <w:t>the Party</w:t>
      </w:r>
      <w:r w:rsidRPr="00D77709">
        <w:rPr>
          <w:lang w:val="en-GB"/>
        </w:rPr>
        <w:t xml:space="preserve"> intends to avoid double counting; </w:t>
      </w:r>
      <w:r w:rsidRPr="00D77709">
        <w:rPr>
          <w:i/>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f</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656D11A0" w14:textId="720C38CC" w:rsidR="00CA69F1" w:rsidRPr="00D77709" w:rsidRDefault="00CA69F1" w:rsidP="00CA69F1">
      <w:pPr>
        <w:ind w:left="1134" w:hanging="283"/>
        <w:rPr>
          <w:lang w:val="en-GB"/>
        </w:rPr>
      </w:pPr>
      <w:r w:rsidRPr="00D77709">
        <w:rPr>
          <w:lang w:val="en-GB"/>
        </w:rPr>
        <w:t>g.</w:t>
      </w:r>
      <w:r w:rsidRPr="00D77709">
        <w:rPr>
          <w:lang w:val="en-GB"/>
        </w:rPr>
        <w:tab/>
        <w:t xml:space="preserve">For any emission projection, ‘business as usual’ projection or intensity target a description of assumptions and methodological approaches (including key data sources); </w:t>
      </w:r>
      <w:r w:rsidRPr="00D77709">
        <w:rPr>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g</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244A04B6" w14:textId="079E0C75" w:rsidR="00CA69F1" w:rsidRPr="00D77709" w:rsidRDefault="00CA69F1" w:rsidP="00CA69F1">
      <w:pPr>
        <w:ind w:left="1134" w:hanging="283"/>
        <w:rPr>
          <w:lang w:val="en-GB"/>
        </w:rPr>
      </w:pPr>
      <w:r w:rsidRPr="00D77709">
        <w:rPr>
          <w:szCs w:val="20"/>
          <w:lang w:val="en-GB"/>
        </w:rPr>
        <w:t>h.</w:t>
      </w:r>
      <w:r w:rsidRPr="00D77709">
        <w:rPr>
          <w:szCs w:val="20"/>
          <w:lang w:val="en-GB"/>
        </w:rPr>
        <w:tab/>
        <w:t>How the Party considers that its INDC is fair and ambitious;</w:t>
      </w:r>
      <w:r w:rsidRPr="00D77709">
        <w:rPr>
          <w:rFonts w:eastAsia="SimSun"/>
          <w:i/>
          <w:lang w:val="en-GB"/>
        </w:rPr>
        <w:t xml:space="preserve"> </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h</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46A38EF0" w14:textId="390D5D55" w:rsidR="00CA69F1" w:rsidRPr="00D77709" w:rsidRDefault="00CA69F1" w:rsidP="00CA69F1">
      <w:pPr>
        <w:ind w:left="426"/>
        <w:rPr>
          <w:lang w:val="en-GB"/>
        </w:rPr>
      </w:pPr>
      <w:r w:rsidRPr="00D77709">
        <w:rPr>
          <w:lang w:val="en-GB"/>
        </w:rPr>
        <w:t xml:space="preserve">The </w:t>
      </w:r>
      <w:r w:rsidR="0052266F" w:rsidRPr="00D77709">
        <w:rPr>
          <w:color w:val="000000" w:themeColor="text1"/>
          <w:lang w:val="en-GB"/>
        </w:rPr>
        <w:t>[</w:t>
      </w:r>
      <w:r w:rsidRPr="00D77709">
        <w:rPr>
          <w:lang w:val="en-GB"/>
        </w:rPr>
        <w:t>governing body</w:t>
      </w:r>
      <w:r w:rsidR="0052266F" w:rsidRPr="00D77709">
        <w:rPr>
          <w:color w:val="000000" w:themeColor="text1"/>
          <w:lang w:val="en-GB"/>
        </w:rPr>
        <w:t>]</w:t>
      </w:r>
      <w:r w:rsidRPr="00D77709">
        <w:rPr>
          <w:lang w:val="en-GB"/>
        </w:rPr>
        <w:t xml:space="preserve"> may modify the above list through decisions adopted by consensus. </w:t>
      </w:r>
    </w:p>
    <w:p w14:paraId="0BAF5858" w14:textId="02CD4276" w:rsidR="00CA69F1" w:rsidRPr="00D77709" w:rsidRDefault="00CA69F1" w:rsidP="00CA69F1">
      <w:pPr>
        <w:ind w:left="426"/>
        <w:rPr>
          <w:rFonts w:eastAsia="SimSun"/>
          <w:i/>
          <w:lang w:val="en-GB"/>
        </w:rPr>
      </w:pPr>
      <w:r w:rsidRPr="00D77709">
        <w:rPr>
          <w:lang w:val="en-GB"/>
        </w:rPr>
        <w:t xml:space="preserve">Parties are also invited to include information on their existing and/or anticipated laws and other measures that are relevant to the implementation of their mitigation contributions at the domestic level. </w:t>
      </w:r>
      <w:r w:rsidRPr="00D77709">
        <w:rPr>
          <w:rFonts w:eastAsia="SimSun"/>
          <w:i/>
          <w:color w:val="0070C0"/>
          <w:sz w:val="16"/>
          <w:lang w:val="en-GB"/>
        </w:rPr>
        <w:t>{Opt 1 para 174 opt 3</w:t>
      </w:r>
      <w:r w:rsidR="0006189C" w:rsidRPr="00D77709">
        <w:rPr>
          <w:rFonts w:eastAsia="SimSun"/>
          <w:i/>
          <w:color w:val="0070C0"/>
          <w:sz w:val="16"/>
          <w:lang w:val="en-GB"/>
        </w:rPr>
        <w:t xml:space="preserve"> GNT</w:t>
      </w:r>
      <w:r w:rsidRPr="00D77709">
        <w:rPr>
          <w:rFonts w:eastAsia="SimSun"/>
          <w:i/>
          <w:color w:val="0070C0"/>
          <w:sz w:val="16"/>
          <w:lang w:val="en-GB"/>
        </w:rPr>
        <w:t>}</w:t>
      </w:r>
    </w:p>
    <w:p w14:paraId="467745A0" w14:textId="77777777" w:rsidR="00CB0F09" w:rsidRDefault="00CA69F1" w:rsidP="00CA69F1">
      <w:pPr>
        <w:ind w:left="426" w:hanging="426"/>
        <w:rPr>
          <w:i/>
          <w:color w:val="0070C0"/>
          <w:sz w:val="16"/>
          <w:lang w:val="en-GB"/>
        </w:rPr>
      </w:pPr>
      <w:r w:rsidRPr="00D77709">
        <w:rPr>
          <w:rFonts w:eastAsia="SimSun"/>
          <w:b/>
          <w:i/>
          <w:u w:val="single"/>
          <w:lang w:val="en-GB"/>
        </w:rPr>
        <w:t>Option 4</w:t>
      </w:r>
      <w:r w:rsidRPr="00D77709">
        <w:rPr>
          <w:rFonts w:eastAsia="SimSun"/>
          <w:i/>
          <w:szCs w:val="20"/>
          <w:lang w:val="en-GB"/>
        </w:rPr>
        <w:t xml:space="preserve">: </w:t>
      </w:r>
      <w:r w:rsidRPr="00D77709">
        <w:rPr>
          <w:rFonts w:eastAsia="SimSun"/>
          <w:szCs w:val="20"/>
          <w:lang w:val="en-GB"/>
        </w:rPr>
        <w:t xml:space="preserve">Be accompanied by information aimed at enhancing the clarity, transparency and understanding of these </w:t>
      </w:r>
      <w:r w:rsidR="0052266F" w:rsidRPr="00D77709">
        <w:rPr>
          <w:rFonts w:eastAsia="SimSun"/>
          <w:color w:val="000000" w:themeColor="text1"/>
          <w:szCs w:val="20"/>
          <w:lang w:val="en-GB"/>
        </w:rPr>
        <w:t>[</w:t>
      </w:r>
      <w:r w:rsidRPr="00D77709">
        <w:rPr>
          <w:rFonts w:eastAsia="SimSun"/>
          <w:szCs w:val="20"/>
          <w:lang w:val="en-GB"/>
        </w:rPr>
        <w:t>commitments</w:t>
      </w:r>
      <w:r w:rsidR="0052266F" w:rsidRPr="00D77709">
        <w:rPr>
          <w:rFonts w:eastAsia="SimSun"/>
          <w:color w:val="000000" w:themeColor="text1"/>
          <w:szCs w:val="20"/>
          <w:lang w:val="en-GB"/>
        </w:rPr>
        <w:t>][</w:t>
      </w:r>
      <w:r w:rsidRPr="00D77709">
        <w:rPr>
          <w:rFonts w:eastAsia="SimSun"/>
          <w:szCs w:val="20"/>
          <w:lang w:val="en-GB"/>
        </w:rPr>
        <w:t>contributions</w:t>
      </w:r>
      <w:r w:rsidR="0052266F" w:rsidRPr="00D77709">
        <w:rPr>
          <w:rFonts w:eastAsia="SimSun"/>
          <w:color w:val="000000" w:themeColor="text1"/>
          <w:szCs w:val="20"/>
          <w:lang w:val="en-GB"/>
        </w:rPr>
        <w:t>][</w:t>
      </w:r>
      <w:r w:rsidRPr="00D77709">
        <w:rPr>
          <w:rFonts w:eastAsia="SimSun"/>
          <w:szCs w:val="20"/>
          <w:lang w:val="en-GB"/>
        </w:rPr>
        <w:t>actions</w:t>
      </w:r>
      <w:r w:rsidR="0052266F" w:rsidRPr="00D77709">
        <w:rPr>
          <w:rFonts w:eastAsia="SimSun"/>
          <w:color w:val="000000" w:themeColor="text1"/>
          <w:szCs w:val="20"/>
          <w:lang w:val="en-GB"/>
        </w:rPr>
        <w:t>]</w:t>
      </w:r>
      <w:r w:rsidRPr="00D77709">
        <w:rPr>
          <w:rFonts w:eastAsia="SimSun"/>
          <w:szCs w:val="20"/>
          <w:lang w:val="en-GB"/>
        </w:rPr>
        <w:t xml:space="preserve"> </w:t>
      </w:r>
      <w:r w:rsidR="0052266F" w:rsidRPr="00D77709">
        <w:rPr>
          <w:rFonts w:eastAsia="SimSun"/>
          <w:color w:val="000000" w:themeColor="text1"/>
          <w:szCs w:val="20"/>
          <w:lang w:val="en-GB"/>
        </w:rPr>
        <w:t>[</w:t>
      </w:r>
      <w:r w:rsidRPr="00D77709">
        <w:rPr>
          <w:rFonts w:eastAsia="SimSun"/>
          <w:szCs w:val="20"/>
          <w:lang w:val="en-GB"/>
        </w:rPr>
        <w:t xml:space="preserve">including, as appropriate, quantifiable information on the reference point (including as appropriate, a base year), time frames and/or periods for implementation, scope and coverage, planning processes, assumptions and methodological approaches including those for estimating and accounting for anthropogenic </w:t>
      </w:r>
      <w:r w:rsidR="00D03229" w:rsidRPr="00D77709">
        <w:rPr>
          <w:rFonts w:eastAsia="SimSun"/>
          <w:szCs w:val="20"/>
          <w:lang w:val="en-GB"/>
        </w:rPr>
        <w:t>GHG</w:t>
      </w:r>
      <w:r w:rsidRPr="00D77709" w:rsidDel="00D03229">
        <w:rPr>
          <w:rFonts w:eastAsia="SimSun"/>
          <w:szCs w:val="20"/>
          <w:lang w:val="en-GB"/>
        </w:rPr>
        <w:t xml:space="preserve"> </w:t>
      </w:r>
      <w:r w:rsidRPr="00D77709">
        <w:rPr>
          <w:rFonts w:eastAsia="SimSun"/>
          <w:szCs w:val="20"/>
          <w:lang w:val="en-GB"/>
        </w:rPr>
        <w:t>emissions and, as appropriate, removals, and information on how the Party considers that its intended nationally determined contribution is fair and ambitious in the light of its national circumstances, and how it contributes towards achieving the objective of the Convention as set out in its Article 2</w:t>
      </w:r>
      <w:r w:rsidR="0052266F" w:rsidRPr="00D77709">
        <w:rPr>
          <w:rFonts w:eastAsia="SimSun"/>
          <w:color w:val="000000" w:themeColor="text1"/>
          <w:szCs w:val="20"/>
          <w:lang w:val="en-GB"/>
        </w:rPr>
        <w:t>]</w:t>
      </w:r>
      <w:r w:rsidRPr="00D77709">
        <w:rPr>
          <w:rFonts w:eastAsia="SimSun"/>
          <w:szCs w:val="20"/>
          <w:lang w:val="en-GB"/>
        </w:rPr>
        <w:t>;</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i/>
          <w:color w:val="0070C0"/>
          <w:sz w:val="16"/>
          <w:lang w:val="en-GB"/>
        </w:rPr>
        <w:t>{para 21.2 GNT}</w:t>
      </w:r>
    </w:p>
    <w:p w14:paraId="1A9E650E" w14:textId="68B6EB1B" w:rsidR="00CA69F1" w:rsidRPr="00D77709" w:rsidRDefault="008101FB" w:rsidP="00CA69F1">
      <w:pPr>
        <w:ind w:left="426" w:hanging="426"/>
        <w:rPr>
          <w:i/>
          <w:lang w:val="en-GB"/>
        </w:rPr>
      </w:pPr>
      <w:r w:rsidRPr="00D77709">
        <w:rPr>
          <w:szCs w:val="20"/>
          <w:lang w:val="en-GB"/>
        </w:rPr>
        <w:lastRenderedPageBreak/>
        <w:t>89</w:t>
      </w:r>
      <w:r w:rsidR="00CA69F1" w:rsidRPr="00D77709">
        <w:rPr>
          <w:szCs w:val="20"/>
          <w:lang w:val="en-GB"/>
        </w:rPr>
        <w:t>.</w:t>
      </w:r>
      <w:r w:rsidR="00CA69F1" w:rsidRPr="00D77709">
        <w:rPr>
          <w:szCs w:val="20"/>
          <w:lang w:val="en-GB"/>
        </w:rPr>
        <w:tab/>
      </w:r>
      <w:r w:rsidR="00427C04" w:rsidRPr="00D77709">
        <w:rPr>
          <w:b/>
          <w:color w:val="008000"/>
          <w:sz w:val="16"/>
          <w:lang w:val="en-GB"/>
        </w:rPr>
        <w:t>TIMING OF FIRST REVISION</w:t>
      </w:r>
      <w:r w:rsidR="00427C04" w:rsidRPr="00D77709">
        <w:rPr>
          <w:b/>
          <w:color w:val="00B050"/>
          <w:szCs w:val="20"/>
          <w:lang w:val="en-GB"/>
        </w:rPr>
        <w:t xml:space="preserve"> </w:t>
      </w:r>
      <w:r w:rsidR="0052266F" w:rsidRPr="00D77709">
        <w:rPr>
          <w:color w:val="000000" w:themeColor="text1"/>
          <w:szCs w:val="20"/>
          <w:lang w:val="en-GB"/>
        </w:rPr>
        <w:t>[</w:t>
      </w:r>
      <w:r w:rsidR="00CA69F1" w:rsidRPr="00D77709">
        <w:rPr>
          <w:szCs w:val="20"/>
          <w:lang w:val="en-GB"/>
        </w:rPr>
        <w:t xml:space="preserve">Each Party shall revise and update the mitigation component of its first </w:t>
      </w:r>
      <w:r w:rsidR="00CA69F1" w:rsidRPr="00D77709">
        <w:rPr>
          <w:lang w:val="en-GB"/>
        </w:rPr>
        <w:t>NDC</w:t>
      </w:r>
      <w:r w:rsidR="00CA69F1" w:rsidRPr="00D77709">
        <w:rPr>
          <w:szCs w:val="20"/>
          <w:lang w:val="en-GB"/>
        </w:rPr>
        <w:t xml:space="preserve"> no later than five years after the entry into force of this agreement by adjusting and/or confirming the consecutive five-year contribution term and communicating a new consecutive five-year indicative term, taking into account the aggregate consideration process.</w:t>
      </w:r>
      <w:r w:rsidR="00CA69F1" w:rsidRPr="00D77709">
        <w:rPr>
          <w:rStyle w:val="Marquenotebasdepage"/>
          <w:szCs w:val="20"/>
          <w:lang w:val="en-GB"/>
        </w:rPr>
        <w:footnoteReference w:id="78"/>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{Opt I para 169 GNT</w:t>
      </w:r>
      <w:r w:rsidR="008C75DB" w:rsidRPr="00D77709">
        <w:rPr>
          <w:i/>
          <w:color w:val="0070C0"/>
          <w:sz w:val="16"/>
          <w:lang w:val="en-GB"/>
        </w:rPr>
        <w:t xml:space="preserve"> </w:t>
      </w:r>
      <w:r w:rsidR="00CA69F1" w:rsidRPr="00D77709">
        <w:rPr>
          <w:i/>
          <w:color w:val="0070C0"/>
          <w:sz w:val="16"/>
          <w:lang w:val="en-GB"/>
        </w:rPr>
        <w:t>/ Opt I para 168 SCT}</w:t>
      </w:r>
    </w:p>
    <w:p w14:paraId="49978774" w14:textId="047F4FCA" w:rsidR="00CA69F1" w:rsidRPr="00D77709" w:rsidRDefault="00C03220" w:rsidP="00CA69F1">
      <w:pPr>
        <w:ind w:left="426" w:hanging="426"/>
        <w:rPr>
          <w:i/>
          <w:lang w:val="en-GB"/>
        </w:rPr>
      </w:pPr>
      <w:r w:rsidRPr="00D77709">
        <w:rPr>
          <w:lang w:val="en-GB"/>
        </w:rPr>
        <w:t>9</w:t>
      </w:r>
      <w:r w:rsidR="008101FB" w:rsidRPr="00D77709">
        <w:rPr>
          <w:lang w:val="en-GB"/>
        </w:rPr>
        <w:t>0</w:t>
      </w:r>
      <w:r w:rsidR="00CA69F1" w:rsidRPr="00D77709">
        <w:rPr>
          <w:lang w:val="en-GB"/>
        </w:rPr>
        <w:t>.</w:t>
      </w:r>
      <w:r w:rsidR="00CA69F1" w:rsidRPr="00D77709">
        <w:rPr>
          <w:szCs w:val="20"/>
          <w:lang w:val="en-GB"/>
        </w:rPr>
        <w:tab/>
      </w:r>
      <w:r w:rsidR="00427C04" w:rsidRPr="00D77709">
        <w:rPr>
          <w:b/>
          <w:color w:val="008000"/>
          <w:sz w:val="16"/>
          <w:lang w:val="en-GB"/>
        </w:rPr>
        <w:t xml:space="preserve">TIMING OF SUBSEQUENT </w:t>
      </w:r>
      <w:r w:rsidR="00427C04" w:rsidRPr="00D77709">
        <w:rPr>
          <w:b/>
          <w:color w:val="008000"/>
          <w:sz w:val="16"/>
          <w:szCs w:val="16"/>
          <w:lang w:val="en-GB"/>
        </w:rPr>
        <w:t>REVISION</w:t>
      </w:r>
      <w:r w:rsidR="00381230" w:rsidRPr="00D77709">
        <w:rPr>
          <w:b/>
          <w:color w:val="008000"/>
          <w:sz w:val="16"/>
          <w:szCs w:val="16"/>
          <w:lang w:val="en-GB"/>
        </w:rPr>
        <w:t>S</w:t>
      </w:r>
      <w:r w:rsidR="00427C04" w:rsidRPr="00D77709">
        <w:rPr>
          <w:b/>
          <w:color w:val="00B050"/>
          <w:szCs w:val="20"/>
          <w:lang w:val="en-GB"/>
        </w:rPr>
        <w:t xml:space="preserve"> </w:t>
      </w:r>
      <w:r w:rsidR="0052266F" w:rsidRPr="00D77709">
        <w:rPr>
          <w:color w:val="000000" w:themeColor="text1"/>
          <w:szCs w:val="20"/>
          <w:lang w:val="en-GB"/>
        </w:rPr>
        <w:t>[</w:t>
      </w:r>
      <w:r w:rsidR="00CA69F1" w:rsidRPr="00D77709">
        <w:rPr>
          <w:lang w:val="en-GB"/>
        </w:rPr>
        <w:t xml:space="preserve">Each Party shall </w:t>
      </w:r>
      <w:r w:rsidR="0052266F" w:rsidRPr="00D77709">
        <w:rPr>
          <w:color w:val="000000" w:themeColor="text1"/>
          <w:szCs w:val="20"/>
          <w:lang w:val="en-GB"/>
        </w:rPr>
        <w:t>[</w:t>
      </w:r>
      <w:r w:rsidR="00CA69F1" w:rsidRPr="00D77709">
        <w:rPr>
          <w:szCs w:val="20"/>
          <w:lang w:val="en-GB"/>
        </w:rPr>
        <w:t>thereafter revise and update</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lang w:val="en-GB"/>
        </w:rPr>
        <w:t>communicate successive proposed mitigation commitments</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 xml:space="preserve">the mitigation component of its subsequent </w:t>
      </w:r>
      <w:r w:rsidR="00CA69F1" w:rsidRPr="00D77709">
        <w:rPr>
          <w:lang w:val="en-GB"/>
        </w:rPr>
        <w:t>NDCs</w:t>
      </w:r>
      <w:r w:rsidR="0052266F" w:rsidRPr="00D77709">
        <w:rPr>
          <w:color w:val="000000" w:themeColor="text1"/>
          <w:szCs w:val="20"/>
          <w:lang w:val="en-GB"/>
        </w:rPr>
        <w:t>]</w:t>
      </w:r>
      <w:r w:rsidR="00CA69F1" w:rsidRPr="00D77709">
        <w:rPr>
          <w:szCs w:val="20"/>
          <w:lang w:val="en-GB"/>
        </w:rPr>
        <w:t xml:space="preserve"> </w:t>
      </w:r>
      <w:r w:rsidR="00CA69F1" w:rsidRPr="00D77709">
        <w:rPr>
          <w:lang w:val="en-GB"/>
        </w:rPr>
        <w:t xml:space="preserve"> at least </w:t>
      </w:r>
      <w:r w:rsidR="0052266F" w:rsidRPr="00D77709">
        <w:rPr>
          <w:color w:val="000000" w:themeColor="text1"/>
          <w:lang w:val="en-GB"/>
        </w:rPr>
        <w:t>[</w:t>
      </w:r>
      <w:r w:rsidR="00CA69F1" w:rsidRPr="00D77709">
        <w:rPr>
          <w:lang w:val="en-GB"/>
        </w:rPr>
        <w:t>12</w:t>
      </w:r>
      <w:r w:rsidR="0052266F" w:rsidRPr="00D77709">
        <w:rPr>
          <w:color w:val="000000" w:themeColor="text1"/>
          <w:lang w:val="en-GB"/>
        </w:rPr>
        <w:t>][</w:t>
      </w:r>
      <w:r w:rsidR="007A5E35" w:rsidRPr="00D77709">
        <w:rPr>
          <w:lang w:val="en-GB"/>
        </w:rPr>
        <w:t>X</w:t>
      </w:r>
      <w:r w:rsidR="0052266F" w:rsidRPr="00D77709">
        <w:rPr>
          <w:color w:val="000000" w:themeColor="text1"/>
          <w:lang w:val="en-GB"/>
        </w:rPr>
        <w:t>]</w:t>
      </w:r>
      <w:r w:rsidR="00CA69F1" w:rsidRPr="00D77709">
        <w:rPr>
          <w:lang w:val="en-GB"/>
        </w:rPr>
        <w:t xml:space="preserve"> months </w:t>
      </w:r>
      <w:r w:rsidR="0052266F" w:rsidRPr="00D77709">
        <w:rPr>
          <w:color w:val="000000" w:themeColor="text1"/>
          <w:lang w:val="en-GB"/>
        </w:rPr>
        <w:t>[</w:t>
      </w:r>
      <w:r w:rsidR="00CA69F1" w:rsidRPr="00D77709">
        <w:rPr>
          <w:lang w:val="en-GB"/>
        </w:rPr>
        <w:t>and no more than 18 months</w:t>
      </w:r>
      <w:r w:rsidR="0052266F" w:rsidRPr="00D77709">
        <w:rPr>
          <w:color w:val="000000" w:themeColor="text1"/>
          <w:lang w:val="en-GB"/>
        </w:rPr>
        <w:t>]</w:t>
      </w:r>
      <w:r w:rsidR="00CA69F1" w:rsidRPr="00D77709">
        <w:rPr>
          <w:lang w:val="en-GB"/>
        </w:rPr>
        <w:t xml:space="preserve"> before </w:t>
      </w:r>
      <w:r w:rsidR="0052266F" w:rsidRPr="00D77709">
        <w:rPr>
          <w:color w:val="000000" w:themeColor="text1"/>
          <w:lang w:val="en-GB"/>
        </w:rPr>
        <w:t>[</w:t>
      </w:r>
      <w:r w:rsidR="00CA69F1" w:rsidRPr="00D77709">
        <w:rPr>
          <w:lang w:val="en-GB"/>
        </w:rPr>
        <w:t>they are to be inscribed, considered and formalized as commitments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the expiration of the existing commitment</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the end of each five-year contribution term by adjusting and/or confirming the next five-year contribution term and communicating a new consecutive five-year indicative term, taking into account the aggregate consideration process.</w:t>
      </w:r>
      <w:r w:rsidR="00CA69F1" w:rsidRPr="00D77709">
        <w:rPr>
          <w:rStyle w:val="Marquenotebasdepage"/>
          <w:szCs w:val="20"/>
          <w:lang w:val="en-GB"/>
        </w:rPr>
        <w:t xml:space="preserve"> </w:t>
      </w:r>
      <w:r w:rsidR="00CA69F1" w:rsidRPr="00D77709">
        <w:rPr>
          <w:rStyle w:val="Marquenotebasdepage"/>
          <w:szCs w:val="20"/>
          <w:lang w:val="en-GB"/>
        </w:rPr>
        <w:footnoteReference w:id="79"/>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CA69F1" w:rsidRPr="00D77709">
        <w:rPr>
          <w:lang w:val="en-GB"/>
        </w:rPr>
        <w:t xml:space="preserve"> </w:t>
      </w:r>
      <w:r w:rsidR="00CA69F1" w:rsidRPr="00D77709">
        <w:rPr>
          <w:i/>
          <w:color w:val="0070C0"/>
          <w:sz w:val="16"/>
          <w:lang w:val="en-GB"/>
        </w:rPr>
        <w:t xml:space="preserve">{para 27 opt 4 from </w:t>
      </w:r>
      <w:r w:rsidR="009F5927" w:rsidRPr="00D77709">
        <w:rPr>
          <w:i/>
          <w:color w:val="0070C0"/>
          <w:sz w:val="16"/>
          <w:lang w:val="en-GB"/>
        </w:rPr>
        <w:t>Section D</w:t>
      </w:r>
      <w:r w:rsidR="00CA69F1" w:rsidRPr="00D77709">
        <w:rPr>
          <w:i/>
          <w:color w:val="0070C0"/>
          <w:sz w:val="16"/>
          <w:lang w:val="en-GB"/>
        </w:rPr>
        <w:t xml:space="preserve"> </w:t>
      </w:r>
      <w:r w:rsidR="008C75DB" w:rsidRPr="00D77709">
        <w:rPr>
          <w:i/>
          <w:color w:val="0070C0"/>
          <w:sz w:val="16"/>
          <w:lang w:val="en-GB"/>
        </w:rPr>
        <w:t>and</w:t>
      </w:r>
      <w:r w:rsidR="00CA69F1" w:rsidRPr="00D77709">
        <w:rPr>
          <w:i/>
          <w:color w:val="0070C0"/>
          <w:sz w:val="16"/>
          <w:lang w:val="en-GB"/>
        </w:rPr>
        <w:t xml:space="preserve"> Opt I para</w:t>
      </w:r>
      <w:r w:rsidR="008C75DB" w:rsidRPr="00D77709">
        <w:rPr>
          <w:i/>
          <w:color w:val="0070C0"/>
          <w:sz w:val="16"/>
          <w:lang w:val="en-GB"/>
        </w:rPr>
        <w:t>s</w:t>
      </w:r>
      <w:r w:rsidR="00CA69F1" w:rsidRPr="00D77709">
        <w:rPr>
          <w:i/>
          <w:color w:val="0070C0"/>
          <w:sz w:val="16"/>
          <w:lang w:val="en-GB"/>
        </w:rPr>
        <w:t xml:space="preserve"> 171 and 172 GNT</w:t>
      </w:r>
      <w:r w:rsidR="000442E6" w:rsidRPr="00D77709">
        <w:rPr>
          <w:i/>
          <w:color w:val="0070C0"/>
          <w:sz w:val="16"/>
          <w:lang w:val="en-GB"/>
        </w:rPr>
        <w:t xml:space="preserve"> </w:t>
      </w:r>
      <w:r w:rsidR="00CA69F1" w:rsidRPr="00D77709">
        <w:rPr>
          <w:i/>
          <w:color w:val="0070C0"/>
          <w:sz w:val="16"/>
          <w:lang w:val="en-GB"/>
        </w:rPr>
        <w:t>/ Opt I para</w:t>
      </w:r>
      <w:r w:rsidR="008C75DB" w:rsidRPr="00D77709">
        <w:rPr>
          <w:i/>
          <w:color w:val="0070C0"/>
          <w:sz w:val="16"/>
          <w:lang w:val="en-GB"/>
        </w:rPr>
        <w:t>s</w:t>
      </w:r>
      <w:r w:rsidR="00CA69F1" w:rsidRPr="00D77709">
        <w:rPr>
          <w:i/>
          <w:color w:val="0070C0"/>
          <w:sz w:val="16"/>
          <w:lang w:val="en-GB"/>
        </w:rPr>
        <w:t xml:space="preserve"> 170 </w:t>
      </w:r>
      <w:r w:rsidR="00201699" w:rsidRPr="00D77709">
        <w:rPr>
          <w:i/>
          <w:color w:val="0070C0"/>
          <w:sz w:val="16"/>
          <w:lang w:val="en-GB"/>
        </w:rPr>
        <w:t>and</w:t>
      </w:r>
      <w:r w:rsidR="00CA69F1" w:rsidRPr="00D77709">
        <w:rPr>
          <w:i/>
          <w:color w:val="0070C0"/>
          <w:sz w:val="16"/>
          <w:lang w:val="en-GB"/>
        </w:rPr>
        <w:t xml:space="preserve"> 171 SCT}</w:t>
      </w:r>
    </w:p>
    <w:p w14:paraId="55343DEA" w14:textId="2324AF15" w:rsidR="00CA69F1" w:rsidRPr="00D77709" w:rsidRDefault="00027E9D" w:rsidP="00CA69F1">
      <w:pPr>
        <w:ind w:left="426" w:hanging="426"/>
        <w:rPr>
          <w:i/>
          <w:lang w:val="en-GB"/>
        </w:rPr>
      </w:pPr>
      <w:r w:rsidRPr="00D77709">
        <w:rPr>
          <w:lang w:val="en-GB"/>
        </w:rPr>
        <w:t>9</w:t>
      </w:r>
      <w:r w:rsidR="008101FB" w:rsidRPr="00D77709">
        <w:rPr>
          <w:lang w:val="en-GB"/>
        </w:rPr>
        <w:t>1</w:t>
      </w:r>
      <w:r w:rsidR="00C03220" w:rsidRPr="00D77709">
        <w:rPr>
          <w:lang w:val="en-GB"/>
        </w:rPr>
        <w:t>.</w:t>
      </w:r>
      <w:r w:rsidR="00CA69F1" w:rsidRPr="00D77709">
        <w:rPr>
          <w:lang w:val="en-GB"/>
        </w:rPr>
        <w:t xml:space="preserve"> </w:t>
      </w:r>
      <w:r w:rsidR="00933E41" w:rsidRPr="00D77709">
        <w:rPr>
          <w:b/>
          <w:color w:val="008000"/>
          <w:sz w:val="16"/>
          <w:lang w:val="en-GB"/>
        </w:rPr>
        <w:t>M</w:t>
      </w:r>
      <w:r w:rsidR="00427C04" w:rsidRPr="00D77709">
        <w:rPr>
          <w:b/>
          <w:color w:val="008000"/>
          <w:sz w:val="16"/>
          <w:lang w:val="en-GB"/>
        </w:rPr>
        <w:t>AINTENANCE OF MITIGATION COMMITMENT</w:t>
      </w:r>
      <w:r w:rsidR="00427C04" w:rsidRPr="00D77709">
        <w:rPr>
          <w:lang w:val="en-GB"/>
        </w:rPr>
        <w:t xml:space="preserve"> </w:t>
      </w:r>
      <w:r w:rsidR="0052266F" w:rsidRPr="00D77709">
        <w:rPr>
          <w:color w:val="000000" w:themeColor="text1"/>
          <w:lang w:val="en-GB"/>
        </w:rPr>
        <w:t>[</w:t>
      </w:r>
      <w:r w:rsidR="00CA69F1" w:rsidRPr="00D77709">
        <w:rPr>
          <w:lang w:val="en-GB"/>
        </w:rPr>
        <w:t>All Parties shall maintain a mitigation commitment at all times by periodically updating in accordance with this section.</w:t>
      </w:r>
      <w:r w:rsidR="0052266F" w:rsidRPr="00D77709">
        <w:rPr>
          <w:color w:val="000000" w:themeColor="text1"/>
          <w:lang w:val="en-GB"/>
        </w:rPr>
        <w:t>]</w:t>
      </w:r>
      <w:r w:rsidR="00CA69F1" w:rsidRPr="00D77709">
        <w:rPr>
          <w:i/>
          <w:lang w:val="en-GB"/>
        </w:rPr>
        <w:t xml:space="preserve"> </w:t>
      </w:r>
      <w:r w:rsidR="00CA69F1" w:rsidRPr="00D77709">
        <w:rPr>
          <w:i/>
          <w:color w:val="0070C0"/>
          <w:sz w:val="16"/>
          <w:lang w:val="en-GB"/>
        </w:rPr>
        <w:t>{Opt I para 162 GNT}</w:t>
      </w:r>
    </w:p>
    <w:p w14:paraId="0F3BAFEA" w14:textId="4296B18E" w:rsidR="00CA69F1" w:rsidRPr="00D77709" w:rsidRDefault="008101FB" w:rsidP="00CA69F1">
      <w:pPr>
        <w:ind w:left="426" w:hanging="426"/>
        <w:rPr>
          <w:i/>
          <w:szCs w:val="20"/>
          <w:lang w:val="en-GB"/>
        </w:rPr>
      </w:pPr>
      <w:r w:rsidRPr="00D77709">
        <w:rPr>
          <w:rFonts w:eastAsia="SimSun"/>
          <w:szCs w:val="20"/>
          <w:lang w:val="en-GB" w:eastAsia="zh-CN"/>
        </w:rPr>
        <w:t>92</w:t>
      </w:r>
      <w:r w:rsidR="00CA69F1" w:rsidRPr="00D77709">
        <w:rPr>
          <w:rFonts w:eastAsia="SimSun"/>
          <w:szCs w:val="20"/>
          <w:lang w:val="en-GB" w:eastAsia="zh-CN"/>
        </w:rPr>
        <w:t>.</w:t>
      </w:r>
      <w:bookmarkStart w:id="3633" w:name="_Toc423097403"/>
      <w:bookmarkStart w:id="3634" w:name="_Toc423098097"/>
      <w:bookmarkStart w:id="3635" w:name="_Toc423097847"/>
      <w:r w:rsidR="00CA69F1" w:rsidRPr="00D77709">
        <w:rPr>
          <w:rFonts w:eastAsia="SimSun"/>
          <w:szCs w:val="20"/>
          <w:lang w:val="en-GB" w:eastAsia="zh-CN"/>
        </w:rPr>
        <w:tab/>
      </w:r>
      <w:r w:rsidR="00202C20" w:rsidRPr="00D77709">
        <w:rPr>
          <w:b/>
          <w:color w:val="008000"/>
          <w:sz w:val="16"/>
          <w:lang w:val="en-GB"/>
        </w:rPr>
        <w:t>TIMING OF ADOPTION</w:t>
      </w:r>
      <w:r w:rsidR="00202C20" w:rsidRPr="00D77709">
        <w:rPr>
          <w:rFonts w:eastAsia="SimSun"/>
          <w:szCs w:val="20"/>
          <w:lang w:val="en-GB" w:eastAsia="zh-CN"/>
        </w:rPr>
        <w:t xml:space="preserve"> </w:t>
      </w:r>
      <w:r w:rsidR="0052266F" w:rsidRPr="00D77709">
        <w:rPr>
          <w:color w:val="000000" w:themeColor="text1"/>
          <w:szCs w:val="20"/>
          <w:lang w:val="en-GB"/>
        </w:rPr>
        <w:t>[</w:t>
      </w:r>
      <w:r w:rsidR="00CA69F1" w:rsidRPr="00D77709">
        <w:rPr>
          <w:szCs w:val="20"/>
          <w:lang w:val="en-GB"/>
        </w:rPr>
        <w:t xml:space="preserve">Updated mitigation commitments shall be adopted at least </w:t>
      </w:r>
      <w:r w:rsidR="007A5E35" w:rsidRPr="00D77709">
        <w:rPr>
          <w:szCs w:val="20"/>
          <w:lang w:val="en-GB"/>
        </w:rPr>
        <w:t>X</w:t>
      </w:r>
      <w:r w:rsidR="00CA69F1" w:rsidRPr="00D77709">
        <w:rPr>
          <w:szCs w:val="20"/>
          <w:lang w:val="en-GB"/>
        </w:rPr>
        <w:t xml:space="preserve"> months before the expiration of the previous commitment by way of a simplified amendment procedure, as elaborated in section L.</w:t>
      </w:r>
      <w:r w:rsidR="0052266F" w:rsidRPr="00D77709">
        <w:rPr>
          <w:color w:val="000000" w:themeColor="text1"/>
          <w:szCs w:val="20"/>
          <w:lang w:val="en-GB"/>
        </w:rPr>
        <w:t>]</w:t>
      </w:r>
      <w:r w:rsidR="00CA69F1" w:rsidRPr="00D77709">
        <w:rPr>
          <w:i/>
          <w:szCs w:val="20"/>
          <w:lang w:val="en-GB"/>
        </w:rPr>
        <w:t xml:space="preserve"> </w:t>
      </w:r>
      <w:r w:rsidR="00CA69F1" w:rsidRPr="00D77709">
        <w:rPr>
          <w:i/>
          <w:color w:val="0070C0"/>
          <w:sz w:val="16"/>
          <w:lang w:val="en-GB"/>
        </w:rPr>
        <w:t>{Opt I para 179 GNT</w:t>
      </w:r>
      <w:r w:rsidR="008C75DB" w:rsidRPr="00D77709">
        <w:rPr>
          <w:i/>
          <w:color w:val="0070C0"/>
          <w:sz w:val="16"/>
          <w:lang w:val="en-GB"/>
        </w:rPr>
        <w:t xml:space="preserve"> </w:t>
      </w:r>
      <w:r w:rsidR="00CA69F1" w:rsidRPr="00D77709">
        <w:rPr>
          <w:i/>
          <w:color w:val="0070C0"/>
          <w:sz w:val="16"/>
          <w:lang w:val="en-GB"/>
        </w:rPr>
        <w:t>/ Opt I para 178 SCT}</w:t>
      </w:r>
    </w:p>
    <w:bookmarkEnd w:id="3633"/>
    <w:bookmarkEnd w:id="3634"/>
    <w:bookmarkEnd w:id="3635"/>
    <w:p w14:paraId="7FD86E68" w14:textId="2A2662F6" w:rsidR="00CA69F1" w:rsidRPr="00D77709" w:rsidRDefault="008101FB" w:rsidP="00CA69F1">
      <w:pPr>
        <w:suppressAutoHyphens/>
        <w:spacing w:line="240" w:lineRule="atLeast"/>
        <w:ind w:left="426" w:hanging="426"/>
        <w:rPr>
          <w:rFonts w:eastAsia="SimSun"/>
          <w:i/>
          <w:lang w:val="en-GB"/>
        </w:rPr>
      </w:pPr>
      <w:r w:rsidRPr="00D77709">
        <w:rPr>
          <w:rFonts w:eastAsia="SimSun"/>
          <w:lang w:val="en-GB"/>
        </w:rPr>
        <w:t>93</w:t>
      </w:r>
      <w:r w:rsidR="00CA69F1" w:rsidRPr="00D77709">
        <w:rPr>
          <w:rFonts w:eastAsia="SimSun"/>
          <w:lang w:val="en-GB"/>
        </w:rPr>
        <w:t>.</w:t>
      </w:r>
      <w:r w:rsidR="00CA69F1" w:rsidRPr="00D77709">
        <w:rPr>
          <w:rFonts w:eastAsia="SimSun"/>
          <w:lang w:val="en-GB"/>
        </w:rPr>
        <w:tab/>
      </w:r>
      <w:r w:rsidR="00427C04" w:rsidRPr="00D77709">
        <w:rPr>
          <w:b/>
          <w:color w:val="008000"/>
          <w:sz w:val="16"/>
          <w:lang w:val="en-GB"/>
        </w:rPr>
        <w:t>APPLICATION OF TRANSPARENCY DECISIONS</w:t>
      </w:r>
      <w:r w:rsidR="00427C04" w:rsidRPr="00D77709">
        <w:rPr>
          <w:rFonts w:eastAsia="SimSun"/>
          <w:lang w:val="en-GB"/>
        </w:rPr>
        <w:t xml:space="preserve"> </w:t>
      </w:r>
      <w:r w:rsidR="0052266F" w:rsidRPr="00D77709">
        <w:rPr>
          <w:rFonts w:eastAsia="SimSun"/>
          <w:color w:val="000000" w:themeColor="text1"/>
          <w:lang w:val="en-GB"/>
        </w:rPr>
        <w:t>[</w:t>
      </w:r>
      <w:r w:rsidR="00CA69F1" w:rsidRPr="00D77709">
        <w:rPr>
          <w:rFonts w:eastAsia="SimSun"/>
          <w:lang w:val="en-GB"/>
        </w:rPr>
        <w:t xml:space="preserve">Decisions taken pursuant to </w:t>
      </w:r>
      <w:r w:rsidR="0052266F" w:rsidRPr="00D77709">
        <w:rPr>
          <w:rFonts w:eastAsia="SimSun"/>
          <w:color w:val="000000" w:themeColor="text1"/>
          <w:lang w:val="en-GB"/>
        </w:rPr>
        <w:t>[</w:t>
      </w:r>
      <w:r w:rsidR="00CA69F1" w:rsidRPr="00D77709">
        <w:rPr>
          <w:rFonts w:eastAsia="SimSun"/>
          <w:lang w:val="en-GB"/>
        </w:rPr>
        <w:t>reference to provisions addressing decisions of the COP on the transparency framework</w:t>
      </w:r>
      <w:r w:rsidR="0052266F" w:rsidRPr="00D77709">
        <w:rPr>
          <w:rFonts w:eastAsia="SimSun"/>
          <w:color w:val="000000" w:themeColor="text1"/>
          <w:lang w:val="en-GB"/>
        </w:rPr>
        <w:t>]</w:t>
      </w:r>
      <w:r w:rsidR="00CA69F1" w:rsidRPr="00D77709">
        <w:rPr>
          <w:rFonts w:eastAsia="SimSun"/>
          <w:lang w:val="en-GB"/>
        </w:rPr>
        <w:t xml:space="preserve"> shall apply in respect of nationally determined commitments to be communicated for subsequent commitment periods. Such decisions shall not apply retroactively.</w:t>
      </w:r>
      <w:r w:rsidR="0052266F" w:rsidRPr="00D77709">
        <w:rPr>
          <w:rFonts w:eastAsia="SimSun"/>
          <w:color w:val="000000" w:themeColor="text1"/>
          <w:lang w:val="en-GB"/>
        </w:rPr>
        <w:t>]</w:t>
      </w:r>
      <w:r w:rsidR="00CA69F1" w:rsidRPr="00D77709">
        <w:rPr>
          <w:rFonts w:eastAsia="SimSun"/>
          <w:lang w:val="en-GB"/>
        </w:rPr>
        <w:t xml:space="preserve"> </w:t>
      </w:r>
      <w:r w:rsidR="00CA69F1" w:rsidRPr="00D77709">
        <w:rPr>
          <w:rFonts w:eastAsia="SimSun"/>
          <w:i/>
          <w:color w:val="0070C0"/>
          <w:sz w:val="16"/>
          <w:lang w:val="en-GB"/>
        </w:rPr>
        <w:t>{Opt I para 182 GNT</w:t>
      </w:r>
      <w:r w:rsidR="008C75DB" w:rsidRPr="00D77709">
        <w:rPr>
          <w:rFonts w:eastAsia="SimSun"/>
          <w:i/>
          <w:color w:val="0070C0"/>
          <w:sz w:val="16"/>
          <w:lang w:val="en-GB"/>
        </w:rPr>
        <w:t xml:space="preserve"> </w:t>
      </w:r>
      <w:r w:rsidR="00CA69F1" w:rsidRPr="00D77709">
        <w:rPr>
          <w:rFonts w:eastAsia="SimSun"/>
          <w:i/>
          <w:color w:val="0070C0"/>
          <w:sz w:val="16"/>
          <w:lang w:val="en-GB"/>
        </w:rPr>
        <w:t>/</w:t>
      </w:r>
      <w:r w:rsidR="00CA69F1" w:rsidRPr="00D77709">
        <w:rPr>
          <w:i/>
          <w:color w:val="0070C0"/>
          <w:sz w:val="16"/>
          <w:lang w:val="en-GB"/>
        </w:rPr>
        <w:t xml:space="preserve"> Opt I para 181 SCT</w:t>
      </w:r>
      <w:r w:rsidR="00CA69F1" w:rsidRPr="00D77709">
        <w:rPr>
          <w:rFonts w:eastAsia="SimSun"/>
          <w:i/>
          <w:color w:val="0070C0"/>
          <w:sz w:val="16"/>
          <w:lang w:val="en-GB"/>
        </w:rPr>
        <w:t>}</w:t>
      </w:r>
    </w:p>
    <w:p w14:paraId="2D109A25" w14:textId="1DAF510F" w:rsidR="00CA69F1" w:rsidRPr="00D77709" w:rsidRDefault="008101FB" w:rsidP="00CA69F1">
      <w:pPr>
        <w:tabs>
          <w:tab w:val="left" w:pos="5529"/>
        </w:tabs>
        <w:ind w:left="426" w:hanging="426"/>
        <w:rPr>
          <w:szCs w:val="20"/>
          <w:lang w:val="en-GB"/>
        </w:rPr>
      </w:pPr>
      <w:r w:rsidRPr="00D77709">
        <w:rPr>
          <w:szCs w:val="20"/>
          <w:lang w:val="en-GB"/>
        </w:rPr>
        <w:t>94</w:t>
      </w:r>
      <w:r w:rsidR="00CA69F1" w:rsidRPr="00D77709">
        <w:rPr>
          <w:szCs w:val="20"/>
          <w:lang w:val="en-GB"/>
        </w:rPr>
        <w:t>.</w:t>
      </w:r>
      <w:r w:rsidR="00CA69F1" w:rsidRPr="00D77709">
        <w:rPr>
          <w:szCs w:val="20"/>
          <w:lang w:val="en-GB"/>
        </w:rPr>
        <w:tab/>
      </w:r>
      <w:r w:rsidR="00427C04" w:rsidRPr="00D77709">
        <w:rPr>
          <w:b/>
          <w:color w:val="008000"/>
          <w:sz w:val="16"/>
          <w:lang w:val="en-GB"/>
        </w:rPr>
        <w:t>PUBLIC AVAILABILITY</w:t>
      </w:r>
      <w:r w:rsidR="00427C04" w:rsidRPr="00D77709">
        <w:rPr>
          <w:szCs w:val="20"/>
          <w:lang w:val="en-GB"/>
        </w:rPr>
        <w:t xml:space="preserve"> </w:t>
      </w:r>
      <w:r w:rsidR="0052266F" w:rsidRPr="00D77709">
        <w:rPr>
          <w:color w:val="000000" w:themeColor="text1"/>
          <w:szCs w:val="20"/>
          <w:lang w:val="en-GB"/>
        </w:rPr>
        <w:t>[</w:t>
      </w:r>
      <w:r w:rsidR="00CA69F1" w:rsidRPr="00D77709">
        <w:rPr>
          <w:lang w:val="en-GB"/>
        </w:rPr>
        <w:t xml:space="preserve">The </w:t>
      </w:r>
      <w:r w:rsidR="00CA69F1" w:rsidRPr="00D77709">
        <w:rPr>
          <w:szCs w:val="20"/>
          <w:lang w:val="en-GB"/>
        </w:rPr>
        <w:t xml:space="preserve">secretariat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CA69F1" w:rsidRPr="00D77709">
        <w:rPr>
          <w:color w:val="FF0000"/>
          <w:lang w:val="en-GB"/>
        </w:rPr>
        <w:t xml:space="preserve"> </w:t>
      </w:r>
      <w:r w:rsidR="00CA69F1" w:rsidRPr="00D77709">
        <w:rPr>
          <w:szCs w:val="20"/>
          <w:lang w:val="en-GB"/>
        </w:rPr>
        <w:t xml:space="preserve">make publicly available </w:t>
      </w:r>
      <w:r w:rsidR="0052266F" w:rsidRPr="00D77709">
        <w:rPr>
          <w:color w:val="000000" w:themeColor="text1"/>
          <w:szCs w:val="20"/>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rFonts w:eastAsia="SimSun"/>
          <w:szCs w:val="20"/>
          <w:lang w:val="en-GB" w:eastAsia="zh-CN"/>
        </w:rPr>
        <w:t xml:space="preserve">all national </w:t>
      </w:r>
      <w:r w:rsidR="00CA69F1" w:rsidRPr="00D77709">
        <w:rPr>
          <w:rFonts w:eastAsia="SimSun"/>
          <w:lang w:val="en-GB" w:eastAsia="zh-CN"/>
        </w:rPr>
        <w:t>schedules</w:t>
      </w:r>
      <w:r w:rsidR="0052266F" w:rsidRPr="00D77709">
        <w:rPr>
          <w:rFonts w:eastAsia="SimSun"/>
          <w:color w:val="000000" w:themeColor="text1"/>
          <w:szCs w:val="20"/>
          <w:lang w:val="en-GB" w:eastAsia="zh-CN"/>
        </w:rPr>
        <w:t>]]</w:t>
      </w:r>
      <w:r w:rsidR="00CA69F1" w:rsidRPr="00D77709">
        <w:rPr>
          <w:szCs w:val="20"/>
          <w:lang w:val="en-GB"/>
        </w:rPr>
        <w:t xml:space="preserve"> upon communication </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and </w:t>
      </w:r>
      <w:r w:rsidR="00CA69F1" w:rsidRPr="00D77709">
        <w:rPr>
          <w:szCs w:val="20"/>
          <w:lang w:val="en-GB"/>
        </w:rPr>
        <w:t>keep, maintain and update accordingly</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 xml:space="preserve">{para 33 from </w:t>
      </w:r>
      <w:r w:rsidR="009F5927" w:rsidRPr="00D77709">
        <w:rPr>
          <w:i/>
          <w:color w:val="0070C0"/>
          <w:sz w:val="16"/>
          <w:lang w:val="en-GB"/>
        </w:rPr>
        <w:t>Section D</w:t>
      </w:r>
      <w:r w:rsidR="00CA69F1" w:rsidRPr="00D77709">
        <w:rPr>
          <w:i/>
          <w:color w:val="0070C0"/>
          <w:sz w:val="16"/>
          <w:lang w:val="en-GB"/>
        </w:rPr>
        <w:t xml:space="preserve"> and </w:t>
      </w:r>
      <w:r w:rsidR="000442E6" w:rsidRPr="00D77709">
        <w:rPr>
          <w:i/>
          <w:color w:val="0070C0"/>
          <w:sz w:val="16"/>
          <w:lang w:val="en-GB"/>
        </w:rPr>
        <w:t>O</w:t>
      </w:r>
      <w:r w:rsidR="00CA69F1" w:rsidRPr="00D77709">
        <w:rPr>
          <w:i/>
          <w:color w:val="0070C0"/>
          <w:sz w:val="16"/>
          <w:lang w:val="en-GB"/>
        </w:rPr>
        <w:t xml:space="preserve">pt I </w:t>
      </w:r>
      <w:r w:rsidR="00CA69F1" w:rsidRPr="00D77709">
        <w:rPr>
          <w:rFonts w:eastAsia="SimSun"/>
          <w:i/>
          <w:color w:val="0070C0"/>
          <w:sz w:val="16"/>
          <w:lang w:val="en-GB"/>
        </w:rPr>
        <w:t>para</w:t>
      </w:r>
      <w:r w:rsidR="00783E36" w:rsidRPr="00D77709">
        <w:rPr>
          <w:rFonts w:eastAsia="SimSun"/>
          <w:i/>
          <w:color w:val="0070C0"/>
          <w:sz w:val="16"/>
          <w:lang w:val="en-GB"/>
        </w:rPr>
        <w:t>s</w:t>
      </w:r>
      <w:r w:rsidR="00CA69F1" w:rsidRPr="00D77709">
        <w:rPr>
          <w:rFonts w:eastAsia="SimSun"/>
          <w:i/>
          <w:color w:val="0070C0"/>
          <w:sz w:val="16"/>
          <w:lang w:val="en-GB"/>
        </w:rPr>
        <w:t xml:space="preserve"> 175</w:t>
      </w:r>
      <w:r w:rsidR="000442E6" w:rsidRPr="00D77709">
        <w:rPr>
          <w:rFonts w:eastAsia="SimSun"/>
          <w:i/>
          <w:color w:val="0070C0"/>
          <w:sz w:val="16"/>
          <w:lang w:val="en-GB"/>
        </w:rPr>
        <w:t xml:space="preserve"> and</w:t>
      </w:r>
      <w:r w:rsidR="00783E36" w:rsidRPr="00D77709">
        <w:rPr>
          <w:rFonts w:eastAsia="SimSun"/>
          <w:i/>
          <w:color w:val="0070C0"/>
          <w:sz w:val="16"/>
          <w:lang w:val="en-GB"/>
        </w:rPr>
        <w:t xml:space="preserve"> 178 opt 6</w:t>
      </w:r>
      <w:r w:rsidR="00CA69F1" w:rsidRPr="00D77709">
        <w:rPr>
          <w:rFonts w:eastAsia="SimSun"/>
          <w:i/>
          <w:color w:val="0070C0"/>
          <w:sz w:val="16"/>
          <w:lang w:val="en-GB"/>
        </w:rPr>
        <w:t xml:space="preserve"> </w:t>
      </w:r>
      <w:r w:rsidR="00783E36" w:rsidRPr="00D77709">
        <w:rPr>
          <w:i/>
          <w:color w:val="0070C0"/>
          <w:sz w:val="16"/>
          <w:lang w:val="en-GB"/>
        </w:rPr>
        <w:t>2</w:t>
      </w:r>
      <w:r w:rsidR="00783E36" w:rsidRPr="00D77709">
        <w:rPr>
          <w:i/>
          <w:color w:val="0070C0"/>
          <w:sz w:val="16"/>
          <w:vertAlign w:val="superscript"/>
          <w:lang w:val="en-GB"/>
        </w:rPr>
        <w:t>nd</w:t>
      </w:r>
      <w:r w:rsidR="00783E36" w:rsidRPr="00D77709">
        <w:rPr>
          <w:i/>
          <w:color w:val="0070C0"/>
          <w:sz w:val="16"/>
          <w:lang w:val="en-GB"/>
        </w:rPr>
        <w:t xml:space="preserve"> sentence </w:t>
      </w:r>
      <w:r w:rsidR="00CA69F1" w:rsidRPr="00D77709">
        <w:rPr>
          <w:rFonts w:eastAsia="SimSun"/>
          <w:i/>
          <w:color w:val="0070C0"/>
          <w:sz w:val="16"/>
          <w:lang w:val="en-GB" w:eastAsia="zh-CN"/>
        </w:rPr>
        <w:t>GNT</w:t>
      </w:r>
      <w:r w:rsidR="007234A2" w:rsidRPr="00D77709">
        <w:rPr>
          <w:rFonts w:eastAsia="SimSun"/>
          <w:i/>
          <w:color w:val="0070C0"/>
          <w:sz w:val="16"/>
          <w:lang w:val="en-GB" w:eastAsia="zh-CN"/>
        </w:rPr>
        <w:t xml:space="preserve"> </w:t>
      </w:r>
      <w:r w:rsidR="00CA69F1" w:rsidRPr="00D77709">
        <w:rPr>
          <w:rFonts w:eastAsia="SimSun"/>
          <w:i/>
          <w:color w:val="0070C0"/>
          <w:sz w:val="16"/>
          <w:lang w:val="en-GB" w:eastAsia="zh-CN"/>
        </w:rPr>
        <w:t>/</w:t>
      </w:r>
      <w:r w:rsidR="00CA69F1" w:rsidRPr="00D77709">
        <w:rPr>
          <w:i/>
          <w:color w:val="0070C0"/>
          <w:sz w:val="16"/>
          <w:lang w:val="en-GB"/>
        </w:rPr>
        <w:t xml:space="preserve"> Opt I para</w:t>
      </w:r>
      <w:r w:rsidR="000442E6" w:rsidRPr="00D77709">
        <w:rPr>
          <w:i/>
          <w:color w:val="0070C0"/>
          <w:sz w:val="16"/>
          <w:lang w:val="en-GB"/>
        </w:rPr>
        <w:t>s</w:t>
      </w:r>
      <w:r w:rsidR="00CA69F1" w:rsidRPr="00D77709">
        <w:rPr>
          <w:i/>
          <w:color w:val="0070C0"/>
          <w:sz w:val="16"/>
          <w:lang w:val="en-GB"/>
        </w:rPr>
        <w:t xml:space="preserve"> 174</w:t>
      </w:r>
      <w:r w:rsidR="000442E6" w:rsidRPr="00D77709">
        <w:rPr>
          <w:rFonts w:eastAsia="SimSun"/>
          <w:i/>
          <w:color w:val="0070C0"/>
          <w:sz w:val="16"/>
          <w:lang w:val="en-GB"/>
        </w:rPr>
        <w:t xml:space="preserve"> and</w:t>
      </w:r>
      <w:r w:rsidR="00783E36" w:rsidRPr="00D77709">
        <w:rPr>
          <w:rFonts w:eastAsia="SimSun"/>
          <w:i/>
          <w:color w:val="0070C0"/>
          <w:sz w:val="16"/>
          <w:lang w:val="en-GB"/>
        </w:rPr>
        <w:t xml:space="preserve"> 177 opt 6</w:t>
      </w:r>
      <w:r w:rsidR="00CA69F1" w:rsidRPr="00D77709">
        <w:rPr>
          <w:i/>
          <w:color w:val="0070C0"/>
          <w:sz w:val="16"/>
          <w:lang w:val="en-GB"/>
        </w:rPr>
        <w:t xml:space="preserve"> </w:t>
      </w:r>
      <w:r w:rsidR="00783E36" w:rsidRPr="00D77709">
        <w:rPr>
          <w:i/>
          <w:color w:val="0070C0"/>
          <w:sz w:val="16"/>
          <w:lang w:val="en-GB"/>
        </w:rPr>
        <w:t>2</w:t>
      </w:r>
      <w:r w:rsidR="00783E36" w:rsidRPr="00D77709">
        <w:rPr>
          <w:i/>
          <w:color w:val="0070C0"/>
          <w:sz w:val="16"/>
          <w:vertAlign w:val="superscript"/>
          <w:lang w:val="en-GB"/>
        </w:rPr>
        <w:t>nd</w:t>
      </w:r>
      <w:r w:rsidR="00783E36" w:rsidRPr="00D77709">
        <w:rPr>
          <w:i/>
          <w:color w:val="0070C0"/>
          <w:sz w:val="16"/>
          <w:lang w:val="en-GB"/>
        </w:rPr>
        <w:t xml:space="preserve"> sentence </w:t>
      </w:r>
      <w:r w:rsidR="00CA69F1" w:rsidRPr="00D77709">
        <w:rPr>
          <w:i/>
          <w:color w:val="0070C0"/>
          <w:sz w:val="16"/>
          <w:lang w:val="en-GB"/>
        </w:rPr>
        <w:t>SCT</w:t>
      </w:r>
      <w:r w:rsidR="00CA69F1" w:rsidRPr="00D77709">
        <w:rPr>
          <w:rFonts w:eastAsia="SimSun"/>
          <w:i/>
          <w:color w:val="0070C0"/>
          <w:sz w:val="16"/>
          <w:lang w:val="en-GB" w:eastAsia="zh-CN"/>
        </w:rPr>
        <w:t>}</w:t>
      </w:r>
    </w:p>
    <w:p w14:paraId="70F65BC6" w14:textId="2ED603E4" w:rsidR="00CA69F1" w:rsidRPr="00D77709" w:rsidRDefault="00CA69F1" w:rsidP="00CA69F1">
      <w:pPr>
        <w:tabs>
          <w:tab w:val="left" w:pos="5529"/>
        </w:tabs>
        <w:ind w:left="851"/>
        <w:rPr>
          <w:rFonts w:eastAsia="SimSun"/>
          <w:i/>
          <w:szCs w:val="20"/>
          <w:lang w:val="en-GB"/>
        </w:rPr>
      </w:pPr>
      <w:r w:rsidRPr="00D77709">
        <w:rPr>
          <w:b/>
          <w:i/>
          <w:lang w:val="en-GB"/>
        </w:rPr>
        <w:t xml:space="preserve">Option </w:t>
      </w:r>
      <w:r w:rsidRPr="00D77709">
        <w:rPr>
          <w:b/>
          <w:i/>
          <w:szCs w:val="20"/>
          <w:lang w:val="en-GB"/>
        </w:rPr>
        <w:t>(</w:t>
      </w:r>
      <w:r w:rsidRPr="00D77709">
        <w:rPr>
          <w:b/>
          <w:i/>
          <w:lang w:val="en-GB"/>
        </w:rPr>
        <w:t>a</w:t>
      </w:r>
      <w:r w:rsidRPr="00D77709">
        <w:rPr>
          <w:b/>
          <w:i/>
          <w:szCs w:val="20"/>
          <w:lang w:val="en-GB"/>
        </w:rPr>
        <w:t>)</w:t>
      </w:r>
      <w:r w:rsidRPr="00D77709">
        <w:rPr>
          <w:szCs w:val="20"/>
          <w:lang w:val="en-GB"/>
        </w:rPr>
        <w:t xml:space="preserve">: </w:t>
      </w:r>
      <w:r w:rsidR="00741DA8" w:rsidRPr="00D77709">
        <w:rPr>
          <w:szCs w:val="20"/>
          <w:lang w:val="en-GB"/>
        </w:rPr>
        <w:t xml:space="preserve">A </w:t>
      </w:r>
      <w:r w:rsidRPr="00D77709">
        <w:rPr>
          <w:szCs w:val="20"/>
          <w:lang w:val="en-GB"/>
        </w:rPr>
        <w:t xml:space="preserve">list of the schedules of Parties in an information document that is made available online. </w:t>
      </w:r>
      <w:r w:rsidRPr="00D77709">
        <w:rPr>
          <w:i/>
          <w:color w:val="0070C0"/>
          <w:sz w:val="16"/>
          <w:lang w:val="en-GB"/>
        </w:rPr>
        <w:t>{</w:t>
      </w:r>
      <w:r w:rsidRPr="00D77709">
        <w:rPr>
          <w:i/>
          <w:color w:val="0070C0"/>
          <w:sz w:val="16"/>
          <w:szCs w:val="20"/>
          <w:lang w:val="en-GB"/>
        </w:rPr>
        <w:t>para</w:t>
      </w:r>
      <w:r w:rsidRPr="00D77709">
        <w:rPr>
          <w:i/>
          <w:color w:val="0070C0"/>
          <w:sz w:val="16"/>
          <w:lang w:val="en-GB"/>
        </w:rPr>
        <w:t xml:space="preserve"> 33 opt 2 from </w:t>
      </w:r>
      <w:r w:rsidR="009F5927" w:rsidRPr="00D77709">
        <w:rPr>
          <w:i/>
          <w:color w:val="0070C0"/>
          <w:sz w:val="16"/>
          <w:lang w:val="en-GB"/>
        </w:rPr>
        <w:t>Section D</w:t>
      </w:r>
      <w:r w:rsidR="000442E6" w:rsidRPr="00D77709">
        <w:rPr>
          <w:i/>
          <w:color w:val="0070C0"/>
          <w:sz w:val="16"/>
          <w:lang w:val="en-GB"/>
        </w:rPr>
        <w:t xml:space="preserve"> GNT</w:t>
      </w:r>
      <w:r w:rsidRPr="00D77709">
        <w:rPr>
          <w:rFonts w:eastAsia="SimSun"/>
          <w:i/>
          <w:color w:val="0070C0"/>
          <w:sz w:val="16"/>
          <w:lang w:val="en-GB"/>
        </w:rPr>
        <w:t>}</w:t>
      </w:r>
    </w:p>
    <w:p w14:paraId="362BAF12" w14:textId="69C5702F" w:rsidR="00CA69F1" w:rsidRPr="00D77709" w:rsidRDefault="00CA69F1" w:rsidP="00CA69F1">
      <w:pPr>
        <w:tabs>
          <w:tab w:val="left" w:pos="5529"/>
        </w:tabs>
        <w:ind w:left="851"/>
        <w:rPr>
          <w:i/>
          <w:lang w:val="en-GB"/>
        </w:rPr>
      </w:pPr>
      <w:r w:rsidRPr="00D77709">
        <w:rPr>
          <w:rFonts w:eastAsia="SimSun"/>
          <w:b/>
          <w:i/>
          <w:lang w:val="en-GB"/>
        </w:rPr>
        <w:t>Option (b)</w:t>
      </w:r>
      <w:r w:rsidRPr="00D77709">
        <w:rPr>
          <w:rFonts w:eastAsia="SimSun"/>
          <w:lang w:val="en-GB"/>
        </w:rPr>
        <w:t>:</w:t>
      </w:r>
      <w:r w:rsidRPr="00D77709">
        <w:rPr>
          <w:color w:val="7030A0"/>
          <w:szCs w:val="20"/>
          <w:lang w:val="en-GB"/>
        </w:rPr>
        <w:t xml:space="preserve"> </w:t>
      </w:r>
      <w:r w:rsidR="00741DA8" w:rsidRPr="00D77709">
        <w:rPr>
          <w:lang w:val="en-GB"/>
        </w:rPr>
        <w:t>An</w:t>
      </w:r>
      <w:r w:rsidRPr="00D77709">
        <w:rPr>
          <w:lang w:val="en-GB"/>
        </w:rPr>
        <w:t xml:space="preserve"> online registry of national mitigation</w:t>
      </w:r>
      <w:r w:rsidRPr="00D77709">
        <w:rPr>
          <w:color w:val="FF0000"/>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without prejudice to the instrument of ratification, acceptance, approval or accession being deposited with the Depositary in accordance with the provisions of this agreement</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this</w:t>
      </w:r>
      <w:r w:rsidR="0052266F" w:rsidRPr="00D77709">
        <w:rPr>
          <w:color w:val="000000" w:themeColor="text1"/>
          <w:lang w:val="en-GB"/>
        </w:rPr>
        <w:t>]</w:t>
      </w:r>
      <w:r w:rsidRPr="00D77709">
        <w:rPr>
          <w:lang w:val="en-GB"/>
        </w:rPr>
        <w:t xml:space="preserve"> registry shall be an integral part of the agreement. </w:t>
      </w:r>
      <w:r w:rsidRPr="00D77709">
        <w:rPr>
          <w:i/>
          <w:color w:val="0070C0"/>
          <w:sz w:val="16"/>
          <w:lang w:val="en-GB"/>
        </w:rPr>
        <w:t>{</w:t>
      </w:r>
      <w:r w:rsidRPr="00D77709">
        <w:rPr>
          <w:rFonts w:eastAsia="SimSun"/>
          <w:i/>
          <w:color w:val="0070C0"/>
          <w:sz w:val="16"/>
          <w:lang w:val="en-GB" w:eastAsia="zh-CN"/>
        </w:rPr>
        <w:t>para 33</w:t>
      </w:r>
      <w:r w:rsidRPr="00D77709">
        <w:rPr>
          <w:i/>
          <w:color w:val="0070C0"/>
          <w:sz w:val="16"/>
          <w:lang w:val="en-GB"/>
        </w:rPr>
        <w:t xml:space="preserve"> opt</w:t>
      </w:r>
      <w:r w:rsidR="001770FE" w:rsidRPr="00D77709">
        <w:rPr>
          <w:i/>
          <w:color w:val="0070C0"/>
          <w:sz w:val="16"/>
          <w:lang w:val="en-GB"/>
        </w:rPr>
        <w:t>s</w:t>
      </w:r>
      <w:r w:rsidRPr="00D77709">
        <w:rPr>
          <w:i/>
          <w:color w:val="0070C0"/>
          <w:sz w:val="16"/>
          <w:lang w:val="en-GB"/>
        </w:rPr>
        <w:t xml:space="preserve"> 1 </w:t>
      </w:r>
      <w:r w:rsidR="001770FE" w:rsidRPr="00D77709">
        <w:rPr>
          <w:i/>
          <w:color w:val="0070C0"/>
          <w:sz w:val="16"/>
          <w:lang w:val="en-GB"/>
        </w:rPr>
        <w:t>and 3</w:t>
      </w:r>
      <w:r w:rsidRPr="00D77709">
        <w:rPr>
          <w:i/>
          <w:color w:val="0070C0"/>
          <w:sz w:val="16"/>
          <w:lang w:val="en-GB"/>
        </w:rPr>
        <w:t xml:space="preserve"> from </w:t>
      </w:r>
      <w:r w:rsidR="009F5927" w:rsidRPr="00D77709">
        <w:rPr>
          <w:i/>
          <w:color w:val="0070C0"/>
          <w:sz w:val="16"/>
          <w:lang w:val="en-GB"/>
        </w:rPr>
        <w:t>Section D</w:t>
      </w:r>
      <w:r w:rsidR="000442E6" w:rsidRPr="00D77709">
        <w:rPr>
          <w:i/>
          <w:color w:val="0070C0"/>
          <w:sz w:val="16"/>
          <w:lang w:val="en-GB"/>
        </w:rPr>
        <w:t xml:space="preserve"> GNT</w:t>
      </w:r>
      <w:r w:rsidRPr="00D77709">
        <w:rPr>
          <w:i/>
          <w:color w:val="0070C0"/>
          <w:sz w:val="16"/>
          <w:lang w:val="en-GB"/>
        </w:rPr>
        <w:t>}</w:t>
      </w:r>
    </w:p>
    <w:p w14:paraId="44E80DD8" w14:textId="12003F3C" w:rsidR="00CA69F1" w:rsidRPr="00D77709" w:rsidRDefault="00CA69F1" w:rsidP="00CA69F1">
      <w:pPr>
        <w:tabs>
          <w:tab w:val="left" w:pos="5529"/>
        </w:tabs>
        <w:ind w:left="851"/>
        <w:rPr>
          <w:i/>
          <w:lang w:val="en-GB"/>
        </w:rPr>
      </w:pPr>
      <w:r w:rsidRPr="00D77709">
        <w:rPr>
          <w:rFonts w:eastAsia="SimSun"/>
          <w:b/>
          <w:i/>
          <w:lang w:val="en-GB"/>
        </w:rPr>
        <w:t>Option (c)</w:t>
      </w:r>
      <w:r w:rsidRPr="00D77709">
        <w:rPr>
          <w:rFonts w:eastAsia="SimSun"/>
          <w:lang w:val="en-GB"/>
        </w:rPr>
        <w:t>:</w:t>
      </w:r>
      <w:r w:rsidRPr="00D77709">
        <w:rPr>
          <w:color w:val="7030A0"/>
          <w:lang w:val="en-GB"/>
        </w:rPr>
        <w:t xml:space="preserve"> </w:t>
      </w:r>
      <w:r w:rsidR="00741DA8" w:rsidRPr="00D77709">
        <w:rPr>
          <w:lang w:val="en-GB"/>
        </w:rPr>
        <w:t xml:space="preserve">Separate </w:t>
      </w:r>
      <w:r w:rsidRPr="00D77709">
        <w:rPr>
          <w:lang w:val="en-GB"/>
        </w:rPr>
        <w:t xml:space="preserve">online registries of national mitigation targets of developed country Parties and </w:t>
      </w:r>
      <w:r w:rsidR="00D03229" w:rsidRPr="00D77709">
        <w:rPr>
          <w:lang w:val="en-GB"/>
        </w:rPr>
        <w:t>NAMAs</w:t>
      </w:r>
      <w:r w:rsidRPr="00D77709">
        <w:rPr>
          <w:lang w:val="en-GB"/>
        </w:rPr>
        <w:t xml:space="preserve"> of developing country Parties.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33 opt 4 from </w:t>
      </w:r>
      <w:r w:rsidR="009F5927" w:rsidRPr="00D77709">
        <w:rPr>
          <w:i/>
          <w:color w:val="0070C0"/>
          <w:sz w:val="16"/>
          <w:lang w:val="en-GB"/>
        </w:rPr>
        <w:t>Section D</w:t>
      </w:r>
      <w:r w:rsidR="001553D2" w:rsidRPr="00D77709">
        <w:rPr>
          <w:i/>
          <w:color w:val="0070C0"/>
          <w:sz w:val="16"/>
          <w:lang w:val="en-GB"/>
        </w:rPr>
        <w:t xml:space="preserve"> GNT</w:t>
      </w:r>
      <w:r w:rsidRPr="00D77709">
        <w:rPr>
          <w:i/>
          <w:color w:val="0070C0"/>
          <w:sz w:val="16"/>
          <w:lang w:val="en-GB"/>
        </w:rPr>
        <w:t>}</w:t>
      </w:r>
    </w:p>
    <w:p w14:paraId="5142029E" w14:textId="155D0259" w:rsidR="00CA69F1" w:rsidRPr="00D77709" w:rsidRDefault="008101FB">
      <w:pPr>
        <w:tabs>
          <w:tab w:val="left" w:pos="5529"/>
        </w:tabs>
        <w:ind w:left="425" w:hanging="425"/>
        <w:rPr>
          <w:i/>
          <w:lang w:val="en-GB"/>
        </w:rPr>
      </w:pPr>
      <w:r w:rsidRPr="00D77709">
        <w:rPr>
          <w:rFonts w:eastAsia="SimSun"/>
          <w:lang w:val="en-GB" w:eastAsia="zh-CN"/>
        </w:rPr>
        <w:t>95</w:t>
      </w:r>
      <w:r w:rsidR="00CA69F1" w:rsidRPr="00D77709">
        <w:rPr>
          <w:rFonts w:eastAsia="SimSun"/>
          <w:lang w:val="en-GB" w:eastAsia="zh-CN"/>
        </w:rPr>
        <w:t>.</w:t>
      </w:r>
      <w:r w:rsidR="00D20946" w:rsidRPr="00D77709" w:rsidDel="00D20946">
        <w:rPr>
          <w:szCs w:val="20"/>
          <w:lang w:val="en-GB"/>
        </w:rPr>
        <w:t xml:space="preserve"> </w:t>
      </w:r>
      <w:r w:rsidR="00427C04" w:rsidRPr="00D77709">
        <w:rPr>
          <w:b/>
          <w:color w:val="008000"/>
          <w:sz w:val="16"/>
          <w:lang w:val="en-GB"/>
        </w:rPr>
        <w:t>EX-ANTE</w:t>
      </w:r>
      <w:r w:rsidR="00427C04" w:rsidRPr="00D77709">
        <w:rPr>
          <w:b/>
          <w:color w:val="00B050"/>
          <w:szCs w:val="20"/>
          <w:lang w:val="en-GB"/>
        </w:rPr>
        <w:t xml:space="preserve"> </w:t>
      </w:r>
      <w:r w:rsidR="00427C04" w:rsidRPr="00D77709">
        <w:rPr>
          <w:b/>
          <w:color w:val="008000"/>
          <w:sz w:val="16"/>
          <w:lang w:val="en-GB"/>
        </w:rPr>
        <w:t>PROCESS</w:t>
      </w:r>
      <w:r w:rsidR="00427C04" w:rsidRPr="00D77709">
        <w:rPr>
          <w:szCs w:val="20"/>
          <w:lang w:val="en-GB"/>
        </w:rPr>
        <w:t xml:space="preserve"> </w:t>
      </w:r>
      <w:r w:rsidR="0052266F" w:rsidRPr="00D77709">
        <w:rPr>
          <w:rFonts w:eastAsia="SimSun"/>
          <w:b/>
          <w:color w:val="000000" w:themeColor="text1"/>
          <w:u w:val="single"/>
          <w:lang w:val="en-GB" w:eastAsia="zh-CN"/>
        </w:rPr>
        <w:t>[</w:t>
      </w:r>
      <w:r w:rsidR="00CA69F1" w:rsidRPr="00D77709">
        <w:rPr>
          <w:rFonts w:eastAsia="SimSun"/>
          <w:b/>
          <w:i/>
          <w:u w:val="single"/>
          <w:lang w:val="en-GB" w:eastAsia="zh-CN"/>
        </w:rPr>
        <w:t>Option 1</w:t>
      </w:r>
      <w:r w:rsidR="00CA69F1" w:rsidRPr="00D77709">
        <w:rPr>
          <w:rFonts w:eastAsia="SimSun"/>
          <w:lang w:val="en-GB" w:eastAsia="zh-CN"/>
        </w:rPr>
        <w:t>:</w:t>
      </w:r>
      <w:r w:rsidR="00CA69F1" w:rsidRPr="00D77709">
        <w:rPr>
          <w:rFonts w:eastAsia="SimSun"/>
          <w:szCs w:val="20"/>
          <w:lang w:val="en-GB" w:eastAsia="zh-CN"/>
        </w:rPr>
        <w:t xml:space="preserve"> No </w:t>
      </w:r>
      <w:r w:rsidR="0052266F" w:rsidRPr="00D77709">
        <w:rPr>
          <w:rFonts w:eastAsia="SimSun"/>
          <w:color w:val="000000" w:themeColor="text1"/>
          <w:szCs w:val="20"/>
          <w:lang w:val="en-GB" w:eastAsia="zh-CN"/>
        </w:rPr>
        <w:t>[</w:t>
      </w:r>
      <w:r w:rsidR="00CA69F1" w:rsidRPr="00D77709">
        <w:rPr>
          <w:rFonts w:eastAsia="SimSun"/>
          <w:szCs w:val="20"/>
          <w:lang w:val="en-GB" w:eastAsia="zh-CN"/>
        </w:rPr>
        <w:t>ex ante consideration process</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 arrangements for further facilitating transparency and clarity</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consultative </w:t>
      </w:r>
      <w:r w:rsidR="0052266F" w:rsidRPr="00D77709">
        <w:rPr>
          <w:rFonts w:eastAsia="SimSun"/>
          <w:color w:val="000000" w:themeColor="text1"/>
          <w:szCs w:val="20"/>
          <w:lang w:val="en-GB" w:eastAsia="zh-CN"/>
        </w:rPr>
        <w:t>[</w:t>
      </w:r>
      <w:r w:rsidR="00CA69F1" w:rsidRPr="00D77709">
        <w:rPr>
          <w:rFonts w:eastAsia="SimSun"/>
          <w:szCs w:val="20"/>
          <w:lang w:val="en-GB" w:eastAsia="zh-CN"/>
        </w:rPr>
        <w:t>process</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 period</w:t>
      </w:r>
      <w:r w:rsidR="0052266F" w:rsidRPr="00D77709">
        <w:rPr>
          <w:rFonts w:eastAsia="SimSun"/>
          <w:color w:val="000000" w:themeColor="text1"/>
          <w:szCs w:val="20"/>
          <w:lang w:val="en-GB" w:eastAsia="zh-CN"/>
        </w:rPr>
        <w:t>]]</w:t>
      </w:r>
      <w:r w:rsidR="00CA69F1" w:rsidRPr="00D77709">
        <w:rPr>
          <w:rFonts w:eastAsia="SimSun"/>
          <w:szCs w:val="20"/>
          <w:lang w:val="en-GB" w:eastAsia="zh-CN"/>
        </w:rPr>
        <w:t>.</w:t>
      </w:r>
      <w:r w:rsidR="00CA69F1" w:rsidRPr="00D77709">
        <w:rPr>
          <w:i/>
          <w:szCs w:val="20"/>
          <w:lang w:val="en-GB"/>
        </w:rPr>
        <w:t xml:space="preserve"> </w:t>
      </w:r>
      <w:r w:rsidR="00CA69F1" w:rsidRPr="00D77709">
        <w:rPr>
          <w:i/>
          <w:color w:val="0070C0"/>
          <w:sz w:val="16"/>
          <w:lang w:val="en-GB"/>
        </w:rPr>
        <w:t>{Opt I para 176 opts 1 and 2 GNT</w:t>
      </w:r>
      <w:r w:rsidR="008C75DB" w:rsidRPr="00D77709">
        <w:rPr>
          <w:i/>
          <w:color w:val="0070C0"/>
          <w:sz w:val="16"/>
          <w:lang w:val="en-GB"/>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1 SCT}</w:t>
      </w:r>
    </w:p>
    <w:p w14:paraId="6C6B510C" w14:textId="77777777" w:rsidR="00CA69F1" w:rsidRPr="00D77709" w:rsidRDefault="00CA69F1" w:rsidP="00CA69F1">
      <w:pPr>
        <w:ind w:left="426"/>
        <w:rPr>
          <w:b/>
          <w:i/>
          <w:lang w:val="en-GB"/>
        </w:rPr>
      </w:pPr>
      <w:r w:rsidRPr="00D77709">
        <w:rPr>
          <w:b/>
          <w:i/>
          <w:u w:val="single"/>
          <w:lang w:val="en-GB"/>
        </w:rPr>
        <w:t>Option 2</w:t>
      </w:r>
      <w:r w:rsidRPr="00D77709">
        <w:rPr>
          <w:szCs w:val="20"/>
          <w:lang w:val="en-GB"/>
        </w:rPr>
        <w:t>:</w:t>
      </w:r>
    </w:p>
    <w:p w14:paraId="6C11178B" w14:textId="417756DA" w:rsidR="00CA69F1" w:rsidRPr="00D77709" w:rsidRDefault="008101FB" w:rsidP="00CA69F1">
      <w:pPr>
        <w:ind w:left="851" w:hanging="425"/>
        <w:rPr>
          <w:rFonts w:eastAsia="SimSun"/>
          <w:lang w:val="en-GB"/>
        </w:rPr>
      </w:pPr>
      <w:r w:rsidRPr="00D77709">
        <w:rPr>
          <w:rFonts w:eastAsia="SimSun"/>
          <w:lang w:val="en-GB"/>
        </w:rPr>
        <w:t>95</w:t>
      </w:r>
      <w:r w:rsidR="00CA69F1" w:rsidRPr="00D77709">
        <w:rPr>
          <w:rFonts w:eastAsia="SimSun"/>
          <w:lang w:val="en-GB"/>
        </w:rPr>
        <w:t xml:space="preserve">.1. </w:t>
      </w:r>
      <w:r w:rsidR="007F08F4" w:rsidRPr="00D77709">
        <w:rPr>
          <w:b/>
          <w:color w:val="008000"/>
          <w:sz w:val="16"/>
          <w:szCs w:val="16"/>
          <w:lang w:val="en-GB"/>
        </w:rPr>
        <w:t>PURPOSE:</w:t>
      </w:r>
      <w:r w:rsidR="007F08F4" w:rsidRPr="00D77709">
        <w:rPr>
          <w:rFonts w:eastAsia="SimSun"/>
          <w:kern w:val="1"/>
          <w:szCs w:val="20"/>
          <w:lang w:val="en-GB" w:eastAsia="zh-CN"/>
        </w:rPr>
        <w:t xml:space="preserve"> </w:t>
      </w:r>
      <w:r w:rsidR="00CA69F1" w:rsidRPr="00D77709">
        <w:rPr>
          <w:rFonts w:eastAsia="SimSun"/>
          <w:kern w:val="1"/>
          <w:szCs w:val="20"/>
          <w:lang w:val="en-GB" w:eastAsia="zh-CN"/>
        </w:rPr>
        <w:t>After</w:t>
      </w:r>
      <w:r w:rsidR="00CA69F1" w:rsidRPr="00D77709">
        <w:rPr>
          <w:rFonts w:eastAsia="SimSun"/>
          <w:lang w:val="en-GB"/>
        </w:rPr>
        <w:t xml:space="preserve"> their communication, </w:t>
      </w:r>
      <w:r w:rsidR="0052266F" w:rsidRPr="00D77709">
        <w:rPr>
          <w:rFonts w:eastAsia="SimSun"/>
          <w:color w:val="000000" w:themeColor="text1"/>
          <w:lang w:val="en-GB"/>
        </w:rPr>
        <w:t>[</w:t>
      </w:r>
      <w:r w:rsidR="00CA69F1" w:rsidRPr="00D77709">
        <w:rPr>
          <w:rFonts w:eastAsia="SimSun"/>
          <w:lang w:val="en-GB"/>
        </w:rPr>
        <w:t>commitments</w:t>
      </w:r>
      <w:r w:rsidR="0052266F" w:rsidRPr="00D77709">
        <w:rPr>
          <w:rFonts w:eastAsia="SimSun"/>
          <w:color w:val="000000" w:themeColor="text1"/>
          <w:lang w:val="en-GB"/>
        </w:rPr>
        <w:t>][</w:t>
      </w:r>
      <w:r w:rsidR="00CA69F1" w:rsidRPr="00D77709">
        <w:rPr>
          <w:rFonts w:eastAsia="SimSun"/>
          <w:lang w:val="en-GB"/>
        </w:rPr>
        <w:t>contributions</w:t>
      </w:r>
      <w:r w:rsidR="0052266F" w:rsidRPr="00D77709">
        <w:rPr>
          <w:rFonts w:eastAsia="SimSun"/>
          <w:color w:val="000000" w:themeColor="text1"/>
          <w:lang w:val="en-GB"/>
        </w:rPr>
        <w:t>][</w:t>
      </w:r>
      <w:r w:rsidR="00CA69F1" w:rsidRPr="00D77709">
        <w:rPr>
          <w:rFonts w:eastAsia="SimSun"/>
          <w:lang w:val="en-GB"/>
        </w:rPr>
        <w:t>actions</w:t>
      </w:r>
      <w:r w:rsidR="0052266F" w:rsidRPr="00D77709">
        <w:rPr>
          <w:rFonts w:eastAsia="SimSun"/>
          <w:color w:val="000000" w:themeColor="text1"/>
          <w:lang w:val="en-GB"/>
        </w:rPr>
        <w:t>]</w:t>
      </w:r>
      <w:r w:rsidR="00CA69F1" w:rsidRPr="00D77709">
        <w:rPr>
          <w:rFonts w:eastAsia="SimSun"/>
          <w:lang w:val="en-GB"/>
        </w:rPr>
        <w:t xml:space="preserve"> will be subject to </w:t>
      </w:r>
      <w:r w:rsidR="0052266F" w:rsidRPr="00D77709">
        <w:rPr>
          <w:rFonts w:eastAsia="SimSun"/>
          <w:color w:val="000000" w:themeColor="text1"/>
          <w:lang w:val="en-GB"/>
        </w:rPr>
        <w:t>[</w:t>
      </w:r>
      <w:r w:rsidR="00CA69F1" w:rsidRPr="00D77709">
        <w:rPr>
          <w:rFonts w:eastAsia="SimSun"/>
          <w:lang w:val="en-GB"/>
        </w:rPr>
        <w:t>an ex ante consideration process</w:t>
      </w:r>
      <w:r w:rsidR="0052266F" w:rsidRPr="00D77709">
        <w:rPr>
          <w:rFonts w:eastAsia="SimSun"/>
          <w:color w:val="000000" w:themeColor="text1"/>
          <w:lang w:val="en-GB"/>
        </w:rPr>
        <w:t>][</w:t>
      </w:r>
      <w:r w:rsidR="00CA69F1" w:rsidRPr="00D77709">
        <w:rPr>
          <w:rFonts w:eastAsia="SimSun"/>
          <w:lang w:val="en-GB"/>
        </w:rPr>
        <w:t xml:space="preserve"> further facilitation of transparency and clarity</w:t>
      </w:r>
      <w:r w:rsidR="0052266F" w:rsidRPr="00D77709">
        <w:rPr>
          <w:rFonts w:eastAsia="SimSun"/>
          <w:color w:val="000000" w:themeColor="text1"/>
          <w:lang w:val="en-GB"/>
        </w:rPr>
        <w:t>]</w:t>
      </w:r>
      <w:r w:rsidR="00CA69F1" w:rsidRPr="00D77709">
        <w:rPr>
          <w:rFonts w:eastAsia="SimSun"/>
          <w:lang w:val="en-GB"/>
        </w:rPr>
        <w:t xml:space="preserve"> a consultative </w:t>
      </w:r>
      <w:r w:rsidR="0052266F" w:rsidRPr="00D77709">
        <w:rPr>
          <w:rFonts w:eastAsia="SimSun"/>
          <w:color w:val="000000" w:themeColor="text1"/>
          <w:lang w:val="en-GB"/>
        </w:rPr>
        <w:t>[</w:t>
      </w:r>
      <w:r w:rsidR="00CA69F1" w:rsidRPr="00D77709">
        <w:rPr>
          <w:rFonts w:eastAsia="SimSun"/>
          <w:lang w:val="en-GB"/>
        </w:rPr>
        <w:t>period</w:t>
      </w:r>
      <w:r w:rsidR="0052266F" w:rsidRPr="00D77709">
        <w:rPr>
          <w:rFonts w:eastAsia="SimSun"/>
          <w:color w:val="000000" w:themeColor="text1"/>
          <w:lang w:val="en-GB"/>
        </w:rPr>
        <w:t>][</w:t>
      </w:r>
      <w:r w:rsidR="00CA69F1" w:rsidRPr="00D77709">
        <w:rPr>
          <w:rFonts w:eastAsia="SimSun"/>
          <w:lang w:val="en-GB"/>
        </w:rPr>
        <w:t>process</w:t>
      </w:r>
      <w:r w:rsidR="0052266F" w:rsidRPr="00D77709">
        <w:rPr>
          <w:rFonts w:eastAsia="SimSun"/>
          <w:color w:val="000000" w:themeColor="text1"/>
          <w:lang w:val="en-GB"/>
        </w:rPr>
        <w:t>]]</w:t>
      </w:r>
      <w:r w:rsidR="00CA69F1" w:rsidRPr="00D77709">
        <w:rPr>
          <w:rFonts w:eastAsia="SimSun"/>
          <w:lang w:val="en-GB"/>
        </w:rPr>
        <w:t xml:space="preserve"> in order to: </w:t>
      </w:r>
      <w:r w:rsidR="00CA69F1" w:rsidRPr="00D77709">
        <w:rPr>
          <w:rFonts w:eastAsia="SimSun"/>
          <w:i/>
          <w:color w:val="0070C0"/>
          <w:sz w:val="16"/>
          <w:lang w:val="en-GB"/>
        </w:rPr>
        <w:t>{Opt I para 176 opt 3 GNT</w:t>
      </w:r>
      <w:r w:rsidR="008C75DB" w:rsidRPr="00D77709">
        <w:rPr>
          <w:rFonts w:eastAsia="SimSun"/>
          <w:i/>
          <w:color w:val="0070C0"/>
          <w:sz w:val="16"/>
          <w:lang w:val="en-GB"/>
        </w:rPr>
        <w:t xml:space="preserve"> </w:t>
      </w:r>
      <w:r w:rsidR="00CA69F1" w:rsidRPr="00D77709">
        <w:rPr>
          <w:rFonts w:eastAsia="SimSun"/>
          <w:i/>
          <w:color w:val="0070C0"/>
          <w:sz w:val="16"/>
          <w:lang w:val="en-GB"/>
        </w:rPr>
        <w:t>/</w:t>
      </w:r>
      <w:r w:rsidR="00CA69F1" w:rsidRPr="00D77709">
        <w:rPr>
          <w:i/>
          <w:color w:val="0070C0"/>
          <w:sz w:val="16"/>
          <w:lang w:val="en-GB"/>
        </w:rPr>
        <w:t xml:space="preserve"> Opt I para 175 opt 2 SCT</w:t>
      </w:r>
      <w:r w:rsidR="00CA69F1" w:rsidRPr="00D77709">
        <w:rPr>
          <w:rFonts w:eastAsia="SimSun"/>
          <w:i/>
          <w:color w:val="0070C0"/>
          <w:sz w:val="16"/>
          <w:lang w:val="en-GB"/>
        </w:rPr>
        <w:t>}</w:t>
      </w:r>
    </w:p>
    <w:p w14:paraId="66C115C5" w14:textId="0D1EBE20"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r>
      <w:r w:rsidRPr="00D77709">
        <w:rPr>
          <w:rFonts w:eastAsia="SimSun"/>
          <w:kern w:val="1"/>
          <w:lang w:val="en-GB"/>
        </w:rPr>
        <w:t xml:space="preserve">Facilitate understanding of the level of ambition and </w:t>
      </w:r>
      <w:r w:rsidR="0052266F" w:rsidRPr="00D77709">
        <w:rPr>
          <w:rFonts w:eastAsia="SimSun"/>
          <w:color w:val="000000" w:themeColor="text1"/>
          <w:kern w:val="1"/>
          <w:lang w:val="en-GB"/>
        </w:rPr>
        <w:t>[</w:t>
      </w:r>
      <w:r w:rsidRPr="00D77709">
        <w:rPr>
          <w:rFonts w:eastAsia="SimSun"/>
          <w:kern w:val="1"/>
          <w:lang w:val="en-GB"/>
        </w:rPr>
        <w:t>equity</w:t>
      </w:r>
      <w:r w:rsidR="0052266F" w:rsidRPr="00D77709">
        <w:rPr>
          <w:rFonts w:eastAsia="SimSun"/>
          <w:color w:val="000000" w:themeColor="text1"/>
          <w:kern w:val="1"/>
          <w:lang w:val="en-GB"/>
        </w:rPr>
        <w:t>]</w:t>
      </w:r>
      <w:r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fairness</w:t>
      </w:r>
      <w:r w:rsidR="0052266F" w:rsidRPr="00D77709">
        <w:rPr>
          <w:rFonts w:eastAsia="SimSun"/>
          <w:color w:val="000000" w:themeColor="text1"/>
          <w:kern w:val="1"/>
          <w:lang w:val="en-GB"/>
        </w:rPr>
        <w:t>]</w:t>
      </w:r>
      <w:r w:rsidRPr="00D77709">
        <w:rPr>
          <w:rFonts w:eastAsia="SimSun"/>
          <w:kern w:val="1"/>
          <w:lang w:val="en-GB"/>
        </w:rPr>
        <w:t xml:space="preserve"> of the </w:t>
      </w:r>
      <w:r w:rsidR="0052266F" w:rsidRPr="00D77709">
        <w:rPr>
          <w:rFonts w:eastAsia="SimSun"/>
          <w:color w:val="000000" w:themeColor="text1"/>
          <w:kern w:val="1"/>
          <w:lang w:val="en-GB"/>
        </w:rPr>
        <w:t>[</w:t>
      </w:r>
      <w:r w:rsidRPr="00D77709">
        <w:rPr>
          <w:rFonts w:eastAsia="SimSun"/>
          <w:lang w:val="en-GB"/>
        </w:rPr>
        <w:t>commitments</w:t>
      </w:r>
      <w:r w:rsidR="0052266F" w:rsidRPr="00D77709">
        <w:rPr>
          <w:rFonts w:eastAsia="SimSun"/>
          <w:color w:val="000000" w:themeColor="text1"/>
          <w:kern w:val="1"/>
          <w:lang w:val="en-GB"/>
        </w:rPr>
        <w:t>][</w:t>
      </w:r>
      <w:r w:rsidRPr="00D77709">
        <w:rPr>
          <w:rFonts w:eastAsia="SimSun"/>
          <w:lang w:val="en-GB"/>
        </w:rPr>
        <w:t>contributions</w:t>
      </w:r>
      <w:r w:rsidR="0052266F" w:rsidRPr="00D77709">
        <w:rPr>
          <w:rFonts w:eastAsia="SimSun"/>
          <w:color w:val="000000" w:themeColor="text1"/>
          <w:kern w:val="1"/>
          <w:lang w:val="en-GB"/>
        </w:rPr>
        <w:t>]</w:t>
      </w:r>
      <w:r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 xml:space="preserve">and the </w:t>
      </w:r>
      <w:r w:rsidRPr="00D77709">
        <w:rPr>
          <w:color w:val="FF0000"/>
        </w:rPr>
        <w:t>limit</w:t>
      </w:r>
      <w:r w:rsidRPr="00D77709">
        <w:rPr>
          <w:rFonts w:eastAsia="SimSun"/>
          <w:color w:val="FF0000"/>
        </w:rPr>
        <w:t xml:space="preserve"> to </w:t>
      </w:r>
      <w:r w:rsidRPr="00D77709">
        <w:rPr>
          <w:color w:val="FF0000"/>
        </w:rPr>
        <w:t>global average temperature increase</w:t>
      </w:r>
      <w:r w:rsidRPr="00D77709">
        <w:rPr>
          <w:rFonts w:eastAsia="SimSun"/>
          <w:color w:val="FF0000"/>
          <w:kern w:val="1"/>
          <w:lang w:val="en-GB"/>
        </w:rPr>
        <w:t xml:space="preserve"> referred to in Article 3 of the </w:t>
      </w:r>
      <w:r w:rsidR="001F67C1" w:rsidRPr="00D77709">
        <w:rPr>
          <w:rFonts w:eastAsia="SimSun"/>
          <w:color w:val="FF0000"/>
          <w:kern w:val="1"/>
          <w:lang w:val="en-GB"/>
        </w:rPr>
        <w:t>d</w:t>
      </w:r>
      <w:r w:rsidRPr="00D77709">
        <w:rPr>
          <w:rFonts w:eastAsia="SimSun"/>
          <w:color w:val="FF0000"/>
          <w:kern w:val="1"/>
          <w:lang w:val="en-GB"/>
        </w:rPr>
        <w:t>raft agreement</w:t>
      </w:r>
      <w:r w:rsidR="0052266F" w:rsidRPr="00D77709">
        <w:rPr>
          <w:rFonts w:eastAsia="SimSun"/>
          <w:color w:val="000000" w:themeColor="text1"/>
          <w:kern w:val="1"/>
          <w:lang w:val="en-GB"/>
        </w:rPr>
        <w:t>]</w:t>
      </w:r>
      <w:r w:rsidRPr="00D77709">
        <w:rPr>
          <w:rFonts w:eastAsia="SimSun"/>
          <w:kern w:val="1"/>
          <w:lang w:val="en-GB"/>
        </w:rPr>
        <w:t xml:space="preserve"> in the context of </w:t>
      </w:r>
      <w:r w:rsidR="0052266F" w:rsidRPr="00D77709">
        <w:rPr>
          <w:rFonts w:eastAsia="SimSun"/>
          <w:color w:val="000000" w:themeColor="text1"/>
          <w:kern w:val="1"/>
          <w:lang w:val="en-GB"/>
        </w:rPr>
        <w:t>[</w:t>
      </w:r>
      <w:r w:rsidRPr="00D77709">
        <w:rPr>
          <w:rFonts w:eastAsia="SimSun"/>
          <w:kern w:val="1"/>
          <w:lang w:val="en-GB"/>
        </w:rPr>
        <w:t>a Party’s long-term low-emission development pathway</w:t>
      </w:r>
      <w:r w:rsidR="0052266F" w:rsidRPr="00D77709">
        <w:rPr>
          <w:rFonts w:eastAsia="SimSun"/>
          <w:color w:val="000000" w:themeColor="text1"/>
          <w:kern w:val="1"/>
          <w:lang w:val="en-GB"/>
        </w:rPr>
        <w:t>]</w:t>
      </w:r>
      <w:r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shared vision resulting from the Bali Action Plan and equitable access to sustainable development</w:t>
      </w:r>
      <w:r w:rsidR="0052266F" w:rsidRPr="00D77709">
        <w:rPr>
          <w:rFonts w:eastAsia="SimSun"/>
          <w:color w:val="000000" w:themeColor="text1"/>
          <w:kern w:val="1"/>
          <w:lang w:val="en-GB"/>
        </w:rPr>
        <w:t>]</w:t>
      </w:r>
      <w:r w:rsidRPr="00D77709">
        <w:rPr>
          <w:rFonts w:eastAsia="SimSun"/>
          <w:kern w:val="1"/>
          <w:lang w:val="en-GB"/>
        </w:rPr>
        <w:t>;</w:t>
      </w:r>
      <w:r w:rsidRPr="00D77709">
        <w:rPr>
          <w:rFonts w:eastAsia="SimSun"/>
          <w:lang w:val="en-GB"/>
        </w:rPr>
        <w:t xml:space="preserve"> </w:t>
      </w:r>
      <w:r w:rsidRPr="00D77709">
        <w:rPr>
          <w:i/>
          <w:color w:val="0070C0"/>
          <w:sz w:val="16"/>
          <w:lang w:val="en-GB"/>
        </w:rPr>
        <w:t>{Opt I para 176 opt 3 opt (a) a. GNT}</w:t>
      </w:r>
    </w:p>
    <w:p w14:paraId="186D2486" w14:textId="486B4470"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Assess the adequacy and </w:t>
      </w:r>
      <w:r w:rsidR="0052266F" w:rsidRPr="00D77709">
        <w:rPr>
          <w:rFonts w:eastAsia="SimSun"/>
          <w:color w:val="000000" w:themeColor="text1"/>
          <w:lang w:val="en-GB"/>
        </w:rPr>
        <w:t>[</w:t>
      </w:r>
      <w:r w:rsidRPr="00D77709">
        <w:rPr>
          <w:rFonts w:eastAsia="SimSun"/>
          <w:lang w:val="en-GB"/>
        </w:rPr>
        <w:t>equity</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fairness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of the</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aggregated contributions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overall effects</w:t>
      </w:r>
      <w:r w:rsidR="0052266F" w:rsidRPr="00D77709">
        <w:rPr>
          <w:rFonts w:eastAsia="SimSun"/>
          <w:color w:val="000000" w:themeColor="text1"/>
          <w:lang w:val="en-GB"/>
        </w:rPr>
        <w:t>]</w:t>
      </w:r>
      <w:r w:rsidRPr="00D77709">
        <w:rPr>
          <w:rFonts w:eastAsia="SimSun"/>
          <w:lang w:val="en-GB"/>
        </w:rPr>
        <w:t xml:space="preserve"> </w:t>
      </w:r>
      <w:r w:rsidRPr="00D77709" w:rsidDel="006F073A">
        <w:rPr>
          <w:rFonts w:eastAsia="SimSun"/>
          <w:lang w:val="en-GB"/>
        </w:rPr>
        <w:t xml:space="preserve">compared </w:t>
      </w:r>
      <w:r w:rsidRPr="00D77709">
        <w:rPr>
          <w:rFonts w:eastAsia="SimSun"/>
          <w:lang w:val="en-GB"/>
        </w:rPr>
        <w:t xml:space="preserve">with science, </w:t>
      </w:r>
      <w:r w:rsidR="0052266F" w:rsidRPr="00D77709">
        <w:rPr>
          <w:rFonts w:eastAsia="SimSun"/>
          <w:color w:val="000000" w:themeColor="text1"/>
          <w:lang w:val="en-GB"/>
        </w:rPr>
        <w:t>[</w:t>
      </w:r>
      <w:r w:rsidRPr="00D77709">
        <w:rPr>
          <w:rFonts w:eastAsia="SimSun"/>
          <w:lang w:val="en-GB"/>
        </w:rPr>
        <w:t>as part of the principle-based reference framework</w:t>
      </w:r>
      <w:r w:rsidR="0052266F" w:rsidRPr="00D77709">
        <w:rPr>
          <w:rFonts w:eastAsia="SimSun"/>
          <w:color w:val="000000" w:themeColor="text1"/>
          <w:lang w:val="en-GB"/>
        </w:rPr>
        <w:t>][</w:t>
      </w:r>
      <w:r w:rsidRPr="00D77709">
        <w:rPr>
          <w:rFonts w:eastAsia="SimSun"/>
          <w:lang w:val="en-GB"/>
        </w:rPr>
        <w:t>, in accordance with the historical responsibilities, leadership and current capabilities of developed country Parties, and taking into account the special circumstances, barriers and priority of economic and social development and poverty eradication of developing country Parties</w:t>
      </w:r>
      <w:r w:rsidR="0052266F" w:rsidRPr="00D77709">
        <w:rPr>
          <w:rFonts w:eastAsia="SimSun"/>
          <w:color w:val="000000" w:themeColor="text1"/>
          <w:lang w:val="en-GB"/>
        </w:rPr>
        <w:t>]</w:t>
      </w:r>
      <w:r w:rsidRPr="00D77709">
        <w:rPr>
          <w:rFonts w:eastAsia="SimSun"/>
          <w:lang w:val="en-GB"/>
        </w:rPr>
        <w:t xml:space="preserve">; </w:t>
      </w:r>
      <w:r w:rsidRPr="00D77709">
        <w:rPr>
          <w:i/>
          <w:color w:val="0070C0"/>
          <w:sz w:val="16"/>
          <w:lang w:val="en-GB"/>
        </w:rPr>
        <w:t>{Opt I para 176 opt 3 opt (a) b. GNT}</w:t>
      </w:r>
    </w:p>
    <w:p w14:paraId="2E1EE91F" w14:textId="77777777"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t>Enhance the clarity, transparency and understanding of the aggregate effect of the communicated INDCs;</w:t>
      </w:r>
      <w:r w:rsidRPr="00D77709">
        <w:rPr>
          <w:rFonts w:eastAsia="SimSun"/>
          <w:i/>
          <w:lang w:val="en-GB"/>
        </w:rPr>
        <w:t xml:space="preserve"> </w:t>
      </w:r>
      <w:r w:rsidRPr="00D77709">
        <w:rPr>
          <w:rFonts w:eastAsia="SimSun"/>
          <w:i/>
          <w:color w:val="0070C0"/>
          <w:sz w:val="16"/>
          <w:lang w:val="en-GB"/>
        </w:rPr>
        <w:t>{</w:t>
      </w:r>
      <w:r w:rsidRPr="00D77709">
        <w:rPr>
          <w:i/>
          <w:color w:val="0070C0"/>
          <w:sz w:val="16"/>
          <w:lang w:val="en-GB"/>
        </w:rPr>
        <w:t xml:space="preserve">Opt I </w:t>
      </w:r>
      <w:r w:rsidRPr="00D77709">
        <w:rPr>
          <w:rFonts w:eastAsia="SimSun"/>
          <w:i/>
          <w:color w:val="0070C0"/>
          <w:sz w:val="16"/>
          <w:lang w:val="en-GB"/>
        </w:rPr>
        <w:t>para 176 opt 3 opt (b) a. GNT}</w:t>
      </w:r>
    </w:p>
    <w:p w14:paraId="72E205D4" w14:textId="0CFE6E91" w:rsidR="00CA69F1" w:rsidRPr="00D77709" w:rsidRDefault="00CA69F1" w:rsidP="00CA69F1">
      <w:pPr>
        <w:ind w:left="1135" w:hanging="284"/>
        <w:rPr>
          <w:rFonts w:eastAsia="SimSun"/>
          <w:lang w:val="en-GB"/>
        </w:rPr>
      </w:pPr>
      <w:r w:rsidRPr="00D77709">
        <w:rPr>
          <w:rFonts w:eastAsia="SimSun"/>
          <w:lang w:val="en-GB"/>
        </w:rPr>
        <w:t>d.</w:t>
      </w:r>
      <w:r w:rsidRPr="00D77709">
        <w:rPr>
          <w:rFonts w:eastAsia="SimSun"/>
          <w:lang w:val="en-GB"/>
        </w:rPr>
        <w:tab/>
        <w:t xml:space="preserve">Assess the extent and availability of support from </w:t>
      </w:r>
      <w:r w:rsidR="0052266F" w:rsidRPr="00D77709">
        <w:rPr>
          <w:rFonts w:eastAsia="SimSun"/>
          <w:color w:val="000000" w:themeColor="text1"/>
          <w:lang w:val="en-GB"/>
        </w:rPr>
        <w:t>[</w:t>
      </w:r>
      <w:r w:rsidRPr="00D77709">
        <w:rPr>
          <w:rFonts w:eastAsia="SimSun"/>
          <w:lang w:val="en-GB"/>
        </w:rPr>
        <w:t>Annex II Parties</w:t>
      </w:r>
      <w:r w:rsidR="0052266F" w:rsidRPr="00D77709">
        <w:rPr>
          <w:rFonts w:eastAsia="SimSun"/>
          <w:color w:val="000000" w:themeColor="text1"/>
          <w:lang w:val="en-GB"/>
        </w:rPr>
        <w:t>][</w:t>
      </w:r>
      <w:r w:rsidRPr="00D77709">
        <w:rPr>
          <w:rFonts w:eastAsia="SimSun"/>
          <w:lang w:val="en-GB"/>
        </w:rPr>
        <w:t>Parties included in annex Y</w:t>
      </w:r>
      <w:r w:rsidR="0052266F" w:rsidRPr="00D77709">
        <w:rPr>
          <w:rFonts w:eastAsia="SimSun"/>
          <w:color w:val="000000" w:themeColor="text1"/>
          <w:lang w:val="en-GB"/>
        </w:rPr>
        <w:t>]</w:t>
      </w:r>
      <w:r w:rsidRPr="00D77709">
        <w:rPr>
          <w:rFonts w:eastAsia="SimSun"/>
          <w:lang w:val="en-GB"/>
        </w:rPr>
        <w:t xml:space="preserve"> </w:t>
      </w:r>
      <w:r w:rsidRPr="00D77709" w:rsidDel="00FC42C3">
        <w:rPr>
          <w:rFonts w:eastAsia="SimSun"/>
          <w:lang w:val="en-GB"/>
        </w:rPr>
        <w:t>to</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non-Annex I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sidDel="00FC42C3">
        <w:rPr>
          <w:rFonts w:eastAsia="SimSun"/>
          <w:lang w:val="en-GB"/>
        </w:rPr>
        <w:t>,</w:t>
      </w:r>
      <w:r w:rsidRPr="00D77709">
        <w:rPr>
          <w:rFonts w:eastAsia="SimSun"/>
          <w:lang w:val="en-GB"/>
        </w:rPr>
        <w:t xml:space="preserve"> and, in that context, the potential </w:t>
      </w:r>
      <w:r w:rsidRPr="00D77709">
        <w:rPr>
          <w:rFonts w:eastAsia="SimSun"/>
          <w:lang w:val="en-GB"/>
        </w:rPr>
        <w:lastRenderedPageBreak/>
        <w:t xml:space="preserve">additional ambition of </w:t>
      </w:r>
      <w:r w:rsidR="0052266F" w:rsidRPr="00D77709">
        <w:rPr>
          <w:rFonts w:eastAsia="SimSun"/>
          <w:color w:val="000000" w:themeColor="text1"/>
          <w:lang w:val="en-GB"/>
        </w:rPr>
        <w:t>[</w:t>
      </w:r>
      <w:r w:rsidRPr="00D77709">
        <w:rPr>
          <w:rFonts w:eastAsia="SimSun"/>
          <w:lang w:val="en-GB"/>
        </w:rPr>
        <w:t>non-Annex I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Pr="00D77709">
        <w:rPr>
          <w:i/>
          <w:color w:val="0070C0"/>
          <w:sz w:val="16"/>
          <w:lang w:val="en-GB"/>
        </w:rPr>
        <w:t xml:space="preserve">Opt I </w:t>
      </w:r>
      <w:r w:rsidRPr="00D77709">
        <w:rPr>
          <w:rFonts w:eastAsia="SimSun"/>
          <w:i/>
          <w:color w:val="0070C0"/>
          <w:sz w:val="16"/>
          <w:lang w:val="en-GB"/>
        </w:rPr>
        <w:t>para 176 opt 3 opt (a) c. GNT}</w:t>
      </w:r>
    </w:p>
    <w:p w14:paraId="64067F5D" w14:textId="16A8E83B"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Assist countries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Facilitate the efforts </w:t>
      </w:r>
      <w:r w:rsidRPr="00D77709" w:rsidDel="00FC42C3">
        <w:rPr>
          <w:rFonts w:eastAsia="SimSun"/>
          <w:lang w:val="en-GB"/>
        </w:rPr>
        <w:t>by</w:t>
      </w:r>
      <w:r w:rsidRPr="00D77709">
        <w:rPr>
          <w:rFonts w:eastAsia="SimSun"/>
          <w:lang w:val="en-GB"/>
        </w:rPr>
        <w:t xml:space="preserve"> Parties</w:t>
      </w:r>
      <w:r w:rsidR="0052266F" w:rsidRPr="00D77709">
        <w:rPr>
          <w:rFonts w:eastAsia="SimSun"/>
          <w:color w:val="000000" w:themeColor="text1"/>
          <w:lang w:val="en-GB"/>
        </w:rPr>
        <w:t>]</w:t>
      </w:r>
      <w:r w:rsidRPr="00D77709">
        <w:rPr>
          <w:rFonts w:eastAsia="SimSun"/>
          <w:lang w:val="en-GB"/>
        </w:rPr>
        <w:t xml:space="preserve"> that have not communicated their </w:t>
      </w:r>
      <w:r w:rsidR="0052266F" w:rsidRPr="00D77709">
        <w:rPr>
          <w:rFonts w:eastAsia="SimSun"/>
          <w:color w:val="000000" w:themeColor="text1"/>
          <w:lang w:val="en-GB"/>
        </w:rPr>
        <w:t>[</w:t>
      </w:r>
      <w:r w:rsidRPr="00D77709">
        <w:rPr>
          <w:rFonts w:eastAsia="SimSun"/>
          <w:lang w:val="en-GB"/>
        </w:rPr>
        <w:t>intended nationally determined</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up to that point</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Pr="00D77709">
        <w:rPr>
          <w:i/>
          <w:color w:val="0070C0"/>
          <w:sz w:val="16"/>
          <w:lang w:val="en-GB"/>
        </w:rPr>
        <w:t>Opt I</w:t>
      </w:r>
      <w:r w:rsidRPr="00D77709">
        <w:rPr>
          <w:rFonts w:eastAsia="SimSun"/>
          <w:i/>
          <w:color w:val="0070C0"/>
          <w:sz w:val="16"/>
          <w:lang w:val="en-GB"/>
        </w:rPr>
        <w:t xml:space="preserve"> para 176 opt 3 opt</w:t>
      </w:r>
      <w:r w:rsidR="008C75DB" w:rsidRPr="00D77709">
        <w:rPr>
          <w:rFonts w:eastAsia="SimSun"/>
          <w:i/>
          <w:color w:val="0070C0"/>
          <w:sz w:val="16"/>
          <w:lang w:val="en-GB"/>
        </w:rPr>
        <w:t>s</w:t>
      </w:r>
      <w:r w:rsidRPr="00D77709">
        <w:rPr>
          <w:rFonts w:eastAsia="SimSun"/>
          <w:i/>
          <w:color w:val="0070C0"/>
          <w:sz w:val="16"/>
          <w:lang w:val="en-GB"/>
        </w:rPr>
        <w:t xml:space="preserve"> (a) d. </w:t>
      </w:r>
      <w:r w:rsidR="008C75DB" w:rsidRPr="00D77709">
        <w:rPr>
          <w:rFonts w:eastAsia="SimSun"/>
          <w:i/>
          <w:color w:val="0070C0"/>
          <w:sz w:val="16"/>
          <w:lang w:val="en-GB"/>
        </w:rPr>
        <w:t>and</w:t>
      </w:r>
      <w:r w:rsidRPr="00D77709">
        <w:rPr>
          <w:rFonts w:eastAsia="SimSun"/>
          <w:i/>
          <w:color w:val="0070C0"/>
          <w:sz w:val="16"/>
          <w:lang w:val="en-GB"/>
        </w:rPr>
        <w:t xml:space="preserve"> (b) b. GNT}</w:t>
      </w:r>
    </w:p>
    <w:p w14:paraId="6850FB75" w14:textId="6177EE39" w:rsidR="00CA69F1" w:rsidRPr="00D77709" w:rsidRDefault="00CA69F1" w:rsidP="00CA69F1">
      <w:pPr>
        <w:ind w:left="1135" w:hanging="284"/>
        <w:rPr>
          <w:rFonts w:eastAsia="SimSun"/>
          <w:i/>
          <w:lang w:val="en-GB"/>
        </w:rPr>
      </w:pPr>
      <w:r w:rsidRPr="00D77709">
        <w:rPr>
          <w:rFonts w:eastAsia="SimSun"/>
          <w:lang w:val="en-GB"/>
        </w:rPr>
        <w:t>f.</w:t>
      </w:r>
      <w:r w:rsidRPr="00D77709">
        <w:rPr>
          <w:rFonts w:eastAsia="SimSun"/>
          <w:lang w:val="en-GB"/>
        </w:rPr>
        <w:tab/>
        <w:t xml:space="preserve">Facilitate </w:t>
      </w:r>
      <w:r w:rsidR="0052266F" w:rsidRPr="00D77709">
        <w:rPr>
          <w:rFonts w:eastAsia="SimSun"/>
          <w:color w:val="000000" w:themeColor="text1"/>
          <w:lang w:val="en-GB"/>
        </w:rPr>
        <w:t>[</w:t>
      </w:r>
      <w:r w:rsidRPr="00D77709">
        <w:rPr>
          <w:rFonts w:eastAsia="SimSun"/>
          <w:lang w:val="en-GB"/>
        </w:rPr>
        <w:t>understanding</w:t>
      </w:r>
      <w:r w:rsidR="0052266F" w:rsidRPr="00D77709">
        <w:rPr>
          <w:rFonts w:eastAsia="SimSun"/>
          <w:color w:val="000000" w:themeColor="text1"/>
          <w:lang w:val="en-GB"/>
        </w:rPr>
        <w:t>][</w:t>
      </w:r>
      <w:r w:rsidRPr="00D77709">
        <w:rPr>
          <w:rFonts w:eastAsia="SimSun"/>
          <w:lang w:val="en-GB"/>
        </w:rPr>
        <w:t>clarity</w:t>
      </w:r>
      <w:r w:rsidR="0052266F" w:rsidRPr="00D77709">
        <w:rPr>
          <w:rFonts w:eastAsia="SimSun"/>
          <w:color w:val="000000" w:themeColor="text1"/>
          <w:lang w:val="en-GB"/>
        </w:rPr>
        <w:t>]</w:t>
      </w:r>
      <w:r w:rsidRPr="00D77709">
        <w:rPr>
          <w:rFonts w:eastAsia="SimSun"/>
          <w:lang w:val="en-GB"/>
        </w:rPr>
        <w:t xml:space="preserve"> of the comparability </w:t>
      </w:r>
      <w:r w:rsidR="0052266F" w:rsidRPr="00D77709">
        <w:rPr>
          <w:rFonts w:eastAsia="SimSun"/>
          <w:color w:val="000000" w:themeColor="text1"/>
          <w:lang w:val="en-GB"/>
        </w:rPr>
        <w:t>[</w:t>
      </w:r>
      <w:r w:rsidRPr="00D77709">
        <w:rPr>
          <w:rFonts w:eastAsia="SimSun"/>
          <w:lang w:val="en-GB"/>
        </w:rPr>
        <w:t xml:space="preserve">of effort </w:t>
      </w:r>
      <w:r w:rsidRPr="00D77709" w:rsidDel="00FC42C3">
        <w:rPr>
          <w:rFonts w:eastAsia="SimSun"/>
          <w:lang w:val="en-GB"/>
        </w:rPr>
        <w:t>of</w:t>
      </w:r>
      <w:r w:rsidRPr="00D77709">
        <w:rPr>
          <w:rFonts w:eastAsia="SimSun"/>
          <w:lang w:val="en-GB"/>
        </w:rPr>
        <w:t xml:space="preserve"> the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and of the global aggregate commitment;</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of the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in accordance with their historical responsibilities</w:t>
      </w:r>
      <w:r w:rsidRPr="00D77709" w:rsidDel="00FC42C3">
        <w:rPr>
          <w:rFonts w:eastAsia="SimSun"/>
          <w:lang w:val="en-GB"/>
        </w:rPr>
        <w:t>,</w:t>
      </w:r>
      <w:r w:rsidRPr="00D77709">
        <w:rPr>
          <w:rFonts w:eastAsia="SimSun"/>
          <w:lang w:val="en-GB"/>
        </w:rPr>
        <w:t xml:space="preserve"> </w:t>
      </w:r>
      <w:r w:rsidRPr="00D77709" w:rsidDel="00FC42C3">
        <w:rPr>
          <w:rFonts w:eastAsia="SimSun"/>
          <w:lang w:val="en-GB"/>
        </w:rPr>
        <w:t xml:space="preserve">requirements of science </w:t>
      </w:r>
      <w:r w:rsidRPr="00D77709">
        <w:rPr>
          <w:rFonts w:eastAsia="SimSun"/>
          <w:lang w:val="en-GB"/>
        </w:rPr>
        <w:t>and leadership in addressing climate change and the requirements of science</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Pr="00D77709">
        <w:rPr>
          <w:i/>
          <w:color w:val="0070C0"/>
          <w:sz w:val="16"/>
          <w:lang w:val="en-GB"/>
        </w:rPr>
        <w:t xml:space="preserve">Opt I </w:t>
      </w:r>
      <w:r w:rsidRPr="00D77709">
        <w:rPr>
          <w:rFonts w:eastAsia="SimSun"/>
          <w:i/>
          <w:color w:val="0070C0"/>
          <w:sz w:val="16"/>
          <w:lang w:val="en-GB"/>
        </w:rPr>
        <w:t xml:space="preserve">para 176 opt 3 </w:t>
      </w:r>
      <w:r w:rsidR="008C75DB" w:rsidRPr="00D77709">
        <w:rPr>
          <w:rFonts w:eastAsia="SimSun"/>
          <w:i/>
          <w:color w:val="0070C0"/>
          <w:sz w:val="16"/>
          <w:lang w:val="en-GB"/>
        </w:rPr>
        <w:t>opts</w:t>
      </w:r>
      <w:r w:rsidRPr="00D77709">
        <w:rPr>
          <w:rFonts w:eastAsia="SimSun"/>
          <w:i/>
          <w:color w:val="0070C0"/>
          <w:sz w:val="16"/>
          <w:lang w:val="en-GB"/>
        </w:rPr>
        <w:t xml:space="preserve"> (a) e. </w:t>
      </w:r>
      <w:r w:rsidR="008C75DB" w:rsidRPr="00D77709">
        <w:rPr>
          <w:rFonts w:eastAsia="SimSun"/>
          <w:i/>
          <w:color w:val="0070C0"/>
          <w:sz w:val="16"/>
          <w:lang w:val="en-GB"/>
        </w:rPr>
        <w:t>and</w:t>
      </w:r>
      <w:r w:rsidRPr="00D77709">
        <w:rPr>
          <w:rFonts w:eastAsia="SimSun"/>
          <w:i/>
          <w:color w:val="0070C0"/>
          <w:sz w:val="16"/>
          <w:lang w:val="en-GB"/>
        </w:rPr>
        <w:t xml:space="preserve"> (c) a. GNT}</w:t>
      </w:r>
    </w:p>
    <w:p w14:paraId="05CBAE32" w14:textId="2DD65405" w:rsidR="00CA69F1" w:rsidRPr="00D77709" w:rsidRDefault="00CA69F1" w:rsidP="00CA69F1">
      <w:pPr>
        <w:ind w:left="1135" w:hanging="284"/>
        <w:rPr>
          <w:rFonts w:eastAsia="SimSun"/>
          <w:lang w:val="en-GB"/>
        </w:rPr>
      </w:pPr>
      <w:r w:rsidRPr="00D77709">
        <w:rPr>
          <w:rFonts w:eastAsia="SimSun"/>
          <w:lang w:val="en-GB"/>
        </w:rPr>
        <w:t xml:space="preserve">g. </w:t>
      </w:r>
      <w:r w:rsidR="006D679C" w:rsidRPr="00D77709">
        <w:rPr>
          <w:rFonts w:eastAsia="SimSun"/>
          <w:lang w:val="en-GB"/>
        </w:rPr>
        <w:tab/>
      </w:r>
      <w:r w:rsidR="0052266F" w:rsidRPr="00D77709">
        <w:rPr>
          <w:rFonts w:eastAsia="SimSun"/>
          <w:color w:val="000000" w:themeColor="text1"/>
          <w:lang w:val="en-GB"/>
        </w:rPr>
        <w:t>[[</w:t>
      </w:r>
      <w:r w:rsidRPr="00D77709">
        <w:rPr>
          <w:rFonts w:eastAsia="SimSun"/>
          <w:lang w:val="en-GB"/>
        </w:rPr>
        <w:t>Address</w:t>
      </w:r>
      <w:r w:rsidR="0052266F" w:rsidRPr="00D77709">
        <w:rPr>
          <w:rFonts w:eastAsia="SimSun"/>
          <w:color w:val="000000" w:themeColor="text1"/>
          <w:lang w:val="en-GB"/>
        </w:rPr>
        <w:t>][</w:t>
      </w:r>
      <w:r w:rsidRPr="00D77709">
        <w:rPr>
          <w:rFonts w:eastAsia="SimSun"/>
          <w:lang w:val="en-GB"/>
        </w:rPr>
        <w:t>understand</w:t>
      </w:r>
      <w:r w:rsidR="0052266F" w:rsidRPr="00D77709">
        <w:rPr>
          <w:rFonts w:eastAsia="SimSun"/>
          <w:color w:val="000000" w:themeColor="text1"/>
          <w:lang w:val="en-GB"/>
        </w:rPr>
        <w:t>][</w:t>
      </w:r>
      <w:r w:rsidRPr="00D77709">
        <w:rPr>
          <w:rFonts w:eastAsia="SimSun"/>
          <w:lang w:val="en-GB"/>
        </w:rPr>
        <w:t>determine</w:t>
      </w:r>
      <w:r w:rsidR="0052266F" w:rsidRPr="00D77709">
        <w:rPr>
          <w:rFonts w:eastAsia="SimSun"/>
          <w:color w:val="000000" w:themeColor="text1"/>
          <w:lang w:val="en-GB"/>
        </w:rPr>
        <w:t>][</w:t>
      </w:r>
      <w:r w:rsidRPr="00D77709">
        <w:rPr>
          <w:rFonts w:eastAsia="SimSun"/>
          <w:lang w:val="en-GB"/>
        </w:rPr>
        <w:t>discuss</w:t>
      </w:r>
      <w:r w:rsidR="0052266F" w:rsidRPr="00D77709">
        <w:rPr>
          <w:rFonts w:eastAsia="SimSun"/>
          <w:color w:val="000000" w:themeColor="text1"/>
          <w:lang w:val="en-GB"/>
        </w:rPr>
        <w:t>]</w:t>
      </w:r>
      <w:r w:rsidRPr="00D77709">
        <w:rPr>
          <w:rFonts w:eastAsia="SimSun"/>
          <w:lang w:val="en-GB"/>
        </w:rPr>
        <w:t xml:space="preserve"> deficits in the light of ambition required</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facilitate the analysis of national mitigation potential</w:t>
      </w:r>
      <w:r w:rsidR="0052266F" w:rsidRPr="00D77709">
        <w:rPr>
          <w:rFonts w:eastAsia="SimSun"/>
          <w:color w:val="000000" w:themeColor="text1"/>
          <w:lang w:val="en-GB"/>
        </w:rPr>
        <w:t>]</w:t>
      </w:r>
      <w:r w:rsidRPr="00D77709">
        <w:rPr>
          <w:rFonts w:eastAsia="SimSun"/>
          <w:lang w:val="en-GB"/>
        </w:rPr>
        <w:t>.</w:t>
      </w:r>
      <w:r w:rsidRPr="00D77709">
        <w:rPr>
          <w:i/>
          <w:lang w:val="en-GB"/>
        </w:rPr>
        <w:t xml:space="preserve"> </w:t>
      </w:r>
      <w:r w:rsidRPr="00D77709">
        <w:rPr>
          <w:i/>
          <w:color w:val="0070C0"/>
          <w:sz w:val="16"/>
          <w:lang w:val="en-GB"/>
        </w:rPr>
        <w:t>{Opt I para 176 opt 3 opt (a) f. GNT}</w:t>
      </w:r>
    </w:p>
    <w:p w14:paraId="71E65CD9" w14:textId="4BC51DA0" w:rsidR="00CA69F1" w:rsidRPr="00D77709" w:rsidRDefault="00CA69F1" w:rsidP="00CA69F1">
      <w:pPr>
        <w:ind w:left="1135" w:hanging="284"/>
        <w:rPr>
          <w:i/>
          <w:lang w:val="en-GB"/>
        </w:rPr>
      </w:pPr>
      <w:r w:rsidRPr="00D77709">
        <w:rPr>
          <w:rFonts w:eastAsia="SimSun"/>
          <w:lang w:val="en-GB"/>
        </w:rPr>
        <w:t>h.</w:t>
      </w:r>
      <w:r w:rsidRPr="00D77709">
        <w:rPr>
          <w:rFonts w:eastAsia="SimSun"/>
          <w:lang w:val="en-GB"/>
        </w:rPr>
        <w:tab/>
        <w:t xml:space="preserve">Facilitate understanding of the diversity, barriers and needs of the enhanced actions undertaken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bearing in mind their first and overriding priorit</w:t>
      </w:r>
      <w:r w:rsidRPr="00D77709" w:rsidDel="00FC42C3">
        <w:rPr>
          <w:rFonts w:eastAsia="SimSun"/>
          <w:lang w:val="en-GB"/>
        </w:rPr>
        <w:t>y</w:t>
      </w:r>
      <w:r w:rsidRPr="00D77709">
        <w:rPr>
          <w:rFonts w:eastAsia="SimSun"/>
          <w:lang w:val="en-GB"/>
        </w:rPr>
        <w:t xml:space="preserve"> of economic and social development and poverty eradication.</w:t>
      </w:r>
      <w:r w:rsidR="0052266F" w:rsidRPr="00D77709">
        <w:rPr>
          <w:rFonts w:eastAsia="SimSun"/>
          <w:color w:val="000000" w:themeColor="text1"/>
          <w:lang w:val="en-GB"/>
        </w:rPr>
        <w:t>]</w:t>
      </w:r>
      <w:r w:rsidRPr="00D77709">
        <w:rPr>
          <w:i/>
          <w:lang w:val="en-GB"/>
        </w:rPr>
        <w:t xml:space="preserve"> </w:t>
      </w:r>
      <w:r w:rsidRPr="00D77709">
        <w:rPr>
          <w:i/>
          <w:color w:val="0070C0"/>
          <w:sz w:val="16"/>
          <w:lang w:val="en-GB"/>
        </w:rPr>
        <w:t>{Opt I para 176 opt 3 opt (c) b. GNT}</w:t>
      </w:r>
    </w:p>
    <w:p w14:paraId="2D84E2E0" w14:textId="66C28ABC" w:rsidR="00CA69F1" w:rsidRPr="00D77709" w:rsidRDefault="008101FB" w:rsidP="00CA69F1">
      <w:pPr>
        <w:ind w:left="851" w:hanging="425"/>
        <w:rPr>
          <w:rFonts w:eastAsia="SimSun"/>
          <w:i/>
          <w:szCs w:val="20"/>
          <w:lang w:val="en-GB" w:eastAsia="zh-CN"/>
        </w:rPr>
      </w:pPr>
      <w:r w:rsidRPr="00D77709">
        <w:rPr>
          <w:szCs w:val="20"/>
          <w:lang w:val="en-GB"/>
        </w:rPr>
        <w:t>95</w:t>
      </w:r>
      <w:r w:rsidR="00CA69F1" w:rsidRPr="00D77709">
        <w:rPr>
          <w:szCs w:val="20"/>
          <w:lang w:val="en-GB"/>
        </w:rPr>
        <w:t>.2.</w:t>
      </w:r>
      <w:r w:rsidR="003C6F61" w:rsidRPr="00D77709">
        <w:rPr>
          <w:b/>
          <w:color w:val="008000"/>
          <w:sz w:val="16"/>
          <w:szCs w:val="16"/>
          <w:lang w:val="en-GB"/>
        </w:rPr>
        <w:t xml:space="preserve"> NATURE</w:t>
      </w:r>
      <w:r w:rsidR="00CC1AA3" w:rsidRPr="00D77709">
        <w:rPr>
          <w:b/>
          <w:color w:val="008000"/>
          <w:sz w:val="16"/>
          <w:szCs w:val="16"/>
          <w:lang w:val="en-GB"/>
        </w:rPr>
        <w:t>:</w:t>
      </w:r>
      <w:r w:rsidR="00D20946" w:rsidRPr="00D77709">
        <w:rPr>
          <w:rFonts w:eastAsia="SimSun"/>
          <w:kern w:val="1"/>
          <w:szCs w:val="20"/>
          <w:lang w:val="en-GB" w:eastAsia="zh-CN"/>
        </w:rPr>
        <w:t xml:space="preserve"> </w:t>
      </w:r>
      <w:r w:rsidR="00CA69F1" w:rsidRPr="00D77709">
        <w:rPr>
          <w:rFonts w:eastAsia="SimSun"/>
          <w:kern w:val="1"/>
          <w:szCs w:val="20"/>
          <w:lang w:val="en-GB" w:eastAsia="zh-CN"/>
        </w:rPr>
        <w:t xml:space="preserve">Parties’ </w:t>
      </w:r>
      <w:r w:rsidR="0052266F" w:rsidRPr="00D77709">
        <w:rPr>
          <w:rFonts w:eastAsia="SimSun"/>
          <w:color w:val="000000" w:themeColor="text1"/>
          <w:kern w:val="1"/>
          <w:lang w:val="en-GB" w:eastAsia="zh-CN"/>
        </w:rPr>
        <w:t>[</w:t>
      </w:r>
      <w:r w:rsidR="00CA69F1" w:rsidRPr="00D77709">
        <w:rPr>
          <w:rFonts w:eastAsia="SimSun"/>
          <w:kern w:val="20"/>
          <w:lang w:val="en-GB" w:eastAsia="zh-CN"/>
        </w:rPr>
        <w:t>commitments</w:t>
      </w:r>
      <w:r w:rsidR="0052266F" w:rsidRPr="00D77709">
        <w:rPr>
          <w:rFonts w:eastAsia="SimSun"/>
          <w:color w:val="000000" w:themeColor="text1"/>
          <w:kern w:val="1"/>
          <w:lang w:val="en-GB" w:eastAsia="zh-CN"/>
        </w:rPr>
        <w:t>][</w:t>
      </w:r>
      <w:r w:rsidR="00CA69F1" w:rsidRPr="00D77709">
        <w:rPr>
          <w:rFonts w:eastAsia="SimSun"/>
          <w:kern w:val="20"/>
          <w:lang w:val="en-GB" w:eastAsia="zh-CN"/>
        </w:rPr>
        <w:t>contributions</w:t>
      </w:r>
      <w:r w:rsidR="0052266F" w:rsidRPr="00D77709">
        <w:rPr>
          <w:rFonts w:eastAsia="SimSun"/>
          <w:color w:val="000000" w:themeColor="text1"/>
          <w:kern w:val="1"/>
          <w:lang w:val="en-GB" w:eastAsia="zh-CN"/>
        </w:rPr>
        <w:t>][</w:t>
      </w:r>
      <w:r w:rsidR="00CA69F1" w:rsidRPr="00D77709">
        <w:rPr>
          <w:rFonts w:eastAsia="SimSun"/>
          <w:kern w:val="20"/>
          <w:lang w:val="en-GB" w:eastAsia="zh-CN"/>
        </w:rPr>
        <w:t>actions</w:t>
      </w:r>
      <w:r w:rsidR="0052266F" w:rsidRPr="00D77709">
        <w:rPr>
          <w:rFonts w:eastAsia="SimSun"/>
          <w:color w:val="000000" w:themeColor="text1"/>
          <w:kern w:val="1"/>
          <w:lang w:val="en-GB" w:eastAsia="zh-CN"/>
        </w:rPr>
        <w:t>]</w:t>
      </w:r>
      <w:r w:rsidR="00CA69F1" w:rsidRPr="00D77709">
        <w:rPr>
          <w:rFonts w:eastAsia="SimSun"/>
          <w:kern w:val="1"/>
          <w:szCs w:val="20"/>
          <w:lang w:val="en-GB" w:eastAsia="zh-CN"/>
        </w:rPr>
        <w:t xml:space="preserve"> to be considered on the basis of </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a consultative process</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 xml:space="preserve"> </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a principle-based reference framework to be established</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 xml:space="preserve"> to ensure clarity, transparency and understanding of the </w:t>
      </w:r>
      <w:r w:rsidR="0052266F" w:rsidRPr="00D77709">
        <w:rPr>
          <w:rFonts w:eastAsia="SimSun"/>
          <w:color w:val="000000" w:themeColor="text1"/>
          <w:kern w:val="1"/>
          <w:lang w:val="en-GB" w:eastAsia="zh-CN"/>
        </w:rPr>
        <w:t>[</w:t>
      </w:r>
      <w:r w:rsidR="00CA69F1" w:rsidRPr="00D77709">
        <w:rPr>
          <w:rFonts w:eastAsia="SimSun"/>
          <w:kern w:val="20"/>
          <w:lang w:val="en-GB" w:eastAsia="zh-CN"/>
        </w:rPr>
        <w:t>commitments</w:t>
      </w:r>
      <w:r w:rsidR="0052266F" w:rsidRPr="00D77709">
        <w:rPr>
          <w:rFonts w:eastAsia="SimSun"/>
          <w:color w:val="000000" w:themeColor="text1"/>
          <w:kern w:val="1"/>
          <w:lang w:val="en-GB" w:eastAsia="zh-CN"/>
        </w:rPr>
        <w:t>][</w:t>
      </w:r>
      <w:r w:rsidR="00CA69F1" w:rsidRPr="00D77709">
        <w:rPr>
          <w:rFonts w:eastAsia="SimSun"/>
          <w:kern w:val="20"/>
          <w:lang w:val="en-GB" w:eastAsia="zh-CN"/>
        </w:rPr>
        <w:t>contributions</w:t>
      </w:r>
      <w:r w:rsidR="0052266F" w:rsidRPr="00D77709">
        <w:rPr>
          <w:rFonts w:eastAsia="SimSun"/>
          <w:color w:val="000000" w:themeColor="text1"/>
          <w:kern w:val="1"/>
          <w:lang w:val="en-GB" w:eastAsia="zh-CN"/>
        </w:rPr>
        <w:t>][</w:t>
      </w:r>
      <w:r w:rsidR="00CA69F1" w:rsidRPr="00D77709">
        <w:rPr>
          <w:rFonts w:eastAsia="SimSun"/>
          <w:kern w:val="20"/>
          <w:lang w:val="en-GB" w:eastAsia="zh-CN"/>
        </w:rPr>
        <w:t>actions</w:t>
      </w:r>
      <w:r w:rsidR="0052266F" w:rsidRPr="00D77709">
        <w:rPr>
          <w:rFonts w:eastAsia="SimSun"/>
          <w:color w:val="000000" w:themeColor="text1"/>
          <w:kern w:val="1"/>
          <w:lang w:val="en-GB" w:eastAsia="zh-CN"/>
        </w:rPr>
        <w:t>]</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 xml:space="preserve"> </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existing arrangements and processes under the Convention</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w:t>
      </w:r>
      <w:r w:rsidR="00CA69F1" w:rsidRPr="00D77709">
        <w:rPr>
          <w:rFonts w:eastAsia="SimSun"/>
          <w:szCs w:val="20"/>
          <w:lang w:val="en-GB" w:eastAsia="zh-CN"/>
        </w:rPr>
        <w:t xml:space="preserve"> </w:t>
      </w:r>
      <w:r w:rsidR="00CA69F1" w:rsidRPr="00D77709">
        <w:rPr>
          <w:rFonts w:eastAsia="SimSun"/>
          <w:i/>
          <w:color w:val="0070C0"/>
          <w:sz w:val="16"/>
          <w:lang w:val="en-GB" w:eastAsia="zh-CN"/>
        </w:rPr>
        <w:t>{</w:t>
      </w:r>
      <w:r w:rsidR="00CA69F1" w:rsidRPr="00D77709">
        <w:rPr>
          <w:i/>
          <w:color w:val="0070C0"/>
          <w:sz w:val="16"/>
          <w:lang w:val="en-GB"/>
        </w:rPr>
        <w:t xml:space="preserve">Opt I </w:t>
      </w:r>
      <w:r w:rsidR="00CA69F1" w:rsidRPr="00D77709">
        <w:rPr>
          <w:rFonts w:eastAsia="SimSun"/>
          <w:i/>
          <w:color w:val="0070C0"/>
          <w:sz w:val="16"/>
          <w:lang w:val="en-GB" w:eastAsia="zh-CN"/>
        </w:rPr>
        <w:t>para 176 opt 3 para 176.1 GNT</w:t>
      </w:r>
      <w:r w:rsidR="008C75DB" w:rsidRPr="00D77709">
        <w:rPr>
          <w:rFonts w:eastAsia="SimSun"/>
          <w:i/>
          <w:color w:val="0070C0"/>
          <w:sz w:val="16"/>
          <w:lang w:val="en-GB" w:eastAsia="zh-CN"/>
        </w:rPr>
        <w:t xml:space="preserve"> </w:t>
      </w:r>
      <w:r w:rsidR="00CA69F1" w:rsidRPr="00D77709">
        <w:rPr>
          <w:rFonts w:eastAsia="SimSun"/>
          <w:i/>
          <w:color w:val="0070C0"/>
          <w:sz w:val="16"/>
          <w:lang w:val="en-GB" w:eastAsia="zh-CN"/>
        </w:rPr>
        <w:t>/</w:t>
      </w:r>
      <w:r w:rsidR="00CA69F1" w:rsidRPr="00D77709">
        <w:rPr>
          <w:i/>
          <w:color w:val="0070C0"/>
          <w:sz w:val="16"/>
          <w:lang w:val="en-GB"/>
        </w:rPr>
        <w:t xml:space="preserve"> Opt I para 175 opt 2 175.1 SCT</w:t>
      </w:r>
      <w:r w:rsidR="00CA69F1" w:rsidRPr="00D77709">
        <w:rPr>
          <w:rFonts w:eastAsia="SimSun"/>
          <w:i/>
          <w:color w:val="0070C0"/>
          <w:sz w:val="16"/>
          <w:lang w:val="en-GB" w:eastAsia="zh-CN"/>
        </w:rPr>
        <w:t>}</w:t>
      </w:r>
    </w:p>
    <w:p w14:paraId="5E007062" w14:textId="562CC4FD" w:rsidR="00CA69F1" w:rsidRPr="00D77709" w:rsidRDefault="008101FB" w:rsidP="00CA69F1">
      <w:pPr>
        <w:ind w:left="851" w:hanging="425"/>
        <w:rPr>
          <w:lang w:val="en-GB"/>
        </w:rPr>
      </w:pPr>
      <w:r w:rsidRPr="00D77709">
        <w:rPr>
          <w:lang w:val="en-GB"/>
        </w:rPr>
        <w:t>95</w:t>
      </w:r>
      <w:r w:rsidR="00CA69F1" w:rsidRPr="00D77709">
        <w:rPr>
          <w:lang w:val="en-GB"/>
        </w:rPr>
        <w:t xml:space="preserve">.3. </w:t>
      </w:r>
      <w:r w:rsidR="00460AB3" w:rsidRPr="00D77709">
        <w:rPr>
          <w:b/>
          <w:color w:val="008000"/>
          <w:sz w:val="16"/>
          <w:szCs w:val="16"/>
          <w:lang w:val="en-GB"/>
        </w:rPr>
        <w:t>FEATURES</w:t>
      </w:r>
      <w:r w:rsidR="00CC1AA3" w:rsidRPr="00D77709">
        <w:rPr>
          <w:b/>
          <w:color w:val="008000"/>
          <w:sz w:val="16"/>
          <w:szCs w:val="16"/>
          <w:lang w:val="en-GB"/>
        </w:rPr>
        <w:t>:</w:t>
      </w:r>
      <w:r w:rsidR="00D20946" w:rsidRPr="00D77709">
        <w:rPr>
          <w:szCs w:val="20"/>
          <w:lang w:val="en-GB"/>
        </w:rPr>
        <w:t xml:space="preserve"> </w:t>
      </w:r>
      <w:r w:rsidR="00CA69F1" w:rsidRPr="00D77709">
        <w:rPr>
          <w:szCs w:val="20"/>
          <w:lang w:val="en-GB"/>
        </w:rPr>
        <w:t>The</w:t>
      </w:r>
      <w:r w:rsidR="00CA69F1" w:rsidRPr="00D77709">
        <w:rPr>
          <w:lang w:val="en-GB"/>
        </w:rPr>
        <w:t xml:space="preserve"> </w:t>
      </w:r>
      <w:r w:rsidR="0052266F" w:rsidRPr="00D77709">
        <w:rPr>
          <w:color w:val="000000" w:themeColor="text1"/>
          <w:lang w:val="en-GB"/>
        </w:rPr>
        <w:t>[</w:t>
      </w:r>
      <w:r w:rsidR="00CA69F1" w:rsidRPr="00D77709">
        <w:rPr>
          <w:lang w:val="en-GB"/>
        </w:rPr>
        <w:t>ex ante consideration process</w:t>
      </w:r>
      <w:r w:rsidR="0052266F" w:rsidRPr="00D77709">
        <w:rPr>
          <w:color w:val="000000" w:themeColor="text1"/>
          <w:lang w:val="en-GB"/>
        </w:rPr>
        <w:t>][</w:t>
      </w:r>
      <w:r w:rsidR="00CA69F1" w:rsidRPr="00D77709">
        <w:rPr>
          <w:lang w:val="en-GB"/>
        </w:rPr>
        <w:t>further facilitation of transparency and clarity</w:t>
      </w:r>
      <w:r w:rsidR="0052266F" w:rsidRPr="00D77709">
        <w:rPr>
          <w:color w:val="000000" w:themeColor="text1"/>
          <w:lang w:val="en-GB"/>
        </w:rPr>
        <w:t>][</w:t>
      </w:r>
      <w:r w:rsidR="00CA69F1" w:rsidRPr="00D77709">
        <w:rPr>
          <w:lang w:val="en-GB"/>
        </w:rPr>
        <w:t xml:space="preserve">consultative </w:t>
      </w:r>
      <w:r w:rsidR="0052266F" w:rsidRPr="00D77709">
        <w:rPr>
          <w:color w:val="000000" w:themeColor="text1"/>
          <w:lang w:val="en-GB"/>
        </w:rPr>
        <w:t>[</w:t>
      </w:r>
      <w:r w:rsidR="00CA69F1" w:rsidRPr="00D77709">
        <w:rPr>
          <w:lang w:val="en-GB"/>
        </w:rPr>
        <w:t>period</w:t>
      </w:r>
      <w:r w:rsidR="0052266F" w:rsidRPr="00D77709">
        <w:rPr>
          <w:color w:val="000000" w:themeColor="text1"/>
          <w:lang w:val="en-GB"/>
        </w:rPr>
        <w:t>][</w:t>
      </w:r>
      <w:r w:rsidR="00CA69F1" w:rsidRPr="00D77709">
        <w:rPr>
          <w:lang w:val="en-GB"/>
        </w:rPr>
        <w:t>process</w:t>
      </w:r>
      <w:r w:rsidR="0052266F" w:rsidRPr="00D77709">
        <w:rPr>
          <w:color w:val="000000" w:themeColor="text1"/>
          <w:lang w:val="en-GB"/>
        </w:rPr>
        <w:t>]]</w:t>
      </w:r>
      <w:r w:rsidR="00CA69F1" w:rsidRPr="00D77709">
        <w:rPr>
          <w:lang w:val="en-GB"/>
        </w:rPr>
        <w:t xml:space="preserve"> </w:t>
      </w:r>
      <w:r w:rsidR="0052266F" w:rsidRPr="00D77709">
        <w:rPr>
          <w:color w:val="000000" w:themeColor="text1"/>
          <w:szCs w:val="20"/>
          <w:lang w:val="en-GB"/>
        </w:rPr>
        <w:t>[</w:t>
      </w:r>
      <w:r w:rsidR="00040231" w:rsidRPr="00D77709">
        <w:rPr>
          <w:color w:val="FF0000"/>
          <w:lang w:val="en-GB"/>
        </w:rPr>
        <w:t>shall</w:t>
      </w:r>
      <w:r w:rsidR="0052266F" w:rsidRPr="00D77709">
        <w:rPr>
          <w:color w:val="000000" w:themeColor="text1"/>
          <w:lang w:val="en-GB"/>
        </w:rPr>
        <w:t>][</w:t>
      </w:r>
      <w:r w:rsidR="00040231" w:rsidRPr="00D77709">
        <w:rPr>
          <w:color w:val="FF0000"/>
          <w:lang w:val="en-GB"/>
        </w:rPr>
        <w:t>should</w:t>
      </w:r>
      <w:r w:rsidR="0052266F" w:rsidRPr="00D77709">
        <w:rPr>
          <w:color w:val="000000" w:themeColor="text1"/>
          <w:lang w:val="en-GB"/>
        </w:rPr>
        <w:t>][</w:t>
      </w:r>
      <w:r w:rsidR="00040231" w:rsidRPr="00D77709">
        <w:rPr>
          <w:color w:val="FF0000"/>
          <w:lang w:val="en-GB"/>
        </w:rPr>
        <w:t>other</w:t>
      </w:r>
      <w:r w:rsidR="0052266F" w:rsidRPr="00D77709">
        <w:rPr>
          <w:color w:val="000000" w:themeColor="text1"/>
          <w:lang w:val="en-GB"/>
        </w:rPr>
        <w:t>]</w:t>
      </w:r>
      <w:r w:rsidR="00CA69F1" w:rsidRPr="00D77709">
        <w:rPr>
          <w:lang w:val="en-GB"/>
        </w:rPr>
        <w:t xml:space="preserve">: </w:t>
      </w:r>
      <w:r w:rsidR="00CA69F1" w:rsidRPr="00D77709">
        <w:rPr>
          <w:rFonts w:eastAsia="SimSun"/>
          <w:i/>
          <w:color w:val="0070C0"/>
          <w:sz w:val="16"/>
        </w:rPr>
        <w:t>{Opt I para 176 opt 3 para 176.2 GNT</w:t>
      </w:r>
      <w:r w:rsidR="008C75DB" w:rsidRPr="00D77709">
        <w:rPr>
          <w:rFonts w:eastAsia="SimSun"/>
          <w:i/>
          <w:color w:val="0070C0"/>
          <w:sz w:val="16"/>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2 175.2 SCT</w:t>
      </w:r>
      <w:r w:rsidR="00CA69F1" w:rsidRPr="00D77709">
        <w:rPr>
          <w:rFonts w:eastAsia="SimSun"/>
          <w:i/>
          <w:color w:val="0070C0"/>
          <w:sz w:val="16"/>
        </w:rPr>
        <w:t>}</w:t>
      </w:r>
    </w:p>
    <w:p w14:paraId="51E4449B" w14:textId="65CBBE4B"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Be science-based and informed by the assessments of the IPCC, moving to assessment reports every five years (e.g. 2019, 2024</w:t>
      </w:r>
      <w:r w:rsidRPr="00D77709" w:rsidDel="00A16AFE">
        <w:rPr>
          <w:rFonts w:eastAsia="SimSun"/>
          <w:lang w:val="en-GB"/>
        </w:rPr>
        <w:t>,</w:t>
      </w:r>
      <w:r w:rsidRPr="00D77709">
        <w:rPr>
          <w:rFonts w:eastAsia="SimSun"/>
          <w:lang w:val="en-GB"/>
        </w:rPr>
        <w:t xml:space="preserve"> 2029);</w:t>
      </w:r>
      <w:r w:rsidRPr="00D77709">
        <w:rPr>
          <w:rFonts w:eastAsia="SimSun"/>
          <w:i/>
        </w:rPr>
        <w:t xml:space="preserve"> </w:t>
      </w:r>
      <w:r w:rsidRPr="00D77709">
        <w:rPr>
          <w:rFonts w:eastAsia="SimSun"/>
          <w:i/>
          <w:color w:val="0070C0"/>
          <w:sz w:val="16"/>
        </w:rPr>
        <w:t>{Opt I para 176 opt 3 176.2 opt</w:t>
      </w:r>
      <w:r w:rsidR="008C75DB" w:rsidRPr="00D77709">
        <w:rPr>
          <w:rFonts w:eastAsia="SimSun"/>
          <w:i/>
          <w:color w:val="0070C0"/>
          <w:sz w:val="16"/>
        </w:rPr>
        <w:t>s</w:t>
      </w:r>
      <w:r w:rsidRPr="00D77709">
        <w:rPr>
          <w:rFonts w:eastAsia="SimSun"/>
          <w:i/>
          <w:color w:val="0070C0"/>
          <w:sz w:val="16"/>
        </w:rPr>
        <w:t xml:space="preserve"> (a) a</w:t>
      </w:r>
      <w:r w:rsidR="00201699" w:rsidRPr="00D77709">
        <w:rPr>
          <w:rFonts w:eastAsia="SimSun"/>
          <w:i/>
          <w:color w:val="0070C0"/>
          <w:sz w:val="16"/>
        </w:rPr>
        <w:t>.</w:t>
      </w:r>
      <w:r w:rsidRPr="00D77709">
        <w:rPr>
          <w:rFonts w:eastAsia="SimSun"/>
          <w:i/>
          <w:color w:val="0070C0"/>
          <w:sz w:val="16"/>
        </w:rPr>
        <w:t xml:space="preserve"> </w:t>
      </w:r>
      <w:r w:rsidR="008C75DB" w:rsidRPr="00D77709">
        <w:rPr>
          <w:rFonts w:eastAsia="SimSun"/>
          <w:i/>
          <w:color w:val="0070C0"/>
          <w:sz w:val="16"/>
        </w:rPr>
        <w:t>and</w:t>
      </w:r>
      <w:r w:rsidRPr="00D77709">
        <w:rPr>
          <w:rFonts w:eastAsia="SimSun"/>
          <w:i/>
          <w:color w:val="0070C0"/>
          <w:sz w:val="16"/>
        </w:rPr>
        <w:t xml:space="preserve"> (b) a</w:t>
      </w:r>
      <w:r w:rsidR="00201699" w:rsidRPr="00D77709">
        <w:rPr>
          <w:rFonts w:eastAsia="SimSun"/>
          <w:i/>
          <w:color w:val="0070C0"/>
          <w:sz w:val="16"/>
        </w:rPr>
        <w:t>.</w:t>
      </w:r>
      <w:r w:rsidRPr="00D77709">
        <w:rPr>
          <w:rFonts w:eastAsia="SimSun"/>
          <w:i/>
          <w:color w:val="0070C0"/>
          <w:sz w:val="16"/>
        </w:rPr>
        <w:t xml:space="preserve"> GNT}</w:t>
      </w:r>
    </w:p>
    <w:p w14:paraId="3D28C274" w14:textId="6C3A2891"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Be inclusive, consultative, facilitative,</w:t>
      </w:r>
      <w:r w:rsidRPr="00D77709" w:rsidDel="00A16AFE">
        <w:rPr>
          <w:rFonts w:eastAsia="SimSun"/>
          <w:lang w:val="en-GB"/>
        </w:rPr>
        <w:t xml:space="preserve"> </w:t>
      </w:r>
      <w:r w:rsidRPr="00D77709">
        <w:rPr>
          <w:rFonts w:eastAsia="SimSun"/>
          <w:lang w:val="en-GB"/>
        </w:rPr>
        <w:t>supportive, non-prescriptive, non-intrusive and non-punitive;</w:t>
      </w:r>
      <w:r w:rsidRPr="00D77709">
        <w:rPr>
          <w:rFonts w:eastAsia="SimSun"/>
          <w:i/>
        </w:rPr>
        <w:t xml:space="preserve"> </w:t>
      </w:r>
      <w:r w:rsidRPr="00D77709">
        <w:rPr>
          <w:rFonts w:eastAsia="SimSun"/>
          <w:i/>
          <w:color w:val="0070C0"/>
          <w:sz w:val="16"/>
        </w:rPr>
        <w:t>{Opt I para 176 opt 3 176.2</w:t>
      </w:r>
      <w:r w:rsidR="00201699" w:rsidRPr="00D77709">
        <w:rPr>
          <w:rFonts w:eastAsia="SimSun"/>
          <w:i/>
          <w:color w:val="0070C0"/>
          <w:sz w:val="16"/>
        </w:rPr>
        <w:t xml:space="preserve"> </w:t>
      </w:r>
      <w:r w:rsidRPr="00D77709">
        <w:rPr>
          <w:rFonts w:eastAsia="SimSun"/>
          <w:i/>
          <w:color w:val="0070C0"/>
          <w:sz w:val="16"/>
        </w:rPr>
        <w:t>opt</w:t>
      </w:r>
      <w:r w:rsidR="008C75DB" w:rsidRPr="00D77709">
        <w:rPr>
          <w:rFonts w:eastAsia="SimSun"/>
          <w:i/>
          <w:color w:val="0070C0"/>
          <w:sz w:val="16"/>
        </w:rPr>
        <w:t>s</w:t>
      </w:r>
      <w:r w:rsidRPr="00D77709">
        <w:rPr>
          <w:rFonts w:eastAsia="SimSun"/>
          <w:i/>
          <w:color w:val="0070C0"/>
          <w:sz w:val="16"/>
        </w:rPr>
        <w:t xml:space="preserve"> (a) b</w:t>
      </w:r>
      <w:r w:rsidR="00201699" w:rsidRPr="00D77709">
        <w:rPr>
          <w:rFonts w:eastAsia="SimSun"/>
          <w:i/>
          <w:color w:val="0070C0"/>
          <w:sz w:val="16"/>
        </w:rPr>
        <w:t>.</w:t>
      </w:r>
      <w:r w:rsidRPr="00D77709">
        <w:rPr>
          <w:rFonts w:eastAsia="SimSun"/>
          <w:i/>
          <w:color w:val="0070C0"/>
          <w:sz w:val="16"/>
        </w:rPr>
        <w:t xml:space="preserve"> </w:t>
      </w:r>
      <w:r w:rsidR="008C75DB" w:rsidRPr="00D77709">
        <w:rPr>
          <w:rFonts w:eastAsia="SimSun"/>
          <w:i/>
          <w:color w:val="0070C0"/>
          <w:sz w:val="16"/>
        </w:rPr>
        <w:t>and</w:t>
      </w:r>
      <w:r w:rsidRPr="00D77709">
        <w:rPr>
          <w:rFonts w:eastAsia="SimSun"/>
          <w:i/>
          <w:color w:val="0070C0"/>
          <w:sz w:val="16"/>
        </w:rPr>
        <w:t xml:space="preserve"> (b)</w:t>
      </w:r>
      <w:r w:rsidR="00201699" w:rsidRPr="00D77709">
        <w:rPr>
          <w:rFonts w:eastAsia="SimSun"/>
          <w:i/>
          <w:color w:val="0070C0"/>
          <w:sz w:val="16"/>
        </w:rPr>
        <w:t xml:space="preserve"> </w:t>
      </w:r>
      <w:r w:rsidRPr="00D77709">
        <w:rPr>
          <w:rFonts w:eastAsia="SimSun"/>
          <w:i/>
          <w:color w:val="0070C0"/>
          <w:sz w:val="16"/>
        </w:rPr>
        <w:t>b</w:t>
      </w:r>
      <w:r w:rsidR="00201699" w:rsidRPr="00D77709">
        <w:rPr>
          <w:rFonts w:eastAsia="SimSun"/>
          <w:i/>
          <w:color w:val="0070C0"/>
          <w:sz w:val="16"/>
        </w:rPr>
        <w:t>.</w:t>
      </w:r>
      <w:r w:rsidRPr="00D77709">
        <w:rPr>
          <w:rFonts w:eastAsia="SimSun"/>
          <w:i/>
          <w:color w:val="0070C0"/>
          <w:sz w:val="16"/>
        </w:rPr>
        <w:t xml:space="preserve"> GNT}</w:t>
      </w:r>
    </w:p>
    <w:p w14:paraId="5FB8B54E" w14:textId="0B94E9AB"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t xml:space="preserve">Be conducted in accordance with Article 4, paragraph 2(d), of the Convention; </w:t>
      </w:r>
      <w:r w:rsidRPr="00D77709">
        <w:rPr>
          <w:rFonts w:eastAsia="SimSun"/>
          <w:i/>
          <w:color w:val="0070C0"/>
          <w:sz w:val="16"/>
        </w:rPr>
        <w:t>{Opt I para 176 opt 3 176.2 opt (b) c</w:t>
      </w:r>
      <w:r w:rsidR="00201699" w:rsidRPr="00D77709">
        <w:rPr>
          <w:rFonts w:eastAsia="SimSun"/>
          <w:i/>
          <w:color w:val="0070C0"/>
          <w:sz w:val="16"/>
        </w:rPr>
        <w:t>.</w:t>
      </w:r>
      <w:r w:rsidRPr="00D77709">
        <w:rPr>
          <w:rFonts w:eastAsia="SimSun"/>
          <w:i/>
          <w:color w:val="0070C0"/>
          <w:sz w:val="16"/>
        </w:rPr>
        <w:t xml:space="preserve"> GNT}</w:t>
      </w:r>
    </w:p>
    <w:p w14:paraId="4C105105" w14:textId="74DF76A4" w:rsidR="00CA69F1" w:rsidRPr="00D77709" w:rsidRDefault="00CA69F1" w:rsidP="00CA69F1">
      <w:pPr>
        <w:ind w:left="1135" w:hanging="284"/>
        <w:rPr>
          <w:rFonts w:eastAsia="SimSun"/>
          <w:i/>
        </w:rPr>
      </w:pPr>
      <w:r w:rsidRPr="00D77709">
        <w:rPr>
          <w:rFonts w:eastAsia="SimSun"/>
          <w:lang w:val="en-GB"/>
        </w:rPr>
        <w:t>d.</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Reflect the differences in annex A and annex B</w:t>
      </w:r>
      <w:r w:rsidR="0052266F" w:rsidRPr="00D77709">
        <w:rPr>
          <w:rFonts w:eastAsia="SimSun"/>
          <w:color w:val="000000" w:themeColor="text1"/>
          <w:lang w:val="en-GB"/>
        </w:rPr>
        <w:t>][</w:t>
      </w:r>
      <w:r w:rsidRPr="00D77709">
        <w:rPr>
          <w:rFonts w:eastAsia="SimSun"/>
          <w:lang w:val="en-GB"/>
        </w:rPr>
        <w:t>Reflect the differentiation between developed and developing country Parties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rPr>
        <w:t>{Opt I para 176 opt 3 176.2 opt (b) d</w:t>
      </w:r>
      <w:r w:rsidR="00201699" w:rsidRPr="00D77709">
        <w:rPr>
          <w:rFonts w:eastAsia="SimSun"/>
          <w:i/>
          <w:color w:val="0070C0"/>
          <w:sz w:val="16"/>
        </w:rPr>
        <w:t>.</w:t>
      </w:r>
      <w:r w:rsidRPr="00D77709">
        <w:rPr>
          <w:rFonts w:eastAsia="SimSun"/>
          <w:i/>
          <w:color w:val="0070C0"/>
          <w:sz w:val="16"/>
        </w:rPr>
        <w:t xml:space="preserve"> GNT}</w:t>
      </w:r>
    </w:p>
    <w:p w14:paraId="435B409E" w14:textId="035AED2B"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t xml:space="preserve">Be based on the existing experience from the clarification of the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and the understanding of the NAMAs of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rPr>
        <w:t>{Opt I para 176 opt 3 176.2 opt (b) e</w:t>
      </w:r>
      <w:r w:rsidR="00201699" w:rsidRPr="00D77709">
        <w:rPr>
          <w:rFonts w:eastAsia="SimSun"/>
          <w:i/>
          <w:color w:val="0070C0"/>
          <w:sz w:val="16"/>
        </w:rPr>
        <w:t>.</w:t>
      </w:r>
      <w:r w:rsidRPr="00D77709">
        <w:rPr>
          <w:rFonts w:eastAsia="SimSun"/>
          <w:i/>
          <w:color w:val="0070C0"/>
          <w:sz w:val="16"/>
        </w:rPr>
        <w:t xml:space="preserve"> GNT}</w:t>
      </w:r>
    </w:p>
    <w:p w14:paraId="01026839" w14:textId="76AE5AB2" w:rsidR="00CA69F1" w:rsidRPr="00D77709" w:rsidRDefault="008101FB" w:rsidP="0011031A">
      <w:pPr>
        <w:ind w:left="993" w:hanging="567"/>
        <w:rPr>
          <w:rFonts w:eastAsia="Arial Unicode MS"/>
          <w:i/>
        </w:rPr>
      </w:pPr>
      <w:r w:rsidRPr="00D77709">
        <w:rPr>
          <w:color w:val="000000"/>
          <w:kern w:val="1"/>
          <w:u w:color="000000"/>
          <w:bdr w:val="nil"/>
          <w:lang w:val="en-GB"/>
        </w:rPr>
        <w:t>95</w:t>
      </w:r>
      <w:r w:rsidR="00CA69F1" w:rsidRPr="00D77709">
        <w:rPr>
          <w:color w:val="000000"/>
          <w:kern w:val="1"/>
          <w:u w:color="000000"/>
          <w:bdr w:val="nil"/>
          <w:lang w:val="en-GB"/>
        </w:rPr>
        <w:t xml:space="preserve">.4. </w:t>
      </w:r>
      <w:r w:rsidR="00D20946" w:rsidRPr="00D77709">
        <w:rPr>
          <w:b/>
          <w:color w:val="008000"/>
          <w:sz w:val="16"/>
          <w:lang w:val="en-GB"/>
        </w:rPr>
        <w:t>OUTCOME</w:t>
      </w:r>
      <w:r w:rsidR="00CC1AA3" w:rsidRPr="00D77709">
        <w:rPr>
          <w:b/>
          <w:color w:val="008000"/>
          <w:sz w:val="16"/>
          <w:szCs w:val="16"/>
          <w:lang w:val="en-GB"/>
        </w:rPr>
        <w:t>:</w:t>
      </w:r>
      <w:r w:rsidR="00D20946" w:rsidRPr="00D77709">
        <w:rPr>
          <w:b/>
          <w:color w:val="008000"/>
          <w:sz w:val="16"/>
          <w:lang w:val="en-GB"/>
        </w:rPr>
        <w:t xml:space="preserve"> </w:t>
      </w:r>
      <w:r w:rsidR="00CA69F1" w:rsidRPr="00D77709">
        <w:rPr>
          <w:color w:val="000000"/>
          <w:kern w:val="1"/>
          <w:u w:color="000000"/>
          <w:bdr w:val="nil"/>
          <w:lang w:val="en-GB"/>
        </w:rPr>
        <w:t>O</w:t>
      </w:r>
      <w:r w:rsidR="00CA69F1" w:rsidRPr="00D77709">
        <w:rPr>
          <w:rFonts w:eastAsia="Arial Unicode MS"/>
        </w:rPr>
        <w:t xml:space="preserve">n the basis of the </w:t>
      </w:r>
      <w:r w:rsidR="0052266F" w:rsidRPr="00D77709">
        <w:rPr>
          <w:rFonts w:eastAsia="Arial Unicode MS"/>
          <w:color w:val="000000" w:themeColor="text1"/>
        </w:rPr>
        <w:t>[</w:t>
      </w:r>
      <w:r w:rsidR="00CA69F1" w:rsidRPr="00D77709">
        <w:rPr>
          <w:rFonts w:eastAsia="Arial Unicode MS"/>
        </w:rPr>
        <w:t>ex ante consideration process</w:t>
      </w:r>
      <w:r w:rsidR="0052266F" w:rsidRPr="00D77709">
        <w:rPr>
          <w:rFonts w:eastAsia="Arial Unicode MS"/>
          <w:color w:val="000000" w:themeColor="text1"/>
        </w:rPr>
        <w:t>][</w:t>
      </w:r>
      <w:r w:rsidR="00CA69F1" w:rsidRPr="00D77709">
        <w:rPr>
          <w:rFonts w:eastAsia="Arial Unicode MS"/>
        </w:rPr>
        <w:t>further facilitation of transparency and clarity</w:t>
      </w:r>
      <w:r w:rsidR="0052266F" w:rsidRPr="00D77709">
        <w:rPr>
          <w:rFonts w:eastAsia="Arial Unicode MS"/>
          <w:color w:val="000000" w:themeColor="text1"/>
        </w:rPr>
        <w:t>]</w:t>
      </w:r>
      <w:r w:rsidR="00CA69F1" w:rsidRPr="00D77709">
        <w:rPr>
          <w:rFonts w:eastAsia="Arial Unicode MS"/>
        </w:rPr>
        <w:t xml:space="preserve"> </w:t>
      </w:r>
      <w:r w:rsidR="0052266F" w:rsidRPr="00D77709">
        <w:rPr>
          <w:rFonts w:eastAsia="Arial Unicode MS"/>
          <w:color w:val="000000" w:themeColor="text1"/>
        </w:rPr>
        <w:t>[</w:t>
      </w:r>
      <w:r w:rsidR="00CA69F1" w:rsidRPr="00D77709">
        <w:rPr>
          <w:rFonts w:eastAsia="Arial Unicode MS"/>
        </w:rPr>
        <w:t xml:space="preserve">consultative </w:t>
      </w:r>
      <w:r w:rsidR="0052266F" w:rsidRPr="00D77709">
        <w:rPr>
          <w:rFonts w:eastAsia="Arial Unicode MS"/>
          <w:color w:val="000000" w:themeColor="text1"/>
        </w:rPr>
        <w:t>[</w:t>
      </w:r>
      <w:r w:rsidR="00CA69F1" w:rsidRPr="00D77709">
        <w:rPr>
          <w:rFonts w:eastAsia="Arial Unicode MS"/>
        </w:rPr>
        <w:t>period</w:t>
      </w:r>
      <w:r w:rsidR="0052266F" w:rsidRPr="00D77709">
        <w:rPr>
          <w:rFonts w:eastAsia="Arial Unicode MS"/>
          <w:color w:val="000000" w:themeColor="text1"/>
        </w:rPr>
        <w:t>][</w:t>
      </w:r>
      <w:r w:rsidR="00CA69F1" w:rsidRPr="00D77709">
        <w:rPr>
          <w:rFonts w:eastAsia="Arial Unicode MS"/>
        </w:rPr>
        <w:t>process</w:t>
      </w:r>
      <w:r w:rsidR="0052266F" w:rsidRPr="00D77709">
        <w:rPr>
          <w:rFonts w:eastAsia="Arial Unicode MS"/>
          <w:color w:val="000000" w:themeColor="text1"/>
        </w:rPr>
        <w:t>]</w:t>
      </w:r>
      <w:r w:rsidR="00CA69F1" w:rsidRPr="00D77709">
        <w:rPr>
          <w:rFonts w:eastAsia="Arial Unicode MS"/>
        </w:rPr>
        <w:t xml:space="preserve">: </w:t>
      </w:r>
      <w:r w:rsidR="00CA69F1" w:rsidRPr="00D77709">
        <w:rPr>
          <w:rFonts w:eastAsia="Arial Unicode MS"/>
          <w:i/>
          <w:color w:val="0070C0"/>
          <w:sz w:val="16"/>
        </w:rPr>
        <w:t>{Opt I para 176 opt 3 176.4 GNT</w:t>
      </w:r>
      <w:r w:rsidR="008C75DB" w:rsidRPr="00D77709">
        <w:rPr>
          <w:rFonts w:eastAsia="Arial Unicode MS"/>
          <w:i/>
          <w:color w:val="0070C0"/>
          <w:sz w:val="16"/>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2 175.4 SCT</w:t>
      </w:r>
      <w:r w:rsidR="00CA69F1" w:rsidRPr="00D77709">
        <w:rPr>
          <w:rFonts w:eastAsia="Arial Unicode MS"/>
          <w:i/>
          <w:color w:val="0070C0"/>
          <w:sz w:val="16"/>
        </w:rPr>
        <w:t>}</w:t>
      </w:r>
    </w:p>
    <w:p w14:paraId="5464FC5E" w14:textId="0935752C" w:rsidR="00CA69F1" w:rsidRPr="00D77709" w:rsidRDefault="00CA69F1" w:rsidP="002B2D67">
      <w:pPr>
        <w:widowControl w:val="0"/>
        <w:pBdr>
          <w:top w:val="nil"/>
          <w:left w:val="nil"/>
          <w:bottom w:val="nil"/>
          <w:right w:val="nil"/>
          <w:between w:val="nil"/>
          <w:bar w:val="nil"/>
        </w:pBdr>
        <w:spacing w:line="100" w:lineRule="atLeast"/>
        <w:ind w:left="851"/>
        <w:rPr>
          <w:rFonts w:eastAsia="Arial Unicode MS"/>
        </w:rPr>
      </w:pPr>
      <w:r w:rsidRPr="00D77709">
        <w:rPr>
          <w:rFonts w:eastAsia="Arial Unicode MS"/>
          <w:b/>
          <w:i/>
        </w:rPr>
        <w:t>Option</w:t>
      </w:r>
      <w:r w:rsidRPr="00D77709">
        <w:rPr>
          <w:b/>
          <w:i/>
          <w:lang w:val="en-GB"/>
        </w:rPr>
        <w:t xml:space="preserve"> </w:t>
      </w:r>
      <w:r w:rsidRPr="00D77709">
        <w:rPr>
          <w:b/>
          <w:i/>
          <w:szCs w:val="20"/>
          <w:lang w:val="en-GB"/>
        </w:rPr>
        <w:t>(</w:t>
      </w:r>
      <w:r w:rsidRPr="00D77709">
        <w:rPr>
          <w:b/>
          <w:i/>
          <w:lang w:val="en-GB"/>
        </w:rPr>
        <w:t>a</w:t>
      </w:r>
      <w:r w:rsidRPr="00D77709">
        <w:rPr>
          <w:b/>
          <w:i/>
          <w:szCs w:val="20"/>
          <w:lang w:val="en-GB"/>
        </w:rPr>
        <w:t>)</w:t>
      </w:r>
      <w:r w:rsidRPr="00D77709">
        <w:rPr>
          <w:szCs w:val="20"/>
          <w:lang w:val="en-GB"/>
        </w:rPr>
        <w:t xml:space="preserve">: </w:t>
      </w:r>
      <w:r w:rsidRPr="00D77709">
        <w:rPr>
          <w:rFonts w:eastAsia="Arial Unicode MS"/>
        </w:rPr>
        <w:t xml:space="preserve">Each Party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Pr="00D77709">
        <w:rPr>
          <w:rFonts w:eastAsia="Arial Unicode MS" w:hAnsi="Arial Unicode MS"/>
          <w:color w:val="FF0000"/>
          <w:kern w:val="1"/>
          <w:u w:color="000000"/>
          <w:bdr w:val="nil"/>
          <w:lang w:val="en-GB"/>
        </w:rPr>
        <w:t xml:space="preserve"> </w:t>
      </w:r>
      <w:r w:rsidR="0052266F" w:rsidRPr="00D77709">
        <w:rPr>
          <w:rFonts w:eastAsia="Arial Unicode MS"/>
          <w:color w:val="000000" w:themeColor="text1"/>
        </w:rPr>
        <w:t>[</w:t>
      </w:r>
      <w:r w:rsidRPr="00D77709">
        <w:rPr>
          <w:rFonts w:eastAsia="Arial Unicode MS"/>
        </w:rPr>
        <w:t xml:space="preserve">consider </w:t>
      </w:r>
      <w:r w:rsidR="0052266F" w:rsidRPr="00D77709">
        <w:rPr>
          <w:rFonts w:eastAsia="Arial Unicode MS"/>
          <w:color w:val="000000" w:themeColor="text1"/>
        </w:rPr>
        <w:t>[</w:t>
      </w:r>
      <w:r w:rsidRPr="00D77709">
        <w:rPr>
          <w:rFonts w:eastAsia="Arial Unicode MS"/>
        </w:rPr>
        <w:t>the recommendations resulting from the process</w:t>
      </w:r>
      <w:r w:rsidR="0052266F" w:rsidRPr="00D77709">
        <w:rPr>
          <w:rFonts w:eastAsia="Arial Unicode MS"/>
          <w:color w:val="000000" w:themeColor="text1"/>
        </w:rPr>
        <w:t>]</w:t>
      </w:r>
      <w:r w:rsidRPr="00D77709">
        <w:rPr>
          <w:rFonts w:eastAsia="Arial Unicode MS"/>
        </w:rPr>
        <w:t xml:space="preserve"> </w:t>
      </w:r>
      <w:r w:rsidR="0052266F" w:rsidRPr="00D77709">
        <w:rPr>
          <w:rFonts w:eastAsia="Arial Unicode MS"/>
          <w:color w:val="000000" w:themeColor="text1"/>
        </w:rPr>
        <w:t>[</w:t>
      </w:r>
      <w:r w:rsidRPr="00D77709">
        <w:rPr>
          <w:rFonts w:eastAsia="Arial Unicode MS"/>
        </w:rPr>
        <w:t>adjustments on the basis of historical responsibilities and equitable sharing of global atmospheric resources and carbon space, in the context of imperatives of poverty eradication, universal energy access and sustainable development for developing countries.</w:t>
      </w:r>
      <w:r w:rsidR="0052266F" w:rsidRPr="00D77709">
        <w:rPr>
          <w:rFonts w:eastAsia="Arial Unicode MS"/>
          <w:color w:val="000000" w:themeColor="text1"/>
        </w:rPr>
        <w:t>]]</w:t>
      </w:r>
      <w:r w:rsidR="00466D9D" w:rsidRPr="00D77709">
        <w:rPr>
          <w:rFonts w:eastAsia="Arial Unicode MS"/>
        </w:rPr>
        <w:t xml:space="preserve"> </w:t>
      </w:r>
      <w:r w:rsidR="0052266F" w:rsidRPr="00D77709">
        <w:rPr>
          <w:rFonts w:eastAsia="Arial Unicode MS"/>
          <w:color w:val="000000" w:themeColor="text1"/>
        </w:rPr>
        <w:t>[</w:t>
      </w:r>
      <w:r w:rsidRPr="00D77709">
        <w:rPr>
          <w:rFonts w:eastAsia="Arial Unicode MS"/>
        </w:rPr>
        <w:t>make a reflection on the outcome of the process</w:t>
      </w:r>
      <w:r w:rsidR="0052266F" w:rsidRPr="00D77709">
        <w:rPr>
          <w:rFonts w:eastAsia="Arial Unicode MS"/>
          <w:color w:val="000000" w:themeColor="text1"/>
        </w:rPr>
        <w:t>]</w:t>
      </w:r>
      <w:r w:rsidRPr="00D77709">
        <w:rPr>
          <w:rFonts w:eastAsia="Arial Unicode MS"/>
        </w:rPr>
        <w:t>.</w:t>
      </w:r>
      <w:r w:rsidRPr="00D77709">
        <w:rPr>
          <w:rFonts w:eastAsia="Arial Unicode MS"/>
          <w:i/>
          <w:color w:val="000000"/>
          <w:u w:color="000000"/>
          <w:bdr w:val="nil"/>
          <w:lang w:val="en-GB"/>
        </w:rPr>
        <w:t xml:space="preserve"> </w:t>
      </w:r>
      <w:r w:rsidRPr="00D77709">
        <w:rPr>
          <w:rFonts w:eastAsia="Arial Unicode MS"/>
          <w:i/>
          <w:color w:val="0070C0"/>
          <w:sz w:val="16"/>
          <w:u w:color="000000"/>
          <w:bdr w:val="nil"/>
          <w:lang w:val="en-GB"/>
        </w:rPr>
        <w:t>{</w:t>
      </w:r>
      <w:r w:rsidRPr="00D77709">
        <w:rPr>
          <w:rFonts w:eastAsia="Arial Unicode MS"/>
          <w:i/>
          <w:color w:val="0070C0"/>
          <w:sz w:val="16"/>
        </w:rPr>
        <w:t xml:space="preserve">Opt I </w:t>
      </w:r>
      <w:r w:rsidRPr="00D77709">
        <w:rPr>
          <w:rFonts w:eastAsia="Arial Unicode MS"/>
          <w:i/>
          <w:color w:val="0070C0"/>
          <w:sz w:val="16"/>
          <w:u w:color="000000"/>
          <w:bdr w:val="nil"/>
          <w:lang w:val="en-GB"/>
        </w:rPr>
        <w:t>para 176 opt 3 176.4 opts (a), (b) and (f) GNT}</w:t>
      </w:r>
    </w:p>
    <w:p w14:paraId="41327BB0" w14:textId="3E60EE45" w:rsidR="00CA69F1" w:rsidRPr="00D77709" w:rsidRDefault="00CA69F1" w:rsidP="00CA69F1">
      <w:pPr>
        <w:ind w:left="851"/>
        <w:rPr>
          <w:rFonts w:eastAsia="Arial Unicode MS"/>
          <w:lang w:val="en-GB"/>
        </w:rPr>
      </w:pPr>
      <w:r w:rsidRPr="00D77709">
        <w:rPr>
          <w:rFonts w:eastAsia="Arial Unicode MS"/>
          <w:b/>
          <w:i/>
        </w:rPr>
        <w:t>Option</w:t>
      </w:r>
      <w:r w:rsidRPr="00D77709">
        <w:rPr>
          <w:b/>
          <w:i/>
          <w:lang w:val="en-GB"/>
        </w:rPr>
        <w:t xml:space="preserve"> </w:t>
      </w:r>
      <w:r w:rsidRPr="00D77709">
        <w:rPr>
          <w:b/>
          <w:i/>
          <w:szCs w:val="20"/>
          <w:lang w:val="en-GB"/>
        </w:rPr>
        <w:t>(b)</w:t>
      </w:r>
      <w:r w:rsidRPr="00D77709">
        <w:rPr>
          <w:szCs w:val="20"/>
          <w:lang w:val="en-GB"/>
        </w:rPr>
        <w:t xml:space="preserve">: </w:t>
      </w:r>
      <w:r w:rsidRPr="00D77709">
        <w:rPr>
          <w:rFonts w:eastAsia="Arial Unicode MS"/>
        </w:rPr>
        <w:t xml:space="preserve">Each Party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52266F" w:rsidRPr="00D77709">
        <w:rPr>
          <w:rFonts w:eastAsia="Arial Unicode MS"/>
          <w:color w:val="000000" w:themeColor="text1"/>
        </w:rPr>
        <w:t>[</w:t>
      </w:r>
      <w:r w:rsidRPr="00D77709">
        <w:rPr>
          <w:rFonts w:eastAsia="Arial Unicode MS"/>
        </w:rPr>
        <w:t>revise</w:t>
      </w:r>
      <w:r w:rsidR="0052266F" w:rsidRPr="00D77709">
        <w:rPr>
          <w:rFonts w:eastAsia="Arial Unicode MS"/>
          <w:color w:val="000000" w:themeColor="text1"/>
        </w:rPr>
        <w:t>][</w:t>
      </w:r>
      <w:r w:rsidRPr="00D77709">
        <w:rPr>
          <w:rFonts w:eastAsia="Arial Unicode MS"/>
        </w:rPr>
        <w:t>adjust</w:t>
      </w:r>
      <w:r w:rsidR="0052266F" w:rsidRPr="00D77709">
        <w:rPr>
          <w:rFonts w:eastAsia="Arial Unicode MS"/>
          <w:color w:val="000000" w:themeColor="text1"/>
        </w:rPr>
        <w:t>]</w:t>
      </w:r>
      <w:r w:rsidRPr="00D77709">
        <w:rPr>
          <w:rFonts w:eastAsia="Arial Unicode MS"/>
        </w:rPr>
        <w:t xml:space="preserve"> its </w:t>
      </w:r>
      <w:r w:rsidR="0052266F" w:rsidRPr="00D77709">
        <w:rPr>
          <w:rFonts w:eastAsia="Arial Unicode MS"/>
          <w:color w:val="000000" w:themeColor="text1"/>
        </w:rPr>
        <w:t>[</w:t>
      </w:r>
      <w:r w:rsidRPr="00D77709">
        <w:rPr>
          <w:rFonts w:eastAsia="SimSun"/>
          <w:kern w:val="20"/>
          <w:lang w:val="en-GB" w:eastAsia="zh-CN"/>
        </w:rPr>
        <w:t>commitment</w:t>
      </w:r>
      <w:r w:rsidR="0052266F" w:rsidRPr="00D77709">
        <w:rPr>
          <w:rFonts w:eastAsia="Arial Unicode MS"/>
          <w:color w:val="000000" w:themeColor="text1"/>
        </w:rPr>
        <w:t>][</w:t>
      </w:r>
      <w:r w:rsidRPr="00D77709">
        <w:rPr>
          <w:rFonts w:eastAsia="SimSun"/>
          <w:kern w:val="20"/>
          <w:lang w:val="en-GB" w:eastAsia="zh-CN"/>
        </w:rPr>
        <w:t>contribution</w:t>
      </w:r>
      <w:r w:rsidR="0052266F" w:rsidRPr="00D77709">
        <w:rPr>
          <w:rFonts w:eastAsia="Arial Unicode MS"/>
          <w:color w:val="000000" w:themeColor="text1"/>
        </w:rPr>
        <w:t>]</w:t>
      </w:r>
      <w:r w:rsidRPr="00D77709">
        <w:rPr>
          <w:rFonts w:eastAsia="Arial Unicode MS"/>
        </w:rPr>
        <w:t xml:space="preserve"> on a voluntary basis </w:t>
      </w:r>
      <w:r w:rsidR="0052266F" w:rsidRPr="00D77709">
        <w:rPr>
          <w:rFonts w:eastAsia="Arial Unicode MS"/>
          <w:color w:val="000000" w:themeColor="text1"/>
        </w:rPr>
        <w:t>[</w:t>
      </w:r>
      <w:r w:rsidRPr="00D77709">
        <w:rPr>
          <w:rFonts w:eastAsia="Arial Unicode MS"/>
        </w:rPr>
        <w:t>upwards, through an adjustment procedure in accordance with decisions of the governing body</w:t>
      </w:r>
      <w:r w:rsidR="0052266F" w:rsidRPr="00D77709">
        <w:rPr>
          <w:rFonts w:eastAsia="Arial Unicode MS"/>
          <w:color w:val="000000" w:themeColor="text1"/>
        </w:rPr>
        <w:t>]</w:t>
      </w:r>
      <w:r w:rsidRPr="00D77709">
        <w:rPr>
          <w:rFonts w:eastAsia="Arial Unicode MS"/>
        </w:rPr>
        <w:t>.</w:t>
      </w:r>
      <w:r w:rsidRPr="00D77709">
        <w:rPr>
          <w:rFonts w:eastAsia="Arial Unicode MS"/>
          <w:i/>
          <w:color w:val="000000"/>
          <w:u w:color="000000"/>
          <w:bdr w:val="nil"/>
          <w:lang w:val="en-GB"/>
        </w:rPr>
        <w:t xml:space="preserve"> </w:t>
      </w:r>
      <w:r w:rsidRPr="00D77709">
        <w:rPr>
          <w:rFonts w:eastAsia="Arial Unicode MS"/>
          <w:i/>
          <w:color w:val="0070C0"/>
          <w:sz w:val="16"/>
          <w:u w:color="000000"/>
          <w:bdr w:val="nil"/>
          <w:lang w:val="en-GB"/>
        </w:rPr>
        <w:t>{</w:t>
      </w:r>
      <w:r w:rsidRPr="00D77709">
        <w:rPr>
          <w:rFonts w:eastAsia="Arial Unicode MS"/>
          <w:i/>
          <w:color w:val="0070C0"/>
          <w:sz w:val="16"/>
        </w:rPr>
        <w:t xml:space="preserve">Opt I </w:t>
      </w:r>
      <w:r w:rsidRPr="00D77709">
        <w:rPr>
          <w:rFonts w:eastAsia="Arial Unicode MS"/>
          <w:i/>
          <w:color w:val="0070C0"/>
          <w:sz w:val="16"/>
          <w:u w:color="000000"/>
          <w:bdr w:val="nil"/>
          <w:lang w:val="en-GB"/>
        </w:rPr>
        <w:t>para 176 opt 3 176.4 opts (c) and (d) GNT}</w:t>
      </w:r>
    </w:p>
    <w:p w14:paraId="48BFF690" w14:textId="66614621" w:rsidR="00CA69F1" w:rsidRPr="00D77709" w:rsidRDefault="00CA69F1" w:rsidP="00CA69F1">
      <w:pPr>
        <w:widowControl w:val="0"/>
        <w:pBdr>
          <w:top w:val="nil"/>
          <w:left w:val="nil"/>
          <w:bottom w:val="nil"/>
          <w:right w:val="nil"/>
          <w:between w:val="nil"/>
          <w:bar w:val="nil"/>
        </w:pBdr>
        <w:spacing w:line="100" w:lineRule="atLeast"/>
        <w:ind w:left="851"/>
      </w:pPr>
      <w:r w:rsidRPr="00D77709">
        <w:rPr>
          <w:rFonts w:eastAsia="Arial Unicode MS"/>
          <w:b/>
          <w:i/>
        </w:rPr>
        <w:t>Option</w:t>
      </w:r>
      <w:r w:rsidRPr="00D77709">
        <w:rPr>
          <w:b/>
          <w:i/>
          <w:lang w:val="en-GB"/>
        </w:rPr>
        <w:t xml:space="preserve"> </w:t>
      </w:r>
      <w:r w:rsidRPr="00D77709">
        <w:rPr>
          <w:b/>
          <w:i/>
          <w:szCs w:val="20"/>
          <w:lang w:val="en-GB"/>
        </w:rPr>
        <w:t>(c)</w:t>
      </w:r>
      <w:r w:rsidRPr="00D77709">
        <w:rPr>
          <w:szCs w:val="20"/>
          <w:lang w:val="en-GB"/>
        </w:rPr>
        <w:t xml:space="preserve">: </w:t>
      </w:r>
      <w:r w:rsidRPr="00D77709">
        <w:rPr>
          <w:rFonts w:eastAsia="Arial Unicode MS"/>
        </w:rPr>
        <w:t xml:space="preserve">Parties will undertake top-down adjustments on the basis of a global carbon budget. </w:t>
      </w:r>
      <w:r w:rsidRPr="00D77709">
        <w:rPr>
          <w:rFonts w:eastAsia="Arial Unicode MS"/>
          <w:i/>
          <w:color w:val="0070C0"/>
          <w:sz w:val="16"/>
          <w:u w:color="000000"/>
          <w:bdr w:val="nil"/>
          <w:lang w:val="en-GB"/>
        </w:rPr>
        <w:t>{</w:t>
      </w:r>
      <w:r w:rsidRPr="00D77709">
        <w:rPr>
          <w:rFonts w:eastAsia="Arial Unicode MS"/>
          <w:i/>
          <w:color w:val="0070C0"/>
          <w:sz w:val="16"/>
        </w:rPr>
        <w:t xml:space="preserve">Opt I </w:t>
      </w:r>
      <w:r w:rsidRPr="00D77709">
        <w:rPr>
          <w:rFonts w:eastAsia="Arial Unicode MS"/>
          <w:i/>
          <w:color w:val="0070C0"/>
          <w:sz w:val="16"/>
          <w:u w:color="000000"/>
          <w:bdr w:val="nil"/>
          <w:lang w:val="en-GB"/>
        </w:rPr>
        <w:t>para 176 opt 3 176.4 opt (e) GNT}</w:t>
      </w:r>
    </w:p>
    <w:p w14:paraId="0762D42C" w14:textId="68AD0572" w:rsidR="00CA69F1" w:rsidRPr="00D77709" w:rsidRDefault="008101FB" w:rsidP="00CA69F1">
      <w:pPr>
        <w:ind w:left="851" w:hanging="425"/>
        <w:rPr>
          <w:i/>
          <w:lang w:val="en-GB"/>
        </w:rPr>
      </w:pPr>
      <w:r w:rsidRPr="00D77709">
        <w:rPr>
          <w:lang w:val="en-GB"/>
        </w:rPr>
        <w:t>95</w:t>
      </w:r>
      <w:r w:rsidR="00CA69F1" w:rsidRPr="00D77709">
        <w:rPr>
          <w:lang w:val="en-GB"/>
        </w:rPr>
        <w:t>.5.</w:t>
      </w:r>
      <w:r w:rsidR="00D20946" w:rsidRPr="00D77709">
        <w:rPr>
          <w:lang w:val="en-GB"/>
        </w:rPr>
        <w:t xml:space="preserve"> </w:t>
      </w:r>
      <w:r w:rsidR="00CC1AA3" w:rsidRPr="00D77709">
        <w:rPr>
          <w:b/>
          <w:color w:val="008000"/>
          <w:sz w:val="16"/>
          <w:szCs w:val="16"/>
          <w:lang w:val="en-GB"/>
        </w:rPr>
        <w:t>ADOPTION OF</w:t>
      </w:r>
      <w:r w:rsidR="00D20946" w:rsidRPr="00D77709">
        <w:rPr>
          <w:b/>
          <w:color w:val="008000"/>
          <w:sz w:val="16"/>
          <w:lang w:val="en-GB"/>
        </w:rPr>
        <w:t xml:space="preserve"> MODALITIES</w:t>
      </w:r>
      <w:r w:rsidR="00C30417" w:rsidRPr="00D77709">
        <w:rPr>
          <w:b/>
          <w:color w:val="008000"/>
          <w:sz w:val="16"/>
          <w:szCs w:val="16"/>
          <w:lang w:val="en-GB"/>
        </w:rPr>
        <w:t>:</w:t>
      </w:r>
      <w:r w:rsidR="00CA69F1" w:rsidRPr="00D77709">
        <w:rPr>
          <w:b/>
          <w:color w:val="008000"/>
          <w:sz w:val="16"/>
          <w:lang w:val="en-GB"/>
        </w:rPr>
        <w:t xml:space="preserve"> </w:t>
      </w:r>
      <w:r w:rsidR="00CA69F1" w:rsidRPr="00D77709">
        <w:rPr>
          <w:szCs w:val="20"/>
          <w:lang w:val="en-GB"/>
        </w:rPr>
        <w:t xml:space="preserve">The </w:t>
      </w:r>
      <w:r w:rsidR="0052266F" w:rsidRPr="00D77709">
        <w:rPr>
          <w:color w:val="000000" w:themeColor="text1"/>
          <w:szCs w:val="20"/>
          <w:lang w:val="en-GB"/>
        </w:rPr>
        <w:t>[</w:t>
      </w:r>
      <w:r w:rsidR="00CA69F1" w:rsidRPr="00D77709">
        <w:rPr>
          <w:szCs w:val="20"/>
          <w:lang w:val="en-GB"/>
        </w:rPr>
        <w:t>purpose,</w:t>
      </w:r>
      <w:r w:rsidR="0052266F" w:rsidRPr="00D77709">
        <w:rPr>
          <w:color w:val="000000" w:themeColor="text1"/>
          <w:szCs w:val="20"/>
          <w:lang w:val="en-GB"/>
        </w:rPr>
        <w:t>]</w:t>
      </w:r>
      <w:r w:rsidR="00CA69F1" w:rsidRPr="00D77709">
        <w:rPr>
          <w:szCs w:val="20"/>
          <w:lang w:val="en-GB"/>
        </w:rPr>
        <w:t xml:space="preserve"> modalities, procedures </w:t>
      </w:r>
      <w:r w:rsidR="0052266F" w:rsidRPr="00D77709">
        <w:rPr>
          <w:color w:val="000000" w:themeColor="text1"/>
          <w:szCs w:val="20"/>
          <w:lang w:val="en-GB"/>
        </w:rPr>
        <w:t>[</w:t>
      </w:r>
      <w:r w:rsidR="00CA69F1" w:rsidRPr="00D77709">
        <w:rPr>
          <w:szCs w:val="20"/>
          <w:lang w:val="en-GB"/>
        </w:rPr>
        <w:t>and guidelines</w:t>
      </w:r>
      <w:r w:rsidR="0052266F" w:rsidRPr="00D77709">
        <w:rPr>
          <w:color w:val="000000" w:themeColor="text1"/>
          <w:szCs w:val="20"/>
          <w:lang w:val="en-GB"/>
        </w:rPr>
        <w:t>]</w:t>
      </w:r>
      <w:r w:rsidR="00CA69F1" w:rsidRPr="00D77709">
        <w:rPr>
          <w:szCs w:val="20"/>
          <w:lang w:val="en-GB"/>
        </w:rPr>
        <w:t xml:space="preserve"> of such </w:t>
      </w:r>
      <w:r w:rsidR="0052266F" w:rsidRPr="00D77709">
        <w:rPr>
          <w:color w:val="000000" w:themeColor="text1"/>
          <w:szCs w:val="20"/>
          <w:lang w:val="en-GB"/>
        </w:rPr>
        <w:t>[</w:t>
      </w:r>
      <w:r w:rsidR="00CA69F1" w:rsidRPr="00D77709">
        <w:rPr>
          <w:szCs w:val="20"/>
          <w:lang w:val="en-GB"/>
        </w:rPr>
        <w:t>ex ante consideration</w:t>
      </w:r>
      <w:r w:rsidR="0052266F" w:rsidRPr="00D77709">
        <w:rPr>
          <w:color w:val="000000" w:themeColor="text1"/>
          <w:szCs w:val="20"/>
          <w:lang w:val="en-GB"/>
        </w:rPr>
        <w:t>][</w:t>
      </w:r>
      <w:r w:rsidR="00CA69F1" w:rsidRPr="00D77709">
        <w:rPr>
          <w:szCs w:val="20"/>
          <w:lang w:val="en-GB"/>
        </w:rPr>
        <w:t>further facilitation of transparency and clarity</w:t>
      </w:r>
      <w:r w:rsidR="0052266F" w:rsidRPr="00D77709">
        <w:rPr>
          <w:color w:val="000000" w:themeColor="text1"/>
          <w:szCs w:val="20"/>
          <w:lang w:val="en-GB"/>
        </w:rPr>
        <w:t>][</w:t>
      </w:r>
      <w:r w:rsidR="00CA69F1" w:rsidRPr="00D77709">
        <w:rPr>
          <w:szCs w:val="20"/>
          <w:lang w:val="en-GB"/>
        </w:rPr>
        <w:t xml:space="preserve"> consultative </w:t>
      </w:r>
      <w:r w:rsidR="0052266F" w:rsidRPr="00D77709">
        <w:rPr>
          <w:color w:val="000000" w:themeColor="text1"/>
          <w:szCs w:val="20"/>
          <w:lang w:val="en-GB"/>
        </w:rPr>
        <w:t>[</w:t>
      </w:r>
      <w:r w:rsidR="00CA69F1" w:rsidRPr="00D77709">
        <w:rPr>
          <w:szCs w:val="20"/>
          <w:lang w:val="en-GB"/>
        </w:rPr>
        <w:t>process</w:t>
      </w:r>
      <w:r w:rsidR="0052266F" w:rsidRPr="00D77709">
        <w:rPr>
          <w:color w:val="000000" w:themeColor="text1"/>
          <w:szCs w:val="20"/>
          <w:lang w:val="en-GB"/>
        </w:rPr>
        <w:t>][</w:t>
      </w:r>
      <w:r w:rsidR="00CA69F1" w:rsidRPr="00D77709">
        <w:rPr>
          <w:szCs w:val="20"/>
          <w:lang w:val="en-GB"/>
        </w:rPr>
        <w:t>period</w:t>
      </w:r>
      <w:r w:rsidR="0052266F" w:rsidRPr="00D77709">
        <w:rPr>
          <w:color w:val="000000" w:themeColor="text1"/>
          <w:szCs w:val="20"/>
          <w:lang w:val="en-GB"/>
        </w:rPr>
        <w:t>]]</w:t>
      </w:r>
      <w:r w:rsidR="00CA69F1" w:rsidRPr="00D77709">
        <w:rPr>
          <w:szCs w:val="20"/>
          <w:lang w:val="en-GB"/>
        </w:rPr>
        <w:t xml:space="preserve"> shall be further developed, elaborated and adopted by the governing body </w:t>
      </w:r>
      <w:r w:rsidR="0052266F" w:rsidRPr="00D77709">
        <w:rPr>
          <w:color w:val="000000" w:themeColor="text1"/>
          <w:szCs w:val="20"/>
          <w:lang w:val="en-GB"/>
        </w:rPr>
        <w:t>[</w:t>
      </w:r>
      <w:r w:rsidR="00CA69F1" w:rsidRPr="00D77709">
        <w:rPr>
          <w:szCs w:val="20"/>
          <w:lang w:val="en-GB"/>
        </w:rPr>
        <w:t xml:space="preserve">by its </w:t>
      </w:r>
      <w:r w:rsidR="007A5E35" w:rsidRPr="00D77709">
        <w:rPr>
          <w:szCs w:val="20"/>
          <w:lang w:val="en-GB"/>
        </w:rPr>
        <w:t>X</w:t>
      </w:r>
      <w:r w:rsidR="00CA69F1" w:rsidRPr="00D77709">
        <w:rPr>
          <w:szCs w:val="20"/>
          <w:lang w:val="en-GB"/>
        </w:rPr>
        <w:t xml:space="preserve"> session</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in accordance with the principles and provisions of the Convention, on the basis of the relevant existing arrangements under the Convention and its Kyoto Protocol and addressing mitigation, adaptation and provision of finance, technology and capacity-building support by developed country Parties to developing country Parties in a balanced, comprehensive and holistic manner.</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w:t>
      </w:r>
      <w:r w:rsidR="00CA69F1" w:rsidRPr="00D77709">
        <w:rPr>
          <w:rFonts w:eastAsia="Arial Unicode MS"/>
          <w:i/>
          <w:color w:val="0070C0"/>
          <w:sz w:val="16"/>
        </w:rPr>
        <w:t xml:space="preserve">Opt I </w:t>
      </w:r>
      <w:r w:rsidR="00CA69F1" w:rsidRPr="00D77709">
        <w:rPr>
          <w:i/>
          <w:color w:val="0070C0"/>
          <w:sz w:val="16"/>
          <w:lang w:val="en-GB"/>
        </w:rPr>
        <w:t xml:space="preserve">para 176 opt 3 176.5 </w:t>
      </w:r>
      <w:r w:rsidR="00201699" w:rsidRPr="00D77709">
        <w:rPr>
          <w:i/>
          <w:color w:val="0070C0"/>
          <w:sz w:val="16"/>
          <w:lang w:val="en-GB"/>
        </w:rPr>
        <w:t>and</w:t>
      </w:r>
      <w:r w:rsidR="00CA69F1" w:rsidRPr="00D77709">
        <w:rPr>
          <w:i/>
          <w:color w:val="0070C0"/>
          <w:sz w:val="16"/>
          <w:lang w:val="en-GB"/>
        </w:rPr>
        <w:t xml:space="preserve"> 176.6 opt (b) GNT</w:t>
      </w:r>
      <w:r w:rsidR="008C75DB" w:rsidRPr="00D77709">
        <w:rPr>
          <w:i/>
          <w:color w:val="0070C0"/>
          <w:sz w:val="16"/>
          <w:lang w:val="en-GB"/>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 xml:space="preserve">Opt I para 175 opt 2 175.5 </w:t>
      </w:r>
      <w:r w:rsidR="008C75DB" w:rsidRPr="00D77709">
        <w:rPr>
          <w:i/>
          <w:color w:val="0070C0"/>
          <w:sz w:val="16"/>
          <w:lang w:val="en-GB"/>
        </w:rPr>
        <w:t>and</w:t>
      </w:r>
      <w:r w:rsidR="00CA69F1" w:rsidRPr="00D77709">
        <w:rPr>
          <w:i/>
          <w:color w:val="0070C0"/>
          <w:sz w:val="16"/>
          <w:lang w:val="en-GB"/>
        </w:rPr>
        <w:t xml:space="preserve"> 175.6 opt (b) SCT}</w:t>
      </w:r>
    </w:p>
    <w:p w14:paraId="75725800" w14:textId="11F101A3" w:rsidR="00CA69F1" w:rsidRPr="00D77709" w:rsidRDefault="008101FB" w:rsidP="00CA69F1">
      <w:pPr>
        <w:ind w:left="850" w:hanging="424"/>
        <w:rPr>
          <w:rFonts w:eastAsia="SimSun"/>
          <w:i/>
          <w:u w:val="single"/>
          <w:lang w:val="en-GB" w:eastAsia="zh-CN"/>
        </w:rPr>
      </w:pPr>
      <w:r w:rsidRPr="00D77709">
        <w:rPr>
          <w:lang w:val="en-GB"/>
        </w:rPr>
        <w:t>95</w:t>
      </w:r>
      <w:r w:rsidR="00CA69F1" w:rsidRPr="00D77709">
        <w:rPr>
          <w:lang w:val="en-GB"/>
        </w:rPr>
        <w:t>.6</w:t>
      </w:r>
      <w:r w:rsidR="00D20946" w:rsidRPr="00D77709">
        <w:rPr>
          <w:lang w:val="en-GB"/>
        </w:rPr>
        <w:t xml:space="preserve"> </w:t>
      </w:r>
      <w:r w:rsidR="00D20946" w:rsidRPr="00D77709">
        <w:rPr>
          <w:b/>
          <w:color w:val="008000"/>
          <w:sz w:val="16"/>
          <w:lang w:val="en-GB"/>
        </w:rPr>
        <w:t>REVIEW</w:t>
      </w:r>
      <w:r w:rsidR="00C30417" w:rsidRPr="00D77709">
        <w:rPr>
          <w:b/>
          <w:color w:val="008000"/>
          <w:sz w:val="16"/>
          <w:szCs w:val="16"/>
          <w:lang w:val="en-GB"/>
        </w:rPr>
        <w:t xml:space="preserve"> OF MODALITIES:</w:t>
      </w:r>
      <w:r w:rsidR="00D20946" w:rsidRPr="00D77709">
        <w:rPr>
          <w:szCs w:val="20"/>
          <w:lang w:val="en-GB"/>
        </w:rPr>
        <w:t xml:space="preserve"> </w:t>
      </w:r>
      <w:r w:rsidR="00CA69F1" w:rsidRPr="00D77709">
        <w:rPr>
          <w:rFonts w:eastAsia="SimSun"/>
          <w:kern w:val="1"/>
          <w:szCs w:val="20"/>
          <w:lang w:val="en-GB" w:eastAsia="zh-CN"/>
        </w:rPr>
        <w:t>T</w:t>
      </w:r>
      <w:r w:rsidR="00CA69F1" w:rsidRPr="00D77709">
        <w:rPr>
          <w:szCs w:val="20"/>
          <w:lang w:val="en-GB"/>
        </w:rPr>
        <w:t>he</w:t>
      </w:r>
      <w:r w:rsidR="00CA69F1" w:rsidRPr="00D77709">
        <w:rPr>
          <w:lang w:val="en-GB"/>
        </w:rPr>
        <w:t xml:space="preserve"> governing body shall review, on a periodic basis, the modalities and procedures, with a view to ensuring adaptability, efficiency and effectiveness, taking into account the different characteristics of mitigation and means of implementation and the need to address them in a distinct manner over time.</w:t>
      </w:r>
      <w:r w:rsidR="00CA69F1" w:rsidRPr="00D77709">
        <w:rPr>
          <w:rFonts w:eastAsia="SimSun"/>
          <w:i/>
          <w:lang w:val="en-GB" w:eastAsia="zh-CN"/>
        </w:rPr>
        <w:t xml:space="preserve"> </w:t>
      </w:r>
      <w:r w:rsidR="00CA69F1" w:rsidRPr="00D77709">
        <w:rPr>
          <w:rFonts w:eastAsia="SimSun"/>
          <w:i/>
          <w:color w:val="0070C0"/>
          <w:sz w:val="16"/>
          <w:lang w:val="en-GB" w:eastAsia="zh-CN"/>
        </w:rPr>
        <w:t>{</w:t>
      </w:r>
      <w:r w:rsidR="00CA69F1" w:rsidRPr="00D77709">
        <w:rPr>
          <w:rFonts w:eastAsia="Arial Unicode MS"/>
          <w:i/>
          <w:color w:val="0070C0"/>
          <w:sz w:val="16"/>
        </w:rPr>
        <w:t xml:space="preserve">Opt I </w:t>
      </w:r>
      <w:r w:rsidR="00CA69F1" w:rsidRPr="00D77709">
        <w:rPr>
          <w:rFonts w:eastAsia="SimSun"/>
          <w:i/>
          <w:color w:val="0070C0"/>
          <w:sz w:val="16"/>
          <w:lang w:val="en-GB" w:eastAsia="zh-CN"/>
        </w:rPr>
        <w:t>para 176 opt 3 176.6 opt (a) GNT</w:t>
      </w:r>
      <w:r w:rsidR="008C75DB" w:rsidRPr="00D77709">
        <w:rPr>
          <w:rFonts w:eastAsia="SimSun"/>
          <w:i/>
          <w:color w:val="0070C0"/>
          <w:sz w:val="16"/>
          <w:lang w:val="en-GB" w:eastAsia="zh-CN"/>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2 175.6 opt (a) SCT</w:t>
      </w:r>
      <w:r w:rsidR="00CA69F1" w:rsidRPr="00D77709">
        <w:rPr>
          <w:rFonts w:eastAsia="SimSun"/>
          <w:i/>
          <w:color w:val="0070C0"/>
          <w:sz w:val="16"/>
          <w:lang w:val="en-GB" w:eastAsia="zh-CN"/>
        </w:rPr>
        <w:t>}</w:t>
      </w:r>
    </w:p>
    <w:p w14:paraId="5D659852" w14:textId="77777777" w:rsidR="002F6E80" w:rsidRDefault="002F6E80" w:rsidP="008F1FD1">
      <w:pPr>
        <w:ind w:firstLine="284"/>
        <w:rPr>
          <w:b/>
          <w:i/>
          <w:u w:val="single"/>
          <w:lang w:val="en-GB"/>
        </w:rPr>
      </w:pPr>
    </w:p>
    <w:p w14:paraId="1D91624D" w14:textId="77777777" w:rsidR="002F6E80" w:rsidRDefault="002F6E80" w:rsidP="008F1FD1">
      <w:pPr>
        <w:ind w:firstLine="284"/>
        <w:rPr>
          <w:b/>
          <w:i/>
          <w:u w:val="single"/>
          <w:lang w:val="en-GB"/>
        </w:rPr>
      </w:pPr>
    </w:p>
    <w:p w14:paraId="3EA6E4CC" w14:textId="77777777" w:rsidR="00CA69F1" w:rsidRPr="00D77709" w:rsidRDefault="00CA69F1" w:rsidP="008F1FD1">
      <w:pPr>
        <w:ind w:firstLine="284"/>
        <w:rPr>
          <w:i/>
          <w:lang w:val="en-GB"/>
        </w:rPr>
      </w:pPr>
      <w:r w:rsidRPr="00D77709">
        <w:rPr>
          <w:b/>
          <w:i/>
          <w:u w:val="single"/>
          <w:lang w:val="en-GB"/>
        </w:rPr>
        <w:t>Option 3</w:t>
      </w:r>
      <w:r w:rsidRPr="00D77709">
        <w:rPr>
          <w:lang w:val="en-GB"/>
        </w:rPr>
        <w:t>:</w:t>
      </w:r>
      <w:r w:rsidRPr="00D77709">
        <w:rPr>
          <w:i/>
          <w:lang w:val="en-GB"/>
        </w:rPr>
        <w:t xml:space="preserve"> </w:t>
      </w:r>
    </w:p>
    <w:p w14:paraId="23A4360F" w14:textId="3DBF5C72" w:rsidR="00CA69F1" w:rsidRPr="00D77709" w:rsidRDefault="008101FB" w:rsidP="00CA69F1">
      <w:pPr>
        <w:ind w:left="851" w:hanging="425"/>
        <w:rPr>
          <w:i/>
          <w:lang w:val="en-GB"/>
        </w:rPr>
      </w:pPr>
      <w:r w:rsidRPr="00D77709">
        <w:rPr>
          <w:lang w:val="en-GB"/>
        </w:rPr>
        <w:t>95</w:t>
      </w:r>
      <w:r w:rsidR="00CA69F1" w:rsidRPr="00D77709">
        <w:rPr>
          <w:lang w:val="en-GB"/>
        </w:rPr>
        <w:t xml:space="preserve">.1. </w:t>
      </w:r>
      <w:r w:rsidR="00381230" w:rsidRPr="00D77709">
        <w:rPr>
          <w:b/>
          <w:color w:val="008000"/>
          <w:sz w:val="16"/>
          <w:szCs w:val="16"/>
          <w:lang w:val="en-GB"/>
        </w:rPr>
        <w:t>ASSESSMENT</w:t>
      </w:r>
      <w:r w:rsidR="00D20946" w:rsidRPr="00D77709">
        <w:rPr>
          <w:b/>
          <w:color w:val="008000"/>
          <w:sz w:val="16"/>
          <w:lang w:val="en-GB"/>
        </w:rPr>
        <w:t xml:space="preserve"> FOR DEVELOPED COUNTRIES</w:t>
      </w:r>
      <w:r w:rsidR="00C30417" w:rsidRPr="00D77709">
        <w:rPr>
          <w:b/>
          <w:color w:val="008000"/>
          <w:sz w:val="16"/>
          <w:szCs w:val="16"/>
          <w:lang w:val="en-GB"/>
        </w:rPr>
        <w:t>:</w:t>
      </w:r>
      <w:r w:rsidR="00D20946" w:rsidRPr="00D77709">
        <w:rPr>
          <w:lang w:val="en-GB"/>
        </w:rPr>
        <w:t xml:space="preserve"> </w:t>
      </w:r>
      <w:r w:rsidR="00CA69F1" w:rsidRPr="00D77709">
        <w:rPr>
          <w:lang w:val="en-GB"/>
        </w:rPr>
        <w:t xml:space="preserve">After their communication,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381230" w:rsidRPr="00D77709">
        <w:rPr>
          <w:lang w:val="en-GB"/>
        </w:rPr>
        <w:t xml:space="preserve"> </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 xml:space="preserve"> by developed country Parties will be subject to an ex ante assessment process: </w:t>
      </w:r>
      <w:r w:rsidR="00CA69F1" w:rsidRPr="00D77709">
        <w:rPr>
          <w:i/>
          <w:color w:val="0070C0"/>
          <w:sz w:val="16"/>
          <w:lang w:val="en-GB"/>
        </w:rPr>
        <w:t>{Opt I para 176 opt 5 GNT</w:t>
      </w:r>
      <w:r w:rsidR="008C75DB" w:rsidRPr="00D77709">
        <w:rPr>
          <w:i/>
          <w:color w:val="0070C0"/>
          <w:sz w:val="16"/>
          <w:lang w:val="en-GB"/>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4 SCT}</w:t>
      </w:r>
    </w:p>
    <w:p w14:paraId="6DBAB005" w14:textId="77777777" w:rsidR="00CA69F1" w:rsidRPr="00D77709" w:rsidRDefault="00CA69F1" w:rsidP="00CA69F1">
      <w:pPr>
        <w:suppressAutoHyphens/>
        <w:spacing w:line="240" w:lineRule="atLeast"/>
        <w:ind w:left="1134" w:hanging="283"/>
        <w:rPr>
          <w:shd w:val="clear" w:color="auto" w:fill="D9D9D9" w:themeFill="background1" w:themeFillShade="D9"/>
          <w:lang w:val="en-GB"/>
        </w:rPr>
      </w:pPr>
      <w:r w:rsidRPr="00D77709">
        <w:rPr>
          <w:lang w:val="en-GB"/>
        </w:rPr>
        <w:t>a.</w:t>
      </w:r>
      <w:r w:rsidRPr="00D77709">
        <w:rPr>
          <w:lang w:val="en-GB"/>
        </w:rPr>
        <w:tab/>
        <w:t>The purpose of the ex ante assessment of developed country Parties is to:</w:t>
      </w:r>
      <w:r w:rsidRPr="00D77709">
        <w:rPr>
          <w:shd w:val="clear" w:color="auto" w:fill="D9D9D9" w:themeFill="background1" w:themeFillShade="D9"/>
          <w:lang w:val="en-GB"/>
        </w:rPr>
        <w:t xml:space="preserve"> </w:t>
      </w:r>
    </w:p>
    <w:p w14:paraId="2DFF901A" w14:textId="77777777" w:rsidR="00CA69F1" w:rsidRPr="00D77709" w:rsidRDefault="00CA69F1" w:rsidP="00CA69F1">
      <w:pPr>
        <w:suppressAutoHyphens/>
        <w:spacing w:line="240" w:lineRule="atLeast"/>
        <w:ind w:left="1418" w:hanging="283"/>
        <w:rPr>
          <w:lang w:val="en-GB"/>
        </w:rPr>
      </w:pPr>
      <w:r w:rsidRPr="00D77709">
        <w:rPr>
          <w:lang w:val="en-GB"/>
        </w:rPr>
        <w:t>i.</w:t>
      </w:r>
      <w:r w:rsidRPr="00D77709">
        <w:rPr>
          <w:lang w:val="en-GB"/>
        </w:rPr>
        <w:tab/>
        <w:t xml:space="preserve">Assess the adequacy of the individual and aggregated commitments on mitigation and provision of finance, technology transfer and capacity-building to developing country Parties compared with a collective emission reduction target and a collective public finance target, as well as a global technology development and transfer goal and a global capacity-building goal of all developed country Parties; </w:t>
      </w:r>
    </w:p>
    <w:p w14:paraId="4047F8A8" w14:textId="77777777" w:rsidR="00CA69F1" w:rsidRPr="00D77709" w:rsidRDefault="00CA69F1" w:rsidP="00CA69F1">
      <w:pPr>
        <w:suppressAutoHyphens/>
        <w:spacing w:line="240" w:lineRule="atLeast"/>
        <w:ind w:left="1418" w:hanging="283"/>
        <w:rPr>
          <w:lang w:val="en-GB"/>
        </w:rPr>
      </w:pPr>
      <w:r w:rsidRPr="00D77709">
        <w:rPr>
          <w:lang w:val="en-GB"/>
        </w:rPr>
        <w:t>ii.</w:t>
      </w:r>
      <w:r w:rsidRPr="00D77709">
        <w:rPr>
          <w:lang w:val="en-GB"/>
        </w:rPr>
        <w:tab/>
        <w:t xml:space="preserve">Determine deficits in the light of the ambition required on mitigation and provision of finance, technology transfer and capacity-building support to developing country Parties; </w:t>
      </w:r>
    </w:p>
    <w:p w14:paraId="241B1C40" w14:textId="77777777" w:rsidR="00CA69F1" w:rsidRPr="00D77709" w:rsidRDefault="00CA69F1" w:rsidP="00CA69F1">
      <w:pPr>
        <w:suppressAutoHyphens/>
        <w:spacing w:line="240" w:lineRule="atLeast"/>
        <w:ind w:left="1418" w:hanging="283"/>
        <w:rPr>
          <w:lang w:val="en-GB"/>
        </w:rPr>
      </w:pPr>
      <w:r w:rsidRPr="00D77709">
        <w:rPr>
          <w:lang w:val="en-GB"/>
        </w:rPr>
        <w:t>iii.</w:t>
      </w:r>
      <w:r w:rsidRPr="00D77709">
        <w:rPr>
          <w:lang w:val="en-GB"/>
        </w:rPr>
        <w:tab/>
        <w:t>Analyse the potential of mitigation and provision of support and address deficits in the light of the ambition required for developed country Parties;</w:t>
      </w:r>
    </w:p>
    <w:p w14:paraId="3F178736" w14:textId="4080BD41" w:rsidR="00CA69F1" w:rsidRPr="00D77709" w:rsidRDefault="00CA69F1" w:rsidP="00CA69F1">
      <w:pPr>
        <w:suppressAutoHyphens/>
        <w:spacing w:line="240" w:lineRule="atLeast"/>
        <w:ind w:left="1418" w:hanging="284"/>
        <w:rPr>
          <w:szCs w:val="20"/>
          <w:shd w:val="clear" w:color="auto" w:fill="D9D9D9" w:themeFill="background1" w:themeFillShade="D9"/>
          <w:lang w:val="en-GB"/>
        </w:rPr>
      </w:pPr>
      <w:r w:rsidRPr="00D77709">
        <w:rPr>
          <w:lang w:val="en-GB"/>
        </w:rPr>
        <w:t>iv.</w:t>
      </w:r>
      <w:r w:rsidRPr="00D77709">
        <w:rPr>
          <w:lang w:val="en-GB"/>
        </w:rPr>
        <w:tab/>
      </w:r>
      <w:r w:rsidRPr="00D77709">
        <w:rPr>
          <w:lang w:val="en-GB"/>
        </w:rPr>
        <w:tab/>
        <w:t>Analyse the comparability of the commitments on mitigation and provision of support by developed country Parties.</w:t>
      </w:r>
      <w:r w:rsidRPr="00D77709">
        <w:rPr>
          <w:rFonts w:eastAsia="SimSun"/>
          <w:i/>
          <w:lang w:val="en-GB" w:eastAsia="zh-CN"/>
        </w:rPr>
        <w:t xml:space="preserve"> </w:t>
      </w:r>
      <w:r w:rsidRPr="00D77709">
        <w:rPr>
          <w:rFonts w:eastAsia="SimSun"/>
          <w:i/>
          <w:color w:val="0070C0"/>
          <w:sz w:val="16"/>
          <w:lang w:val="en-GB" w:eastAsia="zh-CN"/>
        </w:rPr>
        <w:t>{Opt I para 176 opt 5 176.1 GNT}</w:t>
      </w:r>
    </w:p>
    <w:p w14:paraId="04AAF2CB" w14:textId="77777777" w:rsidR="00CA69F1" w:rsidRPr="00D77709" w:rsidRDefault="00CA69F1" w:rsidP="00CA69F1">
      <w:pPr>
        <w:suppressAutoHyphens/>
        <w:spacing w:line="240" w:lineRule="atLeast"/>
        <w:ind w:left="1134" w:hanging="283"/>
        <w:rPr>
          <w:shd w:val="clear" w:color="auto" w:fill="D9D9D9" w:themeFill="background1" w:themeFillShade="D9"/>
          <w:lang w:val="en-GB"/>
        </w:rPr>
      </w:pPr>
      <w:r w:rsidRPr="00D77709">
        <w:rPr>
          <w:lang w:val="en-GB"/>
        </w:rPr>
        <w:t>b.</w:t>
      </w:r>
      <w:r w:rsidRPr="00D77709">
        <w:rPr>
          <w:lang w:val="en-GB"/>
        </w:rPr>
        <w:tab/>
        <w:t>The ex ante assessment of developed country Parties shall be:</w:t>
      </w:r>
      <w:r w:rsidRPr="00D77709">
        <w:rPr>
          <w:shd w:val="clear" w:color="auto" w:fill="D9D9D9" w:themeFill="background1" w:themeFillShade="D9"/>
          <w:lang w:val="en-GB"/>
        </w:rPr>
        <w:t xml:space="preserve"> </w:t>
      </w:r>
    </w:p>
    <w:p w14:paraId="2D3116DC" w14:textId="0A0BCB95" w:rsidR="00CA69F1" w:rsidRPr="00D77709" w:rsidRDefault="00CA69F1" w:rsidP="00CA69F1">
      <w:pPr>
        <w:spacing w:line="240" w:lineRule="atLeast"/>
        <w:ind w:left="1418" w:hanging="283"/>
        <w:rPr>
          <w:shd w:val="clear" w:color="auto" w:fill="D9D9D9" w:themeFill="background1" w:themeFillShade="D9"/>
          <w:lang w:val="en-GB"/>
        </w:rPr>
      </w:pPr>
      <w:r w:rsidRPr="00D77709">
        <w:rPr>
          <w:lang w:val="en-GB"/>
        </w:rPr>
        <w:t>i.</w:t>
      </w:r>
      <w:r w:rsidRPr="00D77709">
        <w:rPr>
          <w:lang w:val="en-GB"/>
        </w:rPr>
        <w:tab/>
        <w:t xml:space="preserve">Based on a collective emission reduction target of all developed country Parties of </w:t>
      </w:r>
      <w:r w:rsidR="007A5E35" w:rsidRPr="00D77709">
        <w:rPr>
          <w:lang w:val="en-GB"/>
        </w:rPr>
        <w:t>X</w:t>
      </w:r>
      <w:r w:rsidRPr="00D77709">
        <w:rPr>
          <w:lang w:val="en-GB"/>
        </w:rPr>
        <w:t xml:space="preserve"> per cent below the 1990 level by 2030 in accordance with section D, and a collective public finance target of </w:t>
      </w:r>
      <w:r w:rsidR="007A5E35" w:rsidRPr="00D77709">
        <w:rPr>
          <w:lang w:val="en-GB"/>
        </w:rPr>
        <w:t>X</w:t>
      </w:r>
      <w:r w:rsidRPr="00D77709">
        <w:rPr>
          <w:lang w:val="en-GB"/>
        </w:rPr>
        <w:t xml:space="preserve"> per cent of the </w:t>
      </w:r>
      <w:r w:rsidR="00D03229" w:rsidRPr="00D77709">
        <w:rPr>
          <w:lang w:val="en-GB"/>
        </w:rPr>
        <w:t>GDP</w:t>
      </w:r>
      <w:r w:rsidRPr="00D77709">
        <w:rPr>
          <w:lang w:val="en-GB"/>
        </w:rPr>
        <w:t xml:space="preserve"> per year of all developed country Parties by 2030 in accordance with section F, as well as a global technology development and transfer goal and a global capacity-building support goal in accordance with sections G and H;</w:t>
      </w:r>
    </w:p>
    <w:p w14:paraId="4F46C9D7" w14:textId="77777777" w:rsidR="00CA69F1" w:rsidRPr="00D77709" w:rsidRDefault="00CA69F1" w:rsidP="00CA69F1">
      <w:pPr>
        <w:spacing w:line="240" w:lineRule="atLeast"/>
        <w:ind w:left="1418" w:hanging="283"/>
        <w:rPr>
          <w:shd w:val="clear" w:color="auto" w:fill="D9D9D9" w:themeFill="background1" w:themeFillShade="D9"/>
          <w:lang w:val="en-GB"/>
        </w:rPr>
      </w:pPr>
      <w:r w:rsidRPr="00D77709">
        <w:rPr>
          <w:lang w:val="en-GB"/>
        </w:rPr>
        <w:t>ii.</w:t>
      </w:r>
      <w:r w:rsidRPr="00D77709">
        <w:rPr>
          <w:lang w:val="en-GB"/>
        </w:rPr>
        <w:tab/>
        <w:t>Informed by science and the historical responsibility of developed country Parties, including their per capita historical cumulative emissions in relation to the global temperature increase;</w:t>
      </w:r>
    </w:p>
    <w:p w14:paraId="69BA27BA" w14:textId="276E42F5" w:rsidR="00CA69F1" w:rsidRPr="00D77709" w:rsidRDefault="00CA69F1" w:rsidP="00CA69F1">
      <w:pPr>
        <w:suppressAutoHyphens/>
        <w:spacing w:line="240" w:lineRule="atLeast"/>
        <w:ind w:left="1418" w:hanging="284"/>
        <w:rPr>
          <w:szCs w:val="20"/>
          <w:shd w:val="clear" w:color="auto" w:fill="D9D9D9" w:themeFill="background1" w:themeFillShade="D9"/>
          <w:lang w:val="en-GB"/>
        </w:rPr>
      </w:pPr>
      <w:r w:rsidRPr="00D77709">
        <w:rPr>
          <w:lang w:val="en-GB"/>
        </w:rPr>
        <w:t>iii.</w:t>
      </w:r>
      <w:r w:rsidRPr="00D77709">
        <w:rPr>
          <w:lang w:val="en-GB"/>
        </w:rPr>
        <w:tab/>
        <w:t>Conducted in accordance with Article 4, paragraph 2(d), of the Convention.</w:t>
      </w:r>
      <w:r w:rsidRPr="00D77709">
        <w:rPr>
          <w:rFonts w:eastAsia="SimSun"/>
          <w:i/>
          <w:lang w:val="en-GB" w:eastAsia="zh-CN"/>
        </w:rPr>
        <w:t xml:space="preserve"> </w:t>
      </w:r>
      <w:r w:rsidRPr="00D77709">
        <w:rPr>
          <w:rFonts w:eastAsia="SimSun"/>
          <w:i/>
          <w:color w:val="0070C0"/>
          <w:sz w:val="16"/>
          <w:lang w:val="en-GB" w:eastAsia="zh-CN"/>
        </w:rPr>
        <w:t>{Opt I para 176 opt 5 176.2 GNT}</w:t>
      </w:r>
    </w:p>
    <w:p w14:paraId="2592F69E" w14:textId="2AB3E5A9" w:rsidR="00CA69F1" w:rsidRPr="00D77709" w:rsidRDefault="00CA69F1" w:rsidP="00CA69F1">
      <w:pPr>
        <w:suppressAutoHyphens/>
        <w:spacing w:line="240" w:lineRule="atLeast"/>
        <w:ind w:left="1134" w:hanging="283"/>
        <w:rPr>
          <w:szCs w:val="20"/>
          <w:shd w:val="clear" w:color="auto" w:fill="D9D9D9" w:themeFill="background1" w:themeFillShade="D9"/>
          <w:lang w:val="en-GB"/>
        </w:rPr>
      </w:pPr>
      <w:r w:rsidRPr="00D77709">
        <w:rPr>
          <w:lang w:val="en-GB"/>
        </w:rPr>
        <w:t>c.</w:t>
      </w:r>
      <w:r w:rsidRPr="00D77709">
        <w:rPr>
          <w:lang w:val="en-GB"/>
        </w:rPr>
        <w:tab/>
        <w:t>On the basis of the ex ante assessment, each developed country Party shall revisit, revise and increase its commitment on mitigation and provision of finance, technology and capacity-building support, including by putting forward further targets, policies and measures.</w:t>
      </w:r>
      <w:r w:rsidRPr="00D77709">
        <w:rPr>
          <w:shd w:val="clear" w:color="auto" w:fill="FFFFFF" w:themeFill="background1"/>
          <w:lang w:val="en-GB"/>
        </w:rPr>
        <w:t xml:space="preserve"> </w:t>
      </w:r>
      <w:r w:rsidRPr="00D77709">
        <w:rPr>
          <w:rFonts w:eastAsia="SimSun"/>
          <w:i/>
          <w:color w:val="0070C0"/>
          <w:sz w:val="16"/>
          <w:lang w:val="en-GB" w:eastAsia="zh-CN"/>
        </w:rPr>
        <w:t>{Opt I para 176 opt 5 176.3 GNT}</w:t>
      </w:r>
    </w:p>
    <w:p w14:paraId="120BE265" w14:textId="4DEBEF27" w:rsidR="00CA69F1" w:rsidRPr="00D77709" w:rsidRDefault="008101FB" w:rsidP="00CA69F1">
      <w:pPr>
        <w:ind w:left="851" w:hanging="425"/>
        <w:rPr>
          <w:lang w:val="en-GB"/>
        </w:rPr>
      </w:pPr>
      <w:r w:rsidRPr="00D77709">
        <w:rPr>
          <w:lang w:val="en-GB"/>
        </w:rPr>
        <w:t>95</w:t>
      </w:r>
      <w:r w:rsidR="00CA69F1" w:rsidRPr="00D77709">
        <w:rPr>
          <w:lang w:val="en-GB"/>
        </w:rPr>
        <w:t>.2.</w:t>
      </w:r>
      <w:r w:rsidR="00D20946" w:rsidRPr="00D77709">
        <w:rPr>
          <w:b/>
          <w:color w:val="00B050"/>
          <w:szCs w:val="20"/>
          <w:lang w:val="en-GB"/>
        </w:rPr>
        <w:t xml:space="preserve"> </w:t>
      </w:r>
      <w:r w:rsidR="00D20946" w:rsidRPr="00D77709">
        <w:rPr>
          <w:b/>
          <w:color w:val="008000"/>
          <w:sz w:val="16"/>
          <w:lang w:val="en-GB"/>
        </w:rPr>
        <w:t>PROCESS FOR DEVELOPING COUNTRIES</w:t>
      </w:r>
      <w:r w:rsidR="00C30417" w:rsidRPr="00D77709">
        <w:rPr>
          <w:b/>
          <w:color w:val="008000"/>
          <w:sz w:val="16"/>
          <w:szCs w:val="16"/>
          <w:lang w:val="en-GB"/>
        </w:rPr>
        <w:t>:</w:t>
      </w:r>
      <w:r w:rsidR="00CA69F1" w:rsidRPr="00D77709">
        <w:rPr>
          <w:lang w:val="en-GB"/>
        </w:rPr>
        <w:t xml:space="preserve"> Developing country Parties are invited to participate in a facilitative process before or after their communication of the enhanced actions: </w:t>
      </w:r>
    </w:p>
    <w:p w14:paraId="6CF8EBBE" w14:textId="769042E4" w:rsidR="00CA69F1" w:rsidRPr="00D77709" w:rsidRDefault="00CA69F1" w:rsidP="00CA69F1">
      <w:pPr>
        <w:suppressAutoHyphens/>
        <w:spacing w:line="240" w:lineRule="atLeast"/>
        <w:ind w:left="1134" w:hanging="283"/>
        <w:rPr>
          <w:rFonts w:eastAsia="SimSun"/>
          <w:i/>
          <w:lang w:val="en-GB" w:eastAsia="zh-CN"/>
        </w:rPr>
      </w:pPr>
      <w:r w:rsidRPr="00D77709">
        <w:rPr>
          <w:lang w:val="en-GB"/>
        </w:rPr>
        <w:t>a.</w:t>
      </w:r>
      <w:r w:rsidRPr="00D77709">
        <w:rPr>
          <w:lang w:val="en-GB"/>
        </w:rPr>
        <w:tab/>
        <w:t>The purpose of the facilitative process for developing country Parties is to understand and address the barriers to preparing, communicating and implementing the enhanced actions;</w:t>
      </w:r>
      <w:r w:rsidR="0052266F" w:rsidRPr="00D77709">
        <w:rPr>
          <w:color w:val="000000" w:themeColor="text1"/>
          <w:lang w:val="en-GB"/>
        </w:rPr>
        <w:t>]</w:t>
      </w:r>
      <w:r w:rsidRPr="00D77709">
        <w:rPr>
          <w:rFonts w:eastAsia="SimSun"/>
          <w:lang w:val="en-GB" w:eastAsia="zh-CN"/>
        </w:rPr>
        <w:t xml:space="preserve"> </w:t>
      </w:r>
      <w:r w:rsidRPr="00D77709">
        <w:rPr>
          <w:rFonts w:eastAsia="SimSun"/>
          <w:i/>
          <w:color w:val="0070C0"/>
          <w:sz w:val="16"/>
          <w:lang w:val="en-GB" w:eastAsia="zh-CN"/>
        </w:rPr>
        <w:t>{Opt I para 176 opt 5 177.1 GNT}</w:t>
      </w:r>
    </w:p>
    <w:p w14:paraId="2478DAED" w14:textId="77777777" w:rsidR="00CA69F1" w:rsidRPr="00D77709" w:rsidRDefault="00CA69F1" w:rsidP="00CA69F1">
      <w:pPr>
        <w:suppressAutoHyphens/>
        <w:spacing w:line="240" w:lineRule="atLeast"/>
        <w:ind w:left="1134" w:hanging="283"/>
        <w:rPr>
          <w:lang w:val="en-GB"/>
        </w:rPr>
      </w:pPr>
      <w:r w:rsidRPr="00D77709">
        <w:rPr>
          <w:lang w:val="en-GB"/>
        </w:rPr>
        <w:t>b.</w:t>
      </w:r>
      <w:r w:rsidRPr="00D77709">
        <w:rPr>
          <w:lang w:val="en-GB"/>
        </w:rPr>
        <w:tab/>
        <w:t xml:space="preserve">The facilitative process for developing country Parties should be: </w:t>
      </w:r>
    </w:p>
    <w:p w14:paraId="4B737629" w14:textId="77777777" w:rsidR="00CA69F1" w:rsidRPr="00D77709" w:rsidRDefault="00CA69F1" w:rsidP="00CA69F1">
      <w:pPr>
        <w:suppressAutoHyphens/>
        <w:spacing w:line="240" w:lineRule="atLeast"/>
        <w:ind w:left="1418" w:hanging="283"/>
        <w:rPr>
          <w:lang w:val="en-GB"/>
        </w:rPr>
      </w:pPr>
      <w:r w:rsidRPr="00D77709">
        <w:rPr>
          <w:lang w:val="en-GB"/>
        </w:rPr>
        <w:t>i.</w:t>
      </w:r>
      <w:r w:rsidRPr="00D77709">
        <w:rPr>
          <w:lang w:val="en-GB"/>
        </w:rPr>
        <w:tab/>
      </w:r>
      <w:r w:rsidRPr="00D77709" w:rsidDel="00D14C2F">
        <w:rPr>
          <w:lang w:val="en-GB"/>
        </w:rPr>
        <w:t xml:space="preserve">On a </w:t>
      </w:r>
      <w:r w:rsidRPr="00D77709">
        <w:rPr>
          <w:lang w:val="en-GB"/>
        </w:rPr>
        <w:t>voluntary</w:t>
      </w:r>
      <w:r w:rsidRPr="00D77709" w:rsidDel="00D14C2F">
        <w:rPr>
          <w:lang w:val="en-GB"/>
        </w:rPr>
        <w:t xml:space="preserve"> basis</w:t>
      </w:r>
      <w:r w:rsidRPr="00D77709">
        <w:rPr>
          <w:lang w:val="en-GB"/>
        </w:rPr>
        <w:t xml:space="preserve">; </w:t>
      </w:r>
    </w:p>
    <w:p w14:paraId="2788E859" w14:textId="77777777" w:rsidR="00CA69F1" w:rsidRPr="00D77709" w:rsidRDefault="00CA69F1" w:rsidP="00CA69F1">
      <w:pPr>
        <w:suppressAutoHyphens/>
        <w:spacing w:line="240" w:lineRule="atLeast"/>
        <w:ind w:left="1418" w:hanging="283"/>
        <w:rPr>
          <w:lang w:val="en-GB"/>
        </w:rPr>
      </w:pPr>
      <w:r w:rsidRPr="00D77709">
        <w:rPr>
          <w:lang w:val="en-GB"/>
        </w:rPr>
        <w:t>ii.</w:t>
      </w:r>
      <w:r w:rsidRPr="00D77709">
        <w:rPr>
          <w:lang w:val="en-GB"/>
        </w:rPr>
        <w:tab/>
        <w:t>Supportive, non-prescriptive, non-intrusive, non-punitive and respectful of the national sovereignty of developing country Parties;</w:t>
      </w:r>
    </w:p>
    <w:p w14:paraId="4A4675EC" w14:textId="42A39223" w:rsidR="00CA69F1" w:rsidRPr="00D77709" w:rsidRDefault="00CA69F1" w:rsidP="00CA69F1">
      <w:pPr>
        <w:suppressAutoHyphens/>
        <w:spacing w:line="240" w:lineRule="atLeast"/>
        <w:ind w:left="1418" w:hanging="284"/>
        <w:rPr>
          <w:lang w:val="en-GB"/>
        </w:rPr>
      </w:pPr>
      <w:r w:rsidRPr="00D77709">
        <w:rPr>
          <w:lang w:val="en-GB"/>
        </w:rPr>
        <w:t>iii.</w:t>
      </w:r>
      <w:r w:rsidRPr="00D77709">
        <w:rPr>
          <w:lang w:val="en-GB"/>
        </w:rPr>
        <w:tab/>
        <w:t xml:space="preserve">Conducted in accordance with Article 4, paragraph 7, of the Convention. </w:t>
      </w:r>
      <w:r w:rsidRPr="00D77709">
        <w:rPr>
          <w:rFonts w:eastAsia="SimSun"/>
          <w:i/>
          <w:color w:val="0070C0"/>
          <w:sz w:val="16"/>
          <w:lang w:val="en-GB" w:eastAsia="zh-CN"/>
        </w:rPr>
        <w:t>{Opt I para 176 opt 5 177.2 GNT}</w:t>
      </w:r>
    </w:p>
    <w:p w14:paraId="0C26C58A" w14:textId="7071A452" w:rsidR="00CA69F1" w:rsidRPr="00D77709" w:rsidRDefault="00CA69F1" w:rsidP="00CA69F1">
      <w:pPr>
        <w:suppressAutoHyphens/>
        <w:spacing w:line="240" w:lineRule="atLeast"/>
        <w:ind w:left="1134" w:hanging="283"/>
        <w:rPr>
          <w:shd w:val="clear" w:color="auto" w:fill="D9D9D9" w:themeFill="background1" w:themeFillShade="D9"/>
          <w:lang w:val="en-GB"/>
        </w:rPr>
      </w:pPr>
      <w:r w:rsidRPr="00D77709">
        <w:rPr>
          <w:lang w:val="en-GB"/>
        </w:rPr>
        <w:t xml:space="preserve">c. </w:t>
      </w:r>
      <w:r w:rsidRPr="00D77709">
        <w:rPr>
          <w:lang w:val="en-GB"/>
        </w:rPr>
        <w:tab/>
        <w:t>After the facilitative process, developing country Parties are encouraged to communicate and implement their enhanced actions and consider further actions subject to the adequacy of finance, technology transfer and capacity-building support by developed country Parties.</w:t>
      </w:r>
      <w:r w:rsidR="0052266F" w:rsidRPr="00D77709">
        <w:rPr>
          <w:color w:val="000000" w:themeColor="text1"/>
          <w:lang w:val="en-GB"/>
        </w:rPr>
        <w:t>]</w:t>
      </w:r>
      <w:r w:rsidRPr="00D77709">
        <w:rPr>
          <w:rFonts w:eastAsia="SimSun"/>
          <w:i/>
          <w:lang w:val="en-GB" w:eastAsia="zh-CN"/>
        </w:rPr>
        <w:t xml:space="preserve"> </w:t>
      </w:r>
      <w:r w:rsidRPr="00D77709">
        <w:rPr>
          <w:rFonts w:eastAsia="SimSun"/>
          <w:i/>
          <w:color w:val="0070C0"/>
          <w:sz w:val="16"/>
          <w:lang w:val="en-GB" w:eastAsia="zh-CN"/>
        </w:rPr>
        <w:t>{Opt I para 176 opt 5 177.3 GNT}</w:t>
      </w:r>
    </w:p>
    <w:p w14:paraId="5C80B450" w14:textId="77777777" w:rsidR="002F6E80" w:rsidRDefault="008101FB" w:rsidP="00CA69F1">
      <w:pPr>
        <w:ind w:left="426"/>
        <w:rPr>
          <w:lang w:val="en-GB"/>
        </w:rPr>
      </w:pPr>
      <w:r w:rsidRPr="00D77709">
        <w:rPr>
          <w:lang w:val="en-GB"/>
        </w:rPr>
        <w:t>96</w:t>
      </w:r>
      <w:r w:rsidR="00CA69F1" w:rsidRPr="00D77709">
        <w:rPr>
          <w:lang w:val="en-GB"/>
        </w:rPr>
        <w:t>.</w:t>
      </w:r>
      <w:r w:rsidR="007E1A04" w:rsidRPr="00D77709" w:rsidDel="007E1A04">
        <w:rPr>
          <w:lang w:val="en-GB"/>
        </w:rPr>
        <w:t xml:space="preserve"> </w:t>
      </w:r>
    </w:p>
    <w:p w14:paraId="06F75953" w14:textId="50925593" w:rsidR="00CA69F1" w:rsidRPr="00D77709" w:rsidRDefault="008101FB" w:rsidP="002F6E80">
      <w:pPr>
        <w:ind w:left="426" w:firstLine="142"/>
        <w:rPr>
          <w:i/>
          <w:lang w:val="en-GB"/>
        </w:rPr>
      </w:pPr>
      <w:r w:rsidRPr="00D77709">
        <w:rPr>
          <w:lang w:val="en-GB"/>
        </w:rPr>
        <w:t>96</w:t>
      </w:r>
      <w:r w:rsidR="00CA69F1" w:rsidRPr="00D77709">
        <w:rPr>
          <w:lang w:val="en-GB"/>
        </w:rPr>
        <w:t>.</w:t>
      </w:r>
      <w:r w:rsidR="00D2042F" w:rsidRPr="00D77709">
        <w:rPr>
          <w:lang w:val="en-GB"/>
        </w:rPr>
        <w:t>1</w:t>
      </w:r>
      <w:r w:rsidR="00CA69F1" w:rsidRPr="00D77709">
        <w:rPr>
          <w:lang w:val="en-GB"/>
        </w:rPr>
        <w:t xml:space="preserve">. </w:t>
      </w:r>
      <w:r w:rsidR="00D20946" w:rsidRPr="00D77709">
        <w:rPr>
          <w:b/>
          <w:color w:val="008000"/>
          <w:sz w:val="16"/>
          <w:lang w:val="en-GB"/>
        </w:rPr>
        <w:t>THEMATIC REVIEWS</w:t>
      </w:r>
      <w:r w:rsidR="0096356F" w:rsidRPr="00D77709">
        <w:rPr>
          <w:b/>
          <w:color w:val="008000"/>
          <w:sz w:val="16"/>
          <w:szCs w:val="16"/>
          <w:lang w:val="en-GB"/>
        </w:rPr>
        <w:t>:</w:t>
      </w:r>
    </w:p>
    <w:p w14:paraId="2D032BE6" w14:textId="342F690F" w:rsidR="00CA69F1" w:rsidRPr="00D77709" w:rsidRDefault="00CA69F1" w:rsidP="00CA69F1">
      <w:pPr>
        <w:ind w:left="851"/>
        <w:rPr>
          <w:i/>
          <w:lang w:val="en-GB"/>
        </w:rPr>
      </w:pPr>
      <w:r w:rsidRPr="00D77709">
        <w:rPr>
          <w:i/>
          <w:u w:val="single"/>
          <w:lang w:val="en-GB"/>
        </w:rPr>
        <w:t>{Mitigation</w:t>
      </w:r>
      <w:r w:rsidRPr="00D77709">
        <w:rPr>
          <w:i/>
          <w:lang w:val="en-GB"/>
        </w:rPr>
        <w:t xml:space="preserve">:} </w:t>
      </w:r>
      <w:r w:rsidRPr="00D77709">
        <w:rPr>
          <w:lang w:val="en-GB"/>
        </w:rPr>
        <w:t xml:space="preserve">The COP shall review the adequacy of the sum of individual </w:t>
      </w:r>
      <w:r w:rsidRPr="00D77709">
        <w:rPr>
          <w:color w:val="FF0000"/>
          <w:lang w:val="en-GB"/>
        </w:rPr>
        <w:t xml:space="preserve">mitigation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by Parties, the relation of the aggregate effort </w:t>
      </w:r>
      <w:r w:rsidRPr="00D77709">
        <w:rPr>
          <w:color w:val="FF0000"/>
          <w:lang w:val="en-GB"/>
        </w:rPr>
        <w:t xml:space="preserve">in relation to the </w:t>
      </w:r>
      <w:r w:rsidRPr="00D77709">
        <w:rPr>
          <w:color w:val="FF0000"/>
        </w:rPr>
        <w:t xml:space="preserve">limit to global average temperature increase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Pr="00D77709">
        <w:rPr>
          <w:lang w:val="en-GB"/>
        </w:rPr>
        <w:t xml:space="preserve">, and the equity of relative efforts. On the basis of this review, the COP shall take appropriate action, which may include the adoption of amendments to the </w:t>
      </w:r>
      <w:r w:rsidRPr="00D77709">
        <w:rPr>
          <w:color w:val="FF0000"/>
          <w:lang w:val="en-GB"/>
        </w:rPr>
        <w:t xml:space="preserve">mitigation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w:t>
      </w:r>
      <w:r w:rsidRPr="00D77709">
        <w:rPr>
          <w:i/>
          <w:lang w:val="en-GB"/>
        </w:rPr>
        <w:t xml:space="preserve"> </w:t>
      </w:r>
      <w:r w:rsidRPr="00D77709">
        <w:rPr>
          <w:i/>
          <w:color w:val="0070C0"/>
          <w:sz w:val="16"/>
          <w:lang w:val="en-GB"/>
        </w:rPr>
        <w:t xml:space="preserve">{para 28 from </w:t>
      </w:r>
      <w:r w:rsidR="009F5927" w:rsidRPr="00D77709">
        <w:rPr>
          <w:i/>
          <w:color w:val="0070C0"/>
          <w:sz w:val="16"/>
          <w:lang w:val="en-GB"/>
        </w:rPr>
        <w:t>Section D</w:t>
      </w:r>
      <w:r w:rsidR="001553D2" w:rsidRPr="00D77709">
        <w:rPr>
          <w:i/>
          <w:color w:val="0070C0"/>
          <w:sz w:val="16"/>
          <w:lang w:val="en-GB"/>
        </w:rPr>
        <w:t xml:space="preserve"> GNT</w:t>
      </w:r>
      <w:r w:rsidRPr="00D77709">
        <w:rPr>
          <w:i/>
          <w:color w:val="0070C0"/>
          <w:sz w:val="16"/>
          <w:lang w:val="en-GB"/>
        </w:rPr>
        <w:t>}</w:t>
      </w:r>
    </w:p>
    <w:p w14:paraId="6DB7EAB2" w14:textId="6DD0E3F9" w:rsidR="00CA69F1" w:rsidRPr="00D77709" w:rsidRDefault="00CA69F1" w:rsidP="00CA69F1">
      <w:pPr>
        <w:ind w:left="851"/>
        <w:rPr>
          <w:lang w:val="en-GB"/>
        </w:rPr>
      </w:pPr>
      <w:r w:rsidRPr="00D77709">
        <w:rPr>
          <w:i/>
          <w:u w:val="single"/>
          <w:lang w:val="en-GB"/>
        </w:rPr>
        <w:lastRenderedPageBreak/>
        <w:t>{Technology:}</w:t>
      </w:r>
      <w:r w:rsidRPr="00D77709">
        <w:rPr>
          <w:i/>
          <w:lang w:val="en-GB"/>
        </w:rPr>
        <w:t xml:space="preserve"> </w:t>
      </w:r>
      <w:r w:rsidRPr="00D77709">
        <w:rPr>
          <w:lang w:val="en-GB"/>
        </w:rPr>
        <w:t xml:space="preserve">The aggregate effect of the supported technology development and transfer shall be reviewed with a view to achieving the </w:t>
      </w:r>
      <w:r w:rsidRPr="00D77709">
        <w:rPr>
          <w:color w:val="FF0000"/>
          <w:lang w:val="en-GB"/>
        </w:rPr>
        <w:t xml:space="preserve">goal to </w:t>
      </w:r>
      <w:r w:rsidRPr="00D77709">
        <w:rPr>
          <w:color w:val="FF0000"/>
        </w:rPr>
        <w:t>limit global average temperature increase</w:t>
      </w:r>
      <w:r w:rsidRPr="00D77709">
        <w:rPr>
          <w:color w:val="FF0000"/>
          <w:lang w:val="en-GB"/>
        </w:rPr>
        <w:t xml:space="preserve"> as referred to in Article 3 of the </w:t>
      </w:r>
      <w:r w:rsidR="001F67C1" w:rsidRPr="00D77709">
        <w:rPr>
          <w:color w:val="FF0000"/>
          <w:lang w:val="en-GB"/>
        </w:rPr>
        <w:t>d</w:t>
      </w:r>
      <w:r w:rsidRPr="00D77709">
        <w:rPr>
          <w:color w:val="FF0000"/>
          <w:lang w:val="en-GB"/>
        </w:rPr>
        <w:t>raft agreement</w:t>
      </w:r>
      <w:r w:rsidRPr="00D77709">
        <w:rPr>
          <w:lang w:val="en-GB"/>
        </w:rPr>
        <w:t xml:space="preserve"> and considerably improving the adaptation capacity of developing countries. </w:t>
      </w:r>
      <w:r w:rsidRPr="00D77709">
        <w:rPr>
          <w:i/>
          <w:color w:val="0070C0"/>
          <w:sz w:val="16"/>
          <w:lang w:val="en-GB"/>
        </w:rPr>
        <w:t xml:space="preserve">{para 128 </w:t>
      </w:r>
      <w:r w:rsidR="00201699" w:rsidRPr="00D77709">
        <w:rPr>
          <w:i/>
          <w:color w:val="0070C0"/>
          <w:sz w:val="16"/>
          <w:lang w:val="en-GB"/>
        </w:rPr>
        <w:t>3</w:t>
      </w:r>
      <w:r w:rsidR="00201699" w:rsidRPr="00D77709">
        <w:rPr>
          <w:i/>
          <w:color w:val="0070C0"/>
          <w:sz w:val="16"/>
          <w:vertAlign w:val="superscript"/>
          <w:lang w:val="en-GB"/>
        </w:rPr>
        <w:t>rd</w:t>
      </w:r>
      <w:r w:rsidR="00201699" w:rsidRPr="00D77709">
        <w:rPr>
          <w:i/>
          <w:color w:val="0070C0"/>
          <w:sz w:val="16"/>
          <w:lang w:val="en-GB"/>
        </w:rPr>
        <w:t xml:space="preserve"> sentence </w:t>
      </w:r>
      <w:r w:rsidRPr="00D77709">
        <w:rPr>
          <w:i/>
          <w:color w:val="0070C0"/>
          <w:sz w:val="16"/>
          <w:lang w:val="en-GB"/>
        </w:rPr>
        <w:t xml:space="preserve">from </w:t>
      </w:r>
      <w:r w:rsidR="00657D62" w:rsidRPr="00D77709">
        <w:rPr>
          <w:i/>
          <w:color w:val="0070C0"/>
          <w:sz w:val="16"/>
          <w:lang w:val="en-GB"/>
        </w:rPr>
        <w:t>Section G</w:t>
      </w:r>
      <w:r w:rsidR="006D589C" w:rsidRPr="00D77709">
        <w:rPr>
          <w:i/>
          <w:color w:val="0070C0"/>
          <w:sz w:val="16"/>
          <w:lang w:val="en-GB"/>
        </w:rPr>
        <w:t xml:space="preserve"> SCT</w:t>
      </w:r>
      <w:r w:rsidRPr="00D77709">
        <w:rPr>
          <w:i/>
          <w:color w:val="0070C0"/>
          <w:sz w:val="16"/>
          <w:lang w:val="en-GB"/>
        </w:rPr>
        <w:t>}</w:t>
      </w:r>
    </w:p>
    <w:p w14:paraId="43B3AE31" w14:textId="147A4F38" w:rsidR="00CA69F1" w:rsidRPr="00D77709" w:rsidRDefault="00CA69F1" w:rsidP="00CA69F1">
      <w:pPr>
        <w:ind w:left="851"/>
        <w:rPr>
          <w:szCs w:val="20"/>
          <w:lang w:val="en-GB"/>
        </w:rPr>
      </w:pPr>
      <w:r w:rsidRPr="00D77709">
        <w:rPr>
          <w:i/>
          <w:u w:val="single"/>
          <w:lang w:val="en-GB"/>
        </w:rPr>
        <w:t>{Capacity-building:}</w:t>
      </w:r>
      <w:r w:rsidRPr="00D77709">
        <w:rPr>
          <w:i/>
          <w:lang w:val="en-GB"/>
        </w:rPr>
        <w:t xml:space="preserve"> </w:t>
      </w:r>
      <w:r w:rsidRPr="00D77709">
        <w:rPr>
          <w:szCs w:val="20"/>
          <w:lang w:val="en-GB"/>
        </w:rPr>
        <w:t xml:space="preserve">The governing body shall periodically review the commitments of </w:t>
      </w:r>
      <w:r w:rsidR="0052266F" w:rsidRPr="00D77709">
        <w:rPr>
          <w:color w:val="000000" w:themeColor="text1"/>
          <w:szCs w:val="20"/>
          <w:lang w:val="en-GB"/>
        </w:rPr>
        <w:t>[</w:t>
      </w:r>
      <w:r w:rsidRPr="00D77709">
        <w:rPr>
          <w:szCs w:val="20"/>
          <w:lang w:val="en-GB"/>
        </w:rPr>
        <w:t>developed country Parties</w:t>
      </w:r>
      <w:r w:rsidR="0052266F" w:rsidRPr="00D77709">
        <w:rPr>
          <w:color w:val="000000" w:themeColor="text1"/>
          <w:szCs w:val="20"/>
          <w:lang w:val="en-GB"/>
        </w:rPr>
        <w:t>][</w:t>
      </w:r>
      <w:r w:rsidRPr="00D77709">
        <w:rPr>
          <w:szCs w:val="20"/>
          <w:lang w:val="en-GB"/>
        </w:rPr>
        <w:t>annex Y Parties</w:t>
      </w:r>
      <w:r w:rsidR="0052266F" w:rsidRPr="00D77709">
        <w:rPr>
          <w:color w:val="000000" w:themeColor="text1"/>
          <w:szCs w:val="20"/>
          <w:lang w:val="en-GB"/>
        </w:rPr>
        <w:t>][</w:t>
      </w:r>
      <w:r w:rsidRPr="00D77709">
        <w:rPr>
          <w:szCs w:val="20"/>
          <w:lang w:val="en-GB"/>
        </w:rPr>
        <w:t>all countries in a position to do so</w:t>
      </w:r>
      <w:r w:rsidR="0052266F" w:rsidRPr="00D77709">
        <w:rPr>
          <w:color w:val="000000" w:themeColor="text1"/>
          <w:szCs w:val="20"/>
          <w:lang w:val="en-GB"/>
        </w:rPr>
        <w:t>]</w:t>
      </w:r>
      <w:r w:rsidRPr="00D77709">
        <w:rPr>
          <w:szCs w:val="20"/>
          <w:lang w:val="en-GB"/>
        </w:rPr>
        <w:t xml:space="preserve"> to provide capacity-building support to </w:t>
      </w:r>
      <w:r w:rsidR="0052266F" w:rsidRPr="00D77709">
        <w:rPr>
          <w:color w:val="000000" w:themeColor="text1"/>
          <w:szCs w:val="20"/>
          <w:lang w:val="en-GB"/>
        </w:rPr>
        <w:t>[</w:t>
      </w:r>
      <w:r w:rsidRPr="00D77709">
        <w:rPr>
          <w:szCs w:val="20"/>
          <w:lang w:val="en-GB"/>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szCs w:val="20"/>
          <w:lang w:val="en-GB"/>
        </w:rPr>
        <w:t xml:space="preserve"> and take appropriate action, which may include the adjustment of such commitments in accordance with the identified national needs and priorities of the </w:t>
      </w:r>
      <w:r w:rsidR="0052266F" w:rsidRPr="00D77709">
        <w:rPr>
          <w:color w:val="000000" w:themeColor="text1"/>
          <w:szCs w:val="20"/>
          <w:lang w:val="en-GB"/>
        </w:rPr>
        <w:t>[</w:t>
      </w:r>
      <w:r w:rsidRPr="00D77709">
        <w:rPr>
          <w:szCs w:val="20"/>
          <w:lang w:val="en-GB"/>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lang w:val="en-GB"/>
        </w:rPr>
        <w:t>.</w:t>
      </w:r>
      <w:r w:rsidRPr="00D77709">
        <w:rPr>
          <w:szCs w:val="20"/>
          <w:lang w:val="en-GB"/>
        </w:rPr>
        <w:t xml:space="preserve"> </w:t>
      </w:r>
      <w:r w:rsidRPr="00D77709">
        <w:rPr>
          <w:i/>
          <w:color w:val="0070C0"/>
          <w:sz w:val="16"/>
          <w:lang w:val="en-GB"/>
        </w:rPr>
        <w:t xml:space="preserve">{para 139.1 c. ii. from </w:t>
      </w:r>
      <w:r w:rsidR="00657D62" w:rsidRPr="00D77709">
        <w:rPr>
          <w:i/>
          <w:color w:val="0070C0"/>
          <w:sz w:val="16"/>
          <w:lang w:val="en-GB"/>
        </w:rPr>
        <w:t xml:space="preserve">Section </w:t>
      </w:r>
      <w:r w:rsidR="00201699" w:rsidRPr="00D77709">
        <w:rPr>
          <w:i/>
          <w:color w:val="0070C0"/>
          <w:sz w:val="16"/>
          <w:lang w:val="en-GB"/>
        </w:rPr>
        <w:t>H</w:t>
      </w:r>
      <w:r w:rsidR="006D589C" w:rsidRPr="00D77709">
        <w:rPr>
          <w:i/>
          <w:color w:val="0070C0"/>
          <w:sz w:val="16"/>
          <w:lang w:val="en-GB"/>
        </w:rPr>
        <w:t xml:space="preserve"> GNT </w:t>
      </w:r>
      <w:r w:rsidR="00201699" w:rsidRPr="00D77709">
        <w:rPr>
          <w:i/>
          <w:color w:val="0070C0"/>
          <w:sz w:val="16"/>
          <w:lang w:val="en-GB"/>
        </w:rPr>
        <w:t xml:space="preserve">/ </w:t>
      </w:r>
      <w:r w:rsidRPr="00D77709">
        <w:rPr>
          <w:i/>
          <w:color w:val="0070C0"/>
          <w:sz w:val="16"/>
          <w:lang w:val="en-GB"/>
        </w:rPr>
        <w:t>para 138</w:t>
      </w:r>
      <w:r w:rsidRPr="00D77709" w:rsidDel="004B637F">
        <w:rPr>
          <w:i/>
          <w:color w:val="0070C0"/>
          <w:sz w:val="16"/>
          <w:lang w:val="en-GB"/>
        </w:rPr>
        <w:t xml:space="preserve"> </w:t>
      </w:r>
      <w:r w:rsidRPr="00D77709">
        <w:rPr>
          <w:i/>
          <w:color w:val="0070C0"/>
          <w:sz w:val="16"/>
          <w:lang w:val="en-GB"/>
        </w:rPr>
        <w:t>c. ii. SCT}</w:t>
      </w:r>
    </w:p>
    <w:p w14:paraId="5F2E6D7C" w14:textId="66161AE3" w:rsidR="00CA69F1" w:rsidRPr="00D77709" w:rsidRDefault="008101FB" w:rsidP="00CA69F1">
      <w:pPr>
        <w:ind w:left="851" w:hanging="425"/>
        <w:rPr>
          <w:szCs w:val="20"/>
          <w:lang w:val="en-GB"/>
        </w:rPr>
      </w:pPr>
      <w:r w:rsidRPr="00D77709">
        <w:rPr>
          <w:szCs w:val="20"/>
          <w:lang w:val="en-GB"/>
        </w:rPr>
        <w:t>96</w:t>
      </w:r>
      <w:r w:rsidR="00CA69F1" w:rsidRPr="00D77709">
        <w:rPr>
          <w:szCs w:val="20"/>
          <w:lang w:val="en-GB"/>
        </w:rPr>
        <w:t>.</w:t>
      </w:r>
      <w:r w:rsidR="00D2042F" w:rsidRPr="00D77709">
        <w:rPr>
          <w:szCs w:val="20"/>
          <w:lang w:val="en-GB"/>
        </w:rPr>
        <w:t>2</w:t>
      </w:r>
      <w:r w:rsidR="00CA69F1" w:rsidRPr="00D77709">
        <w:rPr>
          <w:szCs w:val="20"/>
          <w:lang w:val="en-GB"/>
        </w:rPr>
        <w:t xml:space="preserve">. </w:t>
      </w:r>
      <w:r w:rsidR="00D20946" w:rsidRPr="00D77709">
        <w:rPr>
          <w:b/>
          <w:color w:val="008000"/>
          <w:sz w:val="16"/>
          <w:lang w:val="en-GB"/>
        </w:rPr>
        <w:t>PURPOSE</w:t>
      </w:r>
      <w:r w:rsidR="00CC1AA3" w:rsidRPr="00D77709">
        <w:rPr>
          <w:b/>
          <w:color w:val="008000"/>
          <w:sz w:val="16"/>
          <w:szCs w:val="16"/>
          <w:lang w:val="en-GB"/>
        </w:rPr>
        <w:t>:</w:t>
      </w:r>
      <w:r w:rsidR="00D20946" w:rsidRPr="00D77709">
        <w:rPr>
          <w:b/>
          <w:color w:val="008000"/>
          <w:sz w:val="16"/>
          <w:lang w:val="en-GB"/>
        </w:rPr>
        <w:t xml:space="preserve"> </w:t>
      </w:r>
      <w:r w:rsidR="00CA69F1" w:rsidRPr="00D77709">
        <w:rPr>
          <w:szCs w:val="20"/>
          <w:lang w:val="en-GB"/>
        </w:rPr>
        <w:t xml:space="preserve">The purpose of the </w:t>
      </w:r>
      <w:r w:rsidR="0052266F" w:rsidRPr="00D77709">
        <w:rPr>
          <w:color w:val="000000" w:themeColor="text1"/>
          <w:szCs w:val="20"/>
          <w:lang w:val="en-GB"/>
        </w:rPr>
        <w:t>[</w:t>
      </w:r>
      <w:r w:rsidR="00CA69F1" w:rsidRPr="00D77709">
        <w:rPr>
          <w:szCs w:val="20"/>
          <w:lang w:val="en-GB"/>
        </w:rPr>
        <w:t>review</w:t>
      </w:r>
      <w:r w:rsidR="0052266F" w:rsidRPr="00D77709">
        <w:rPr>
          <w:color w:val="000000" w:themeColor="text1"/>
          <w:szCs w:val="20"/>
          <w:lang w:val="en-GB"/>
        </w:rPr>
        <w:t>][</w:t>
      </w:r>
      <w:r w:rsidR="00CA69F1" w:rsidRPr="00D77709">
        <w:rPr>
          <w:szCs w:val="20"/>
          <w:lang w:val="en-GB"/>
        </w:rPr>
        <w:t xml:space="preserve"> assessment</w:t>
      </w:r>
      <w:r w:rsidR="0052266F" w:rsidRPr="00D77709">
        <w:rPr>
          <w:color w:val="000000" w:themeColor="text1"/>
          <w:szCs w:val="20"/>
          <w:lang w:val="en-GB"/>
        </w:rPr>
        <w:t>][</w:t>
      </w:r>
      <w:r w:rsidR="00CA69F1" w:rsidRPr="00D77709">
        <w:rPr>
          <w:szCs w:val="20"/>
          <w:lang w:val="en-GB"/>
        </w:rPr>
        <w:t>mechanism</w:t>
      </w:r>
      <w:r w:rsidR="0052266F" w:rsidRPr="00D77709">
        <w:rPr>
          <w:color w:val="000000" w:themeColor="text1"/>
          <w:szCs w:val="20"/>
          <w:lang w:val="en-GB"/>
        </w:rPr>
        <w:t>]</w:t>
      </w:r>
      <w:r w:rsidR="00CA69F1" w:rsidRPr="00D77709">
        <w:rPr>
          <w:szCs w:val="20"/>
          <w:lang w:val="en-GB"/>
        </w:rPr>
        <w:t xml:space="preserve"> is:</w:t>
      </w:r>
      <w:r w:rsidR="00CA69F1" w:rsidRPr="00D77709">
        <w:rPr>
          <w:rFonts w:eastAsia="SimSun"/>
          <w:i/>
          <w:color w:val="0070C0"/>
          <w:sz w:val="16"/>
          <w:lang w:val="en-GB"/>
        </w:rPr>
        <w:t xml:space="preserve"> {Opt I para 186 GNT</w:t>
      </w:r>
      <w:r w:rsidR="007E1A04" w:rsidRPr="00D77709">
        <w:rPr>
          <w:rFonts w:eastAsia="SimSun"/>
          <w:i/>
          <w:color w:val="0070C0"/>
          <w:sz w:val="16"/>
          <w:lang w:val="en-GB"/>
        </w:rPr>
        <w:t xml:space="preserve"> </w:t>
      </w:r>
      <w:r w:rsidR="00CA69F1" w:rsidRPr="00D77709">
        <w:rPr>
          <w:rFonts w:eastAsia="SimSun"/>
          <w:i/>
          <w:color w:val="0070C0"/>
          <w:sz w:val="16"/>
          <w:lang w:val="en-GB"/>
        </w:rPr>
        <w:t>/</w:t>
      </w:r>
      <w:r w:rsidR="007E1A04" w:rsidRPr="00D77709">
        <w:rPr>
          <w:rFonts w:eastAsia="SimSun"/>
          <w:i/>
          <w:color w:val="0070C0"/>
          <w:sz w:val="16"/>
          <w:lang w:val="en-GB"/>
        </w:rPr>
        <w:t xml:space="preserve"> </w:t>
      </w:r>
      <w:r w:rsidR="00CA69F1" w:rsidRPr="00D77709">
        <w:rPr>
          <w:rFonts w:eastAsia="SimSun"/>
          <w:i/>
          <w:color w:val="0070C0"/>
          <w:sz w:val="16"/>
          <w:lang w:val="en-GB"/>
        </w:rPr>
        <w:t>Opt I para 185 SCT}</w:t>
      </w:r>
    </w:p>
    <w:p w14:paraId="132B062A" w14:textId="2FF97112" w:rsidR="00CA69F1" w:rsidRPr="00D77709" w:rsidRDefault="00CA69F1" w:rsidP="00CA69F1">
      <w:pPr>
        <w:ind w:left="851"/>
        <w:rPr>
          <w:rFonts w:eastAsia="SimSun"/>
          <w:lang w:val="en-GB"/>
        </w:rPr>
      </w:pPr>
      <w:r w:rsidRPr="00D77709">
        <w:rPr>
          <w:rFonts w:eastAsia="SimSun"/>
          <w:b/>
          <w:i/>
          <w:u w:val="single"/>
          <w:lang w:val="en-GB"/>
        </w:rPr>
        <w:t>Option 1</w:t>
      </w:r>
      <w:r w:rsidRPr="00D77709">
        <w:rPr>
          <w:rFonts w:eastAsia="SimSun"/>
          <w:lang w:val="en-GB"/>
        </w:rPr>
        <w:t xml:space="preserve">: To review </w:t>
      </w:r>
      <w:r w:rsidR="0052266F" w:rsidRPr="00D77709">
        <w:rPr>
          <w:rFonts w:eastAsia="SimSun"/>
          <w:color w:val="000000" w:themeColor="text1"/>
          <w:lang w:val="en-GB"/>
        </w:rPr>
        <w:t>[</w:t>
      </w:r>
      <w:r w:rsidRPr="00D77709">
        <w:rPr>
          <w:rFonts w:eastAsia="SimSun"/>
          <w:lang w:val="en-GB"/>
        </w:rPr>
        <w:t>the effect</w:t>
      </w:r>
      <w:r w:rsidR="0052266F" w:rsidRPr="00D77709">
        <w:rPr>
          <w:rFonts w:eastAsia="SimSun"/>
          <w:color w:val="000000" w:themeColor="text1"/>
          <w:szCs w:val="20"/>
          <w:lang w:val="en-GB"/>
        </w:rPr>
        <w:t>][</w:t>
      </w:r>
      <w:r w:rsidRPr="00D77709">
        <w:rPr>
          <w:rFonts w:eastAsia="SimSun"/>
          <w:lang w:val="en-GB"/>
        </w:rPr>
        <w:t>ambition and</w:t>
      </w:r>
      <w:r w:rsidR="0052266F" w:rsidRPr="00D77709">
        <w:rPr>
          <w:rFonts w:eastAsia="SimSun"/>
          <w:color w:val="000000" w:themeColor="text1"/>
          <w:lang w:val="en-GB"/>
        </w:rPr>
        <w:t>]</w:t>
      </w:r>
      <w:r w:rsidRPr="00D77709">
        <w:rPr>
          <w:rFonts w:eastAsia="SimSun"/>
          <w:lang w:val="en-GB"/>
        </w:rPr>
        <w:t xml:space="preserve"> the implementation of the </w:t>
      </w:r>
      <w:r w:rsidR="0052266F" w:rsidRPr="00D77709">
        <w:rPr>
          <w:rFonts w:eastAsia="SimSun"/>
          <w:color w:val="000000" w:themeColor="text1"/>
          <w:lang w:val="en-GB"/>
        </w:rPr>
        <w:t>[</w:t>
      </w:r>
      <w:r w:rsidRPr="00D77709">
        <w:rPr>
          <w:rFonts w:eastAsia="SimSun"/>
          <w:lang w:val="en-GB"/>
        </w:rPr>
        <w:t>individual</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of </w:t>
      </w:r>
      <w:r w:rsidR="0052266F" w:rsidRPr="00D77709">
        <w:rPr>
          <w:rFonts w:eastAsia="SimSun"/>
          <w:color w:val="000000" w:themeColor="text1"/>
          <w:lang w:val="en-GB"/>
        </w:rPr>
        <w:t>[</w:t>
      </w:r>
      <w:r w:rsidRPr="00D77709">
        <w:rPr>
          <w:rFonts w:eastAsia="SimSun"/>
          <w:lang w:val="en-GB"/>
        </w:rPr>
        <w:t>developed and developing country</w:t>
      </w:r>
      <w:r w:rsidR="0052266F" w:rsidRPr="00D77709">
        <w:rPr>
          <w:rFonts w:eastAsia="SimSun"/>
          <w:color w:val="000000" w:themeColor="text1"/>
          <w:lang w:val="en-GB"/>
        </w:rPr>
        <w:t>]</w:t>
      </w:r>
      <w:r w:rsidRPr="00D77709">
        <w:rPr>
          <w:rFonts w:eastAsia="SimSun"/>
          <w:lang w:val="en-GB"/>
        </w:rPr>
        <w:t xml:space="preserve"> Parties </w:t>
      </w:r>
      <w:r w:rsidR="0052266F" w:rsidRPr="00D77709">
        <w:rPr>
          <w:rFonts w:eastAsia="SimSun"/>
          <w:color w:val="000000" w:themeColor="text1"/>
          <w:lang w:val="en-GB"/>
        </w:rPr>
        <w:t>[</w:t>
      </w:r>
      <w:r w:rsidRPr="00D77709">
        <w:rPr>
          <w:rFonts w:eastAsia="SimSun"/>
          <w:lang w:val="en-GB"/>
        </w:rPr>
        <w:t>respectively</w:t>
      </w:r>
      <w:r w:rsidR="0052266F" w:rsidRPr="00D77709">
        <w:rPr>
          <w:rFonts w:eastAsia="SimSun"/>
          <w:color w:val="000000" w:themeColor="text1"/>
          <w:lang w:val="en-GB"/>
        </w:rPr>
        <w:t>]</w:t>
      </w:r>
      <w:r w:rsidRPr="00D77709">
        <w:rPr>
          <w:rFonts w:eastAsia="SimSun"/>
          <w:lang w:val="en-GB"/>
        </w:rPr>
        <w:t xml:space="preserve"> as well as </w:t>
      </w:r>
      <w:r w:rsidR="0052266F" w:rsidRPr="00D77709">
        <w:rPr>
          <w:rFonts w:eastAsia="SimSun"/>
          <w:color w:val="000000" w:themeColor="text1"/>
          <w:lang w:val="en-GB"/>
        </w:rPr>
        <w:t>[</w:t>
      </w:r>
      <w:r w:rsidRPr="00D77709">
        <w:rPr>
          <w:rFonts w:eastAsia="SimSun"/>
          <w:lang w:val="en-GB"/>
        </w:rPr>
        <w:t xml:space="preserve">the aggregate </w:t>
      </w:r>
      <w:r w:rsidR="0052266F" w:rsidRPr="00D77709">
        <w:rPr>
          <w:rFonts w:eastAsia="SimSun"/>
          <w:color w:val="000000" w:themeColor="text1"/>
          <w:szCs w:val="20"/>
          <w:lang w:val="en-GB"/>
        </w:rPr>
        <w:t>[</w:t>
      </w:r>
      <w:r w:rsidRPr="00D77709">
        <w:rPr>
          <w:rFonts w:eastAsia="SimSun"/>
          <w:lang w:val="en-GB"/>
        </w:rPr>
        <w:t>effect</w:t>
      </w:r>
      <w:r w:rsidR="0052266F" w:rsidRPr="00D77709">
        <w:rPr>
          <w:rFonts w:eastAsia="SimSun"/>
          <w:color w:val="000000" w:themeColor="text1"/>
          <w:szCs w:val="20"/>
          <w:lang w:val="en-GB"/>
        </w:rPr>
        <w:t>]</w:t>
      </w:r>
      <w:r w:rsidRPr="00D77709">
        <w:rPr>
          <w:rFonts w:eastAsia="SimSun"/>
          <w:szCs w:val="20"/>
          <w:lang w:val="en-GB"/>
        </w:rPr>
        <w:t xml:space="preserve"> </w:t>
      </w:r>
      <w:r w:rsidR="0052266F" w:rsidRPr="00D77709">
        <w:rPr>
          <w:rFonts w:eastAsia="SimSun"/>
          <w:color w:val="000000" w:themeColor="text1"/>
          <w:szCs w:val="20"/>
          <w:lang w:val="en-GB"/>
        </w:rPr>
        <w:t>[</w:t>
      </w:r>
      <w:r w:rsidRPr="00D77709">
        <w:rPr>
          <w:rFonts w:eastAsia="SimSun"/>
          <w:lang w:val="en-GB"/>
        </w:rPr>
        <w:t>ambition</w:t>
      </w:r>
      <w:r w:rsidR="0052266F" w:rsidRPr="00D77709">
        <w:rPr>
          <w:rFonts w:eastAsia="SimSun"/>
          <w:color w:val="000000" w:themeColor="text1"/>
          <w:szCs w:val="20"/>
          <w:lang w:val="en-GB"/>
        </w:rPr>
        <w:t>]</w:t>
      </w:r>
      <w:r w:rsidRPr="00D77709">
        <w:rPr>
          <w:rFonts w:eastAsia="SimSun"/>
          <w:lang w:val="en-GB"/>
        </w:rPr>
        <w:t xml:space="preserve"> of all Parties’ commitments,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overall effects of the measures taken pursuant to the Convention</w:t>
      </w:r>
      <w:r w:rsidR="0052266F" w:rsidRPr="00D77709">
        <w:rPr>
          <w:rFonts w:eastAsia="SimSun"/>
          <w:color w:val="000000" w:themeColor="text1"/>
          <w:lang w:val="en-GB"/>
        </w:rPr>
        <w:t>]</w:t>
      </w:r>
      <w:r w:rsidRPr="00D77709">
        <w:rPr>
          <w:rFonts w:eastAsia="SimSun"/>
          <w:lang w:val="en-GB"/>
        </w:rPr>
        <w:t xml:space="preserve"> in order to assess progress towards </w:t>
      </w:r>
      <w:r w:rsidR="0052266F" w:rsidRPr="00D77709">
        <w:rPr>
          <w:rFonts w:eastAsia="SimSun"/>
          <w:color w:val="000000" w:themeColor="text1"/>
          <w:lang w:val="en-GB"/>
        </w:rPr>
        <w:t>[</w:t>
      </w:r>
      <w:r w:rsidRPr="00D77709">
        <w:rPr>
          <w:rFonts w:eastAsia="SimSun"/>
          <w:lang w:val="en-GB"/>
        </w:rPr>
        <w:t>operationalizing</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achieving</w:t>
      </w:r>
      <w:r w:rsidR="0052266F" w:rsidRPr="00D77709">
        <w:rPr>
          <w:rFonts w:eastAsia="SimSun"/>
          <w:color w:val="000000" w:themeColor="text1"/>
          <w:lang w:val="en-GB"/>
        </w:rPr>
        <w:t>]</w:t>
      </w:r>
      <w:r w:rsidRPr="00D77709">
        <w:rPr>
          <w:rFonts w:eastAsia="SimSun"/>
          <w:lang w:val="en-GB"/>
        </w:rPr>
        <w:t xml:space="preserve"> the </w:t>
      </w:r>
      <w:r w:rsidR="0052266F" w:rsidRPr="00D77709">
        <w:rPr>
          <w:rFonts w:eastAsia="SimSun"/>
          <w:color w:val="000000" w:themeColor="text1"/>
          <w:lang w:val="en-GB"/>
        </w:rPr>
        <w:t>[</w:t>
      </w:r>
      <w:r w:rsidRPr="00D77709">
        <w:rPr>
          <w:rFonts w:eastAsia="SimSun"/>
          <w:lang w:val="en-GB"/>
        </w:rPr>
        <w:t>ultimate</w:t>
      </w:r>
      <w:r w:rsidR="0052266F" w:rsidRPr="00D77709">
        <w:rPr>
          <w:rFonts w:eastAsia="SimSun"/>
          <w:color w:val="000000" w:themeColor="text1"/>
          <w:lang w:val="en-GB"/>
        </w:rPr>
        <w:t>]</w:t>
      </w:r>
      <w:r w:rsidRPr="00D77709">
        <w:rPr>
          <w:rFonts w:eastAsia="SimSun"/>
          <w:lang w:val="en-GB"/>
        </w:rPr>
        <w:t xml:space="preserve"> objective of the Convention, as set out in its Article 2</w:t>
      </w:r>
      <w:r w:rsidR="0052266F" w:rsidRPr="00D77709">
        <w:rPr>
          <w:rFonts w:eastAsia="SimSun"/>
          <w:color w:val="000000" w:themeColor="text1"/>
          <w:lang w:val="en-GB"/>
        </w:rPr>
        <w:t>[</w:t>
      </w:r>
      <w:r w:rsidRPr="00D77709">
        <w:rPr>
          <w:rFonts w:eastAsia="SimSun"/>
          <w:lang w:val="en-GB"/>
        </w:rPr>
        <w:t xml:space="preserve">, pursuant to Article 3 </w:t>
      </w:r>
      <w:r w:rsidRPr="00D77709">
        <w:rPr>
          <w:rFonts w:eastAsia="SimSun"/>
          <w:color w:val="FF0000"/>
          <w:lang w:val="en-GB"/>
        </w:rPr>
        <w:t xml:space="preserve">of the draft </w:t>
      </w:r>
      <w:r w:rsidR="001F67C1" w:rsidRPr="00D77709">
        <w:rPr>
          <w:rFonts w:eastAsia="SimSun"/>
          <w:color w:val="FF0000"/>
          <w:lang w:val="en-GB"/>
        </w:rPr>
        <w:t>a</w:t>
      </w:r>
      <w:r w:rsidRPr="00D77709">
        <w:rPr>
          <w:rFonts w:eastAsia="SimSun"/>
          <w:color w:val="FF0000"/>
          <w:lang w:val="en-GB"/>
        </w:rPr>
        <w:t>greement</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and the shared vision resulting from the Bali Action Plan</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186 opts 1 </w:t>
      </w:r>
      <w:r w:rsidR="00201699" w:rsidRPr="00D77709">
        <w:rPr>
          <w:rFonts w:eastAsia="SimSun"/>
          <w:i/>
          <w:color w:val="0070C0"/>
          <w:sz w:val="16"/>
          <w:lang w:val="en-GB"/>
        </w:rPr>
        <w:t>and</w:t>
      </w:r>
      <w:r w:rsidRPr="00D77709">
        <w:rPr>
          <w:rFonts w:eastAsia="SimSun"/>
          <w:i/>
          <w:color w:val="0070C0"/>
          <w:sz w:val="16"/>
          <w:lang w:val="en-GB"/>
        </w:rPr>
        <w:t xml:space="preserve"> 2 GNT}</w:t>
      </w:r>
    </w:p>
    <w:p w14:paraId="7498441C" w14:textId="77777777" w:rsidR="00CA69F1" w:rsidRPr="00D77709" w:rsidRDefault="00CA69F1" w:rsidP="00CA69F1">
      <w:pPr>
        <w:ind w:left="851"/>
        <w:rPr>
          <w:rFonts w:eastAsia="SimSun"/>
          <w:lang w:val="en-GB"/>
        </w:rPr>
      </w:pPr>
      <w:r w:rsidRPr="00D77709">
        <w:rPr>
          <w:rFonts w:eastAsia="SimSun"/>
          <w:b/>
          <w:i/>
          <w:u w:val="single"/>
          <w:lang w:val="en-GB"/>
        </w:rPr>
        <w:t>Option 2</w:t>
      </w:r>
      <w:r w:rsidRPr="00D77709">
        <w:rPr>
          <w:rFonts w:eastAsia="SimSun"/>
          <w:lang w:val="en-GB"/>
        </w:rPr>
        <w:t xml:space="preserve">: To review the individual and collective ambition of the commitments by developed country Parties compared with a collective emission reduction target and a collective public finance target of all developed country Parties, by 2030, as well as with a global technology development and transfer goal and a global capacity-building goal; </w:t>
      </w:r>
      <w:r w:rsidRPr="00D77709">
        <w:rPr>
          <w:rFonts w:eastAsia="SimSun"/>
          <w:color w:val="FF0000"/>
          <w:lang w:val="en-GB"/>
        </w:rPr>
        <w:t xml:space="preserve">and to </w:t>
      </w:r>
      <w:r w:rsidRPr="00D77709">
        <w:rPr>
          <w:rFonts w:eastAsia="SimSun"/>
          <w:lang w:val="en-GB"/>
        </w:rPr>
        <w:t>review the adequacy of these goals.</w:t>
      </w:r>
      <w:r w:rsidRPr="00D77709">
        <w:rPr>
          <w:rFonts w:eastAsia="SimSun"/>
          <w:i/>
          <w:lang w:val="en-GB"/>
        </w:rPr>
        <w:t xml:space="preserve"> </w:t>
      </w:r>
      <w:r w:rsidRPr="00D77709">
        <w:rPr>
          <w:rFonts w:eastAsia="SimSun"/>
          <w:i/>
          <w:color w:val="0070C0"/>
          <w:sz w:val="16"/>
          <w:lang w:val="en-GB"/>
        </w:rPr>
        <w:t>{Opt I para 186 opt 3 GNT}</w:t>
      </w:r>
    </w:p>
    <w:p w14:paraId="1079D19F" w14:textId="77777777" w:rsidR="00CA69F1" w:rsidRPr="00D77709" w:rsidRDefault="00CA69F1" w:rsidP="00CA69F1">
      <w:pPr>
        <w:ind w:left="851"/>
        <w:rPr>
          <w:rFonts w:eastAsia="SimSun"/>
          <w:lang w:val="en-GB"/>
        </w:rPr>
      </w:pPr>
      <w:r w:rsidRPr="00D77709">
        <w:rPr>
          <w:rFonts w:eastAsia="SimSun"/>
          <w:b/>
          <w:i/>
          <w:u w:val="single"/>
          <w:lang w:val="en-GB"/>
        </w:rPr>
        <w:t>Option 3</w:t>
      </w:r>
      <w:r w:rsidRPr="00D77709">
        <w:rPr>
          <w:rFonts w:eastAsia="SimSun"/>
          <w:i/>
          <w:lang w:val="en-GB"/>
        </w:rPr>
        <w:t>:</w:t>
      </w:r>
      <w:r w:rsidRPr="00D77709">
        <w:rPr>
          <w:rFonts w:eastAsia="SimSun"/>
          <w:lang w:val="en-GB"/>
        </w:rPr>
        <w:t xml:space="preserve"> To:</w:t>
      </w:r>
    </w:p>
    <w:p w14:paraId="2C6B865F" w14:textId="77777777"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Track the performance of the implementation of the post-2020 enhanced action;</w:t>
      </w:r>
    </w:p>
    <w:p w14:paraId="340EBA89" w14:textId="77777777"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Review the adequacy of the long-term aspect in the light of the objective of the Convention;</w:t>
      </w:r>
    </w:p>
    <w:p w14:paraId="3416F34F" w14:textId="77777777"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t>Review the overall progress towards achieving the objective of the Convention;</w:t>
      </w:r>
    </w:p>
    <w:p w14:paraId="6F80F9DC" w14:textId="77777777" w:rsidR="00CA69F1" w:rsidRPr="00D77709" w:rsidRDefault="00CA69F1" w:rsidP="00CA69F1">
      <w:pPr>
        <w:ind w:left="1135" w:hanging="284"/>
        <w:rPr>
          <w:rFonts w:eastAsia="SimSun"/>
          <w:lang w:val="en-GB"/>
        </w:rPr>
      </w:pPr>
      <w:r w:rsidRPr="00D77709">
        <w:rPr>
          <w:rFonts w:eastAsia="SimSun"/>
          <w:lang w:val="en-GB"/>
        </w:rPr>
        <w:t>d.</w:t>
      </w:r>
      <w:r w:rsidRPr="00D77709">
        <w:rPr>
          <w:rFonts w:eastAsia="SimSun"/>
          <w:lang w:val="en-GB"/>
        </w:rPr>
        <w:tab/>
        <w:t>Consider the historical responsibilities of Parties in relation to the global temperature increase;</w:t>
      </w:r>
    </w:p>
    <w:p w14:paraId="41FE56CC" w14:textId="77777777"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t>Increase the level of ambition;</w:t>
      </w:r>
    </w:p>
    <w:p w14:paraId="55549CE9" w14:textId="77777777" w:rsidR="00CA69F1" w:rsidRPr="00D77709" w:rsidRDefault="00CA69F1" w:rsidP="00CA69F1">
      <w:pPr>
        <w:ind w:left="1135" w:hanging="284"/>
        <w:rPr>
          <w:rFonts w:eastAsia="SimSun"/>
          <w:lang w:val="en-GB"/>
        </w:rPr>
      </w:pPr>
      <w:r w:rsidRPr="00D77709">
        <w:rPr>
          <w:rFonts w:eastAsia="SimSun"/>
          <w:lang w:val="en-GB"/>
        </w:rPr>
        <w:t>f.</w:t>
      </w:r>
      <w:r w:rsidRPr="00D77709">
        <w:rPr>
          <w:rFonts w:eastAsia="SimSun"/>
          <w:lang w:val="en-GB"/>
        </w:rPr>
        <w:tab/>
        <w:t xml:space="preserve">Assess the level of risk and the adaptation needs associated with the effectively fulfilled aggregate mitigation commitments or the lack thereof. </w:t>
      </w:r>
    </w:p>
    <w:p w14:paraId="2A147774" w14:textId="77777777" w:rsidR="00CA69F1" w:rsidRPr="00D77709" w:rsidRDefault="00CA69F1" w:rsidP="00CA69F1">
      <w:pPr>
        <w:ind w:left="1135" w:hanging="284"/>
        <w:rPr>
          <w:rFonts w:eastAsia="SimSun"/>
          <w:lang w:val="en-GB"/>
        </w:rPr>
      </w:pPr>
      <w:r w:rsidRPr="00D77709">
        <w:rPr>
          <w:rFonts w:eastAsia="SimSun"/>
          <w:i/>
          <w:color w:val="0070C0"/>
          <w:sz w:val="16"/>
          <w:lang w:val="en-GB"/>
        </w:rPr>
        <w:t>{Opt I para 186 opt 4 GNT}</w:t>
      </w:r>
    </w:p>
    <w:p w14:paraId="6E376AB0" w14:textId="0F738B25" w:rsidR="00CA69F1" w:rsidRPr="00D77709" w:rsidRDefault="00CA69F1" w:rsidP="00CA69F1">
      <w:pPr>
        <w:ind w:left="851"/>
        <w:rPr>
          <w:i/>
          <w:lang w:val="en-GB"/>
        </w:rPr>
      </w:pPr>
      <w:r w:rsidRPr="00D77709">
        <w:rPr>
          <w:b/>
          <w:i/>
          <w:u w:val="single"/>
          <w:lang w:val="en-GB"/>
        </w:rPr>
        <w:t>Option 4</w:t>
      </w:r>
      <w:r w:rsidRPr="00D77709">
        <w:rPr>
          <w:lang w:val="en-GB"/>
        </w:rPr>
        <w:t>:</w:t>
      </w:r>
      <w:r w:rsidRPr="00D77709">
        <w:rPr>
          <w:rFonts w:eastAsia="SimSun"/>
          <w:lang w:val="en-GB" w:eastAsia="zh-CN"/>
        </w:rPr>
        <w:t xml:space="preserve"> </w:t>
      </w:r>
      <w:r w:rsidRPr="00D77709">
        <w:rPr>
          <w:lang w:val="en-GB"/>
        </w:rPr>
        <w:t xml:space="preserve">A forward-looking assessment of the ambition and fairness of individual and aggregate mitigation commitments </w:t>
      </w:r>
      <w:r w:rsidR="0052266F" w:rsidRPr="00D77709">
        <w:rPr>
          <w:color w:val="000000" w:themeColor="text1"/>
          <w:lang w:val="en-GB"/>
        </w:rPr>
        <w:t>[</w:t>
      </w:r>
      <w:r w:rsidRPr="00D77709">
        <w:rPr>
          <w:lang w:val="en-GB"/>
        </w:rPr>
        <w:t>for the current period</w:t>
      </w:r>
      <w:r w:rsidR="0052266F" w:rsidRPr="00D77709">
        <w:rPr>
          <w:color w:val="000000" w:themeColor="text1"/>
          <w:lang w:val="en-GB"/>
        </w:rPr>
        <w:t>]</w:t>
      </w:r>
      <w:r w:rsidRPr="00D77709">
        <w:rPr>
          <w:lang w:val="en-GB"/>
        </w:rPr>
        <w:t xml:space="preserve"> in relation to the below 2 °C objective </w:t>
      </w:r>
      <w:r w:rsidR="0052266F" w:rsidRPr="00D77709">
        <w:rPr>
          <w:color w:val="000000" w:themeColor="text1"/>
          <w:lang w:val="en-GB"/>
        </w:rPr>
        <w:t>[</w:t>
      </w:r>
      <w:r w:rsidRPr="00D77709">
        <w:rPr>
          <w:lang w:val="en-GB"/>
        </w:rPr>
        <w:t>and the</w:t>
      </w:r>
      <w:r w:rsidR="00C60CB3" w:rsidRPr="00D77709">
        <w:rPr>
          <w:lang w:val="en-GB"/>
        </w:rPr>
        <w:t xml:space="preserve"> </w:t>
      </w:r>
      <w:r w:rsidRPr="00D77709">
        <w:rPr>
          <w:color w:val="FF0000"/>
        </w:rPr>
        <w:t>limit to global average temperature increase</w:t>
      </w:r>
      <w:r w:rsidRPr="00D77709">
        <w:rPr>
          <w:lang w:val="en-GB"/>
        </w:rPr>
        <w:t xml:space="preserv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0052266F" w:rsidRPr="00D77709">
        <w:rPr>
          <w:color w:val="000000" w:themeColor="text1"/>
          <w:lang w:val="en-GB"/>
        </w:rPr>
        <w:t>]</w:t>
      </w:r>
      <w:r w:rsidRPr="00D77709">
        <w:rPr>
          <w:lang w:val="en-GB"/>
        </w:rPr>
        <w:t xml:space="preserve">. </w:t>
      </w:r>
      <w:r w:rsidRPr="00D77709">
        <w:rPr>
          <w:rFonts w:eastAsia="SimSun"/>
          <w:i/>
          <w:color w:val="0070C0"/>
          <w:sz w:val="16"/>
          <w:lang w:val="en-GB"/>
        </w:rPr>
        <w:t>{Opt I para 186 opt 5 GNT}</w:t>
      </w:r>
    </w:p>
    <w:p w14:paraId="5F04E210" w14:textId="4BF0FFCF" w:rsidR="00CA69F1" w:rsidRPr="00D77709" w:rsidRDefault="008101FB" w:rsidP="0011031A">
      <w:pPr>
        <w:ind w:left="568"/>
        <w:rPr>
          <w:szCs w:val="20"/>
          <w:lang w:val="en-GB"/>
        </w:rPr>
      </w:pPr>
      <w:r w:rsidRPr="00D77709">
        <w:rPr>
          <w:szCs w:val="20"/>
          <w:lang w:val="en-GB"/>
        </w:rPr>
        <w:t>96</w:t>
      </w:r>
      <w:r w:rsidR="00CA69F1" w:rsidRPr="00D77709">
        <w:rPr>
          <w:szCs w:val="20"/>
          <w:lang w:val="en-GB"/>
        </w:rPr>
        <w:t>.</w:t>
      </w:r>
      <w:r w:rsidR="00D2042F" w:rsidRPr="00D77709">
        <w:rPr>
          <w:szCs w:val="20"/>
          <w:lang w:val="en-GB"/>
        </w:rPr>
        <w:t>3</w:t>
      </w:r>
      <w:r w:rsidR="00CA69F1" w:rsidRPr="00D77709">
        <w:rPr>
          <w:szCs w:val="20"/>
          <w:lang w:val="en-GB"/>
        </w:rPr>
        <w:t xml:space="preserve">. </w:t>
      </w:r>
      <w:r w:rsidR="00D20946" w:rsidRPr="00D77709">
        <w:rPr>
          <w:b/>
          <w:color w:val="008000"/>
          <w:sz w:val="16"/>
          <w:lang w:val="en-GB"/>
        </w:rPr>
        <w:t>APPLICABILITY</w:t>
      </w:r>
      <w:r w:rsidR="00CC1AA3" w:rsidRPr="00D77709">
        <w:rPr>
          <w:b/>
          <w:color w:val="008000"/>
          <w:sz w:val="16"/>
          <w:szCs w:val="16"/>
          <w:lang w:val="en-GB"/>
        </w:rPr>
        <w:t>:</w:t>
      </w:r>
      <w:r w:rsidR="00D20946" w:rsidRPr="00D77709">
        <w:rPr>
          <w:b/>
          <w:color w:val="008000"/>
          <w:sz w:val="16"/>
          <w:lang w:val="en-GB"/>
        </w:rPr>
        <w:t xml:space="preserve"> </w:t>
      </w:r>
      <w:r w:rsidR="00CA69F1" w:rsidRPr="00D77709">
        <w:rPr>
          <w:szCs w:val="20"/>
          <w:lang w:val="en-GB"/>
        </w:rPr>
        <w:t xml:space="preserve">The </w:t>
      </w:r>
      <w:r w:rsidR="0052266F" w:rsidRPr="00D77709">
        <w:rPr>
          <w:color w:val="000000" w:themeColor="text1"/>
          <w:szCs w:val="20"/>
          <w:lang w:val="en-GB"/>
        </w:rPr>
        <w:t>[</w:t>
      </w:r>
      <w:r w:rsidR="00CA69F1" w:rsidRPr="00D77709">
        <w:rPr>
          <w:szCs w:val="20"/>
          <w:lang w:val="en-GB"/>
        </w:rPr>
        <w:t>review</w:t>
      </w:r>
      <w:r w:rsidR="0052266F" w:rsidRPr="00D77709">
        <w:rPr>
          <w:color w:val="000000" w:themeColor="text1"/>
          <w:szCs w:val="20"/>
          <w:lang w:val="en-GB"/>
        </w:rPr>
        <w:t>][</w:t>
      </w:r>
      <w:r w:rsidR="00CA69F1" w:rsidRPr="00D77709">
        <w:rPr>
          <w:szCs w:val="20"/>
          <w:lang w:val="en-GB"/>
        </w:rPr>
        <w:t>assessment</w:t>
      </w:r>
      <w:r w:rsidR="0052266F" w:rsidRPr="00D77709">
        <w:rPr>
          <w:color w:val="000000" w:themeColor="text1"/>
          <w:szCs w:val="20"/>
          <w:lang w:val="en-GB"/>
        </w:rPr>
        <w:t>][</w:t>
      </w:r>
      <w:r w:rsidR="00CA69F1" w:rsidRPr="00D77709">
        <w:rPr>
          <w:szCs w:val="20"/>
          <w:lang w:val="en-GB"/>
        </w:rPr>
        <w:t>mechanism</w:t>
      </w:r>
      <w:r w:rsidR="0052266F" w:rsidRPr="00D77709">
        <w:rPr>
          <w:color w:val="000000" w:themeColor="text1"/>
          <w:szCs w:val="20"/>
          <w:lang w:val="en-GB"/>
        </w:rPr>
        <w:t>]</w:t>
      </w:r>
      <w:r w:rsidR="00CA69F1" w:rsidRPr="00D77709">
        <w:rPr>
          <w:szCs w:val="20"/>
          <w:lang w:val="en-GB"/>
        </w:rPr>
        <w:t xml:space="preserve"> shall be:</w:t>
      </w:r>
      <w:r w:rsidR="00CA69F1" w:rsidRPr="00D77709">
        <w:rPr>
          <w:rFonts w:eastAsia="SimSun"/>
          <w:i/>
          <w:lang w:val="en-GB"/>
        </w:rPr>
        <w:t xml:space="preserve"> </w:t>
      </w:r>
      <w:r w:rsidR="00CA69F1" w:rsidRPr="00D77709">
        <w:rPr>
          <w:rFonts w:eastAsia="SimSun"/>
          <w:i/>
          <w:color w:val="0070C0"/>
          <w:sz w:val="16"/>
          <w:lang w:val="en-GB"/>
        </w:rPr>
        <w:t>{Opt I para 188 GNT</w:t>
      </w:r>
      <w:r w:rsidR="007E1A04" w:rsidRPr="00D77709">
        <w:rPr>
          <w:rFonts w:eastAsia="SimSun"/>
          <w:i/>
          <w:color w:val="0070C0"/>
          <w:sz w:val="16"/>
          <w:lang w:val="en-GB"/>
        </w:rPr>
        <w:t xml:space="preserve"> </w:t>
      </w:r>
      <w:r w:rsidR="00CA69F1" w:rsidRPr="00D77709">
        <w:rPr>
          <w:rFonts w:eastAsia="SimSun"/>
          <w:i/>
          <w:color w:val="0070C0"/>
          <w:sz w:val="16"/>
          <w:lang w:val="en-GB"/>
        </w:rPr>
        <w:t>/ Opt I para 187 SCT}</w:t>
      </w:r>
    </w:p>
    <w:p w14:paraId="596170E1" w14:textId="4FA4DE47" w:rsidR="00CA69F1" w:rsidRPr="00D77709" w:rsidRDefault="00CA69F1" w:rsidP="00CA69F1">
      <w:pPr>
        <w:suppressAutoHyphens/>
        <w:spacing w:line="240" w:lineRule="atLeast"/>
        <w:ind w:left="851"/>
        <w:rPr>
          <w:rFonts w:eastAsia="SimSun"/>
          <w:szCs w:val="20"/>
          <w:lang w:val="en-GB" w:eastAsia="zh-CN"/>
        </w:rPr>
      </w:pPr>
      <w:r w:rsidRPr="00D77709">
        <w:rPr>
          <w:rFonts w:eastAsia="SimSun"/>
          <w:b/>
          <w:i/>
          <w:u w:val="single"/>
          <w:lang w:val="en-GB" w:eastAsia="zh-CN"/>
        </w:rPr>
        <w:t>Option 1</w:t>
      </w:r>
      <w:r w:rsidRPr="00D77709">
        <w:rPr>
          <w:rFonts w:eastAsia="SimSun"/>
          <w:lang w:val="en-GB" w:eastAsia="zh-CN"/>
        </w:rPr>
        <w:t>:</w:t>
      </w:r>
      <w:r w:rsidRPr="00D77709">
        <w:rPr>
          <w:rFonts w:eastAsia="SimSun"/>
          <w:szCs w:val="20"/>
          <w:lang w:val="en-GB" w:eastAsia="zh-CN"/>
        </w:rPr>
        <w:t xml:space="preserve"> Applicable to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rFonts w:eastAsia="SimSun"/>
          <w:i/>
          <w:lang w:val="en-GB"/>
        </w:rPr>
        <w:t xml:space="preserve"> </w:t>
      </w:r>
      <w:r w:rsidRPr="00D77709">
        <w:rPr>
          <w:rFonts w:eastAsia="SimSun"/>
          <w:i/>
          <w:color w:val="0070C0"/>
          <w:sz w:val="16"/>
          <w:lang w:val="en-GB"/>
        </w:rPr>
        <w:t>{Opt I para 188 opt 1 GNT}</w:t>
      </w:r>
    </w:p>
    <w:p w14:paraId="0A344541" w14:textId="77777777" w:rsidR="00CA69F1" w:rsidRPr="00D77709" w:rsidRDefault="00CA69F1" w:rsidP="00CA69F1">
      <w:pPr>
        <w:suppressAutoHyphens/>
        <w:spacing w:line="240" w:lineRule="atLeast"/>
        <w:ind w:left="851"/>
        <w:rPr>
          <w:rFonts w:eastAsia="SimSun"/>
          <w:szCs w:val="20"/>
          <w:lang w:val="en-GB" w:eastAsia="zh-CN"/>
        </w:rPr>
      </w:pPr>
      <w:r w:rsidRPr="00D77709">
        <w:rPr>
          <w:rFonts w:eastAsia="SimSun"/>
          <w:b/>
          <w:i/>
          <w:u w:val="single"/>
          <w:lang w:val="en-GB" w:eastAsia="zh-CN"/>
        </w:rPr>
        <w:t>Option 2</w:t>
      </w:r>
      <w:r w:rsidRPr="00D77709">
        <w:rPr>
          <w:rFonts w:eastAsia="SimSun"/>
          <w:lang w:val="en-GB" w:eastAsia="zh-CN"/>
        </w:rPr>
        <w:t>:</w:t>
      </w:r>
      <w:r w:rsidRPr="00D77709">
        <w:rPr>
          <w:rFonts w:eastAsia="SimSun"/>
          <w:szCs w:val="20"/>
          <w:lang w:val="en-GB" w:eastAsia="zh-CN"/>
        </w:rPr>
        <w:t xml:space="preserve"> Applicable to all Parties.</w:t>
      </w:r>
      <w:r w:rsidRPr="00D77709">
        <w:rPr>
          <w:rFonts w:eastAsia="SimSun"/>
          <w:i/>
          <w:lang w:val="en-GB"/>
        </w:rPr>
        <w:t xml:space="preserve"> </w:t>
      </w:r>
      <w:r w:rsidRPr="00D77709">
        <w:rPr>
          <w:rFonts w:eastAsia="SimSun"/>
          <w:i/>
          <w:color w:val="0070C0"/>
          <w:sz w:val="16"/>
          <w:lang w:val="en-GB"/>
        </w:rPr>
        <w:t>{Opt I para 188 opt 2 GNT}</w:t>
      </w:r>
    </w:p>
    <w:p w14:paraId="1251761B" w14:textId="77777777" w:rsidR="00CA69F1" w:rsidRPr="00D77709" w:rsidRDefault="00CA69F1" w:rsidP="00CA69F1">
      <w:pPr>
        <w:suppressAutoHyphens/>
        <w:spacing w:line="240" w:lineRule="atLeast"/>
        <w:ind w:left="851"/>
        <w:rPr>
          <w:rFonts w:eastAsia="SimSun"/>
          <w:szCs w:val="20"/>
          <w:lang w:val="en-GB" w:eastAsia="zh-CN"/>
        </w:rPr>
      </w:pPr>
      <w:r w:rsidRPr="00D77709">
        <w:rPr>
          <w:rFonts w:eastAsia="SimSun"/>
          <w:b/>
          <w:i/>
          <w:u w:val="single"/>
          <w:lang w:val="en-GB" w:eastAsia="zh-CN"/>
        </w:rPr>
        <w:t>Option 3</w:t>
      </w:r>
      <w:r w:rsidRPr="00D77709">
        <w:rPr>
          <w:rFonts w:eastAsia="SimSun"/>
          <w:lang w:val="en-GB" w:eastAsia="zh-CN"/>
        </w:rPr>
        <w:t>:</w:t>
      </w:r>
      <w:r w:rsidRPr="00D77709">
        <w:rPr>
          <w:rFonts w:eastAsia="SimSun"/>
          <w:szCs w:val="20"/>
          <w:lang w:val="en-GB" w:eastAsia="zh-CN"/>
        </w:rPr>
        <w:t xml:space="preserve"> Applicable to all Parties, as follows:</w:t>
      </w:r>
    </w:p>
    <w:p w14:paraId="5A2C92B8" w14:textId="71B395CC"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Implementation and ambition of emission reduction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w:t>
      </w:r>
    </w:p>
    <w:p w14:paraId="7B057D6C" w14:textId="3C3C0E25"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Adequacy and progress of finance, technology and capacity-building support from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w:t>
      </w:r>
      <w:r w:rsidRPr="00D77709" w:rsidDel="008D7AD5">
        <w:rPr>
          <w:rFonts w:eastAsia="SimSun"/>
          <w:lang w:val="en-GB"/>
        </w:rPr>
        <w:t xml:space="preserve">to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w:t>
      </w:r>
    </w:p>
    <w:p w14:paraId="1CA99D9C" w14:textId="4A98F32C" w:rsidR="00CA69F1" w:rsidRPr="00D77709" w:rsidRDefault="00CA69F1" w:rsidP="00CA69F1">
      <w:pPr>
        <w:ind w:left="1135" w:hanging="284"/>
        <w:rPr>
          <w:rFonts w:eastAsia="SimSun"/>
          <w:i/>
          <w:lang w:val="en-GB"/>
        </w:rPr>
      </w:pPr>
      <w:r w:rsidRPr="00D77709">
        <w:rPr>
          <w:rFonts w:eastAsia="SimSun"/>
          <w:lang w:val="en-GB"/>
        </w:rPr>
        <w:t>c.</w:t>
      </w:r>
      <w:r w:rsidRPr="00D77709">
        <w:rPr>
          <w:rFonts w:eastAsia="SimSun"/>
          <w:lang w:val="en-GB"/>
        </w:rPr>
        <w:tab/>
        <w:t xml:space="preserve">Implementation and further enhanced mitigation and/or adaptation action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{Opt I para 188 opt 3 GNT}</w:t>
      </w:r>
    </w:p>
    <w:p w14:paraId="53674400" w14:textId="49AAB5C8" w:rsidR="00CA69F1" w:rsidRPr="00D77709" w:rsidRDefault="008101FB" w:rsidP="00CA69F1">
      <w:pPr>
        <w:ind w:left="851" w:hanging="425"/>
        <w:rPr>
          <w:lang w:val="en-GB"/>
        </w:rPr>
      </w:pPr>
      <w:r w:rsidRPr="00D77709">
        <w:rPr>
          <w:lang w:val="en-GB"/>
        </w:rPr>
        <w:t>96</w:t>
      </w:r>
      <w:r w:rsidR="00CA69F1" w:rsidRPr="00D77709">
        <w:rPr>
          <w:lang w:val="en-GB"/>
        </w:rPr>
        <w:t>.</w:t>
      </w:r>
      <w:r w:rsidR="00D2042F" w:rsidRPr="00D77709">
        <w:rPr>
          <w:lang w:val="en-GB"/>
        </w:rPr>
        <w:t>4</w:t>
      </w:r>
      <w:r w:rsidR="00CA69F1" w:rsidRPr="00D77709">
        <w:rPr>
          <w:lang w:val="en-GB"/>
        </w:rPr>
        <w:t xml:space="preserve">. </w:t>
      </w:r>
      <w:r w:rsidR="00D20946" w:rsidRPr="00D77709">
        <w:rPr>
          <w:b/>
          <w:color w:val="008000"/>
          <w:sz w:val="16"/>
          <w:lang w:val="en-GB"/>
        </w:rPr>
        <w:t>INPUTS</w:t>
      </w:r>
      <w:r w:rsidR="00CC1AA3" w:rsidRPr="00D77709">
        <w:rPr>
          <w:b/>
          <w:color w:val="008000"/>
          <w:sz w:val="16"/>
          <w:szCs w:val="16"/>
          <w:lang w:val="en-GB"/>
        </w:rPr>
        <w:t>:</w:t>
      </w:r>
      <w:r w:rsidR="00D20946" w:rsidRPr="00D77709">
        <w:rPr>
          <w:b/>
          <w:color w:val="008000"/>
          <w:sz w:val="16"/>
          <w:lang w:val="en-GB"/>
        </w:rPr>
        <w:t xml:space="preserve"> </w:t>
      </w:r>
      <w:r w:rsidR="00CA69F1" w:rsidRPr="00D77709">
        <w:rPr>
          <w:rFonts w:eastAsia="SimSun"/>
          <w:b/>
          <w:i/>
          <w:u w:val="single"/>
          <w:lang w:val="en-GB"/>
        </w:rPr>
        <w:t>Option</w:t>
      </w:r>
      <w:r w:rsidR="00CA69F1" w:rsidRPr="00D77709">
        <w:rPr>
          <w:b/>
          <w:i/>
          <w:u w:val="single"/>
          <w:lang w:val="en-GB"/>
        </w:rPr>
        <w:t xml:space="preserve"> </w:t>
      </w:r>
      <w:r w:rsidR="00CA69F1" w:rsidRPr="00D77709">
        <w:rPr>
          <w:rFonts w:eastAsia="SimSun"/>
          <w:b/>
          <w:i/>
          <w:u w:val="single"/>
          <w:lang w:val="en-GB"/>
        </w:rPr>
        <w:t>1</w:t>
      </w:r>
      <w:r w:rsidR="00CA69F1" w:rsidRPr="00D77709">
        <w:rPr>
          <w:lang w:val="en-GB"/>
        </w:rPr>
        <w:t xml:space="preserve">: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rPr>
        <w:t>[</w:t>
      </w:r>
      <w:r w:rsidR="00CA69F1" w:rsidRPr="00D77709">
        <w:rPr>
          <w:color w:val="FF0000"/>
        </w:rPr>
        <w:t>shall</w:t>
      </w:r>
      <w:r w:rsidR="0052266F" w:rsidRPr="00D77709">
        <w:rPr>
          <w:color w:val="000000" w:themeColor="text1"/>
        </w:rPr>
        <w:t>][</w:t>
      </w:r>
      <w:r w:rsidR="00CA69F1"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CA69F1" w:rsidRPr="00D77709">
        <w:rPr>
          <w:lang w:val="en-GB"/>
        </w:rPr>
        <w:t>to be consistent with science, on the basis of equity and sustainable development, and informed by:</w:t>
      </w:r>
      <w:r w:rsidR="00CA69F1" w:rsidRPr="00D77709">
        <w:rPr>
          <w:rFonts w:eastAsia="SimSun"/>
          <w:i/>
          <w:lang w:val="en-GB"/>
        </w:rPr>
        <w:t xml:space="preserve"> </w:t>
      </w:r>
      <w:r w:rsidR="00CA69F1" w:rsidRPr="00D77709">
        <w:rPr>
          <w:rFonts w:eastAsia="SimSun"/>
          <w:i/>
          <w:color w:val="0070C0"/>
          <w:sz w:val="16"/>
          <w:lang w:val="en-GB"/>
        </w:rPr>
        <w:t>{Opt I para 190 GNT</w:t>
      </w:r>
      <w:r w:rsidR="007E1A04" w:rsidRPr="00D77709">
        <w:rPr>
          <w:rFonts w:eastAsia="SimSun"/>
          <w:i/>
          <w:color w:val="0070C0"/>
          <w:sz w:val="16"/>
          <w:lang w:val="en-GB"/>
        </w:rPr>
        <w:t xml:space="preserve"> </w:t>
      </w:r>
      <w:r w:rsidR="00CA69F1" w:rsidRPr="00D77709">
        <w:rPr>
          <w:rFonts w:eastAsia="SimSun"/>
          <w:i/>
          <w:color w:val="0070C0"/>
          <w:sz w:val="16"/>
          <w:lang w:val="en-GB"/>
        </w:rPr>
        <w:t>/ Opt I para 189 SCT}</w:t>
      </w:r>
    </w:p>
    <w:p w14:paraId="5278DE98" w14:textId="15A7A20D"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Each country’s progress towards the achievement of its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00810668"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 including information from the national communications, biennial reports, inventories and national inventory reports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sidDel="00F73447">
        <w:rPr>
          <w:rFonts w:eastAsia="SimSun"/>
          <w:lang w:val="en-GB"/>
        </w:rPr>
        <w:t>,</w:t>
      </w:r>
      <w:r w:rsidRPr="00D77709">
        <w:rPr>
          <w:rFonts w:eastAsia="SimSun"/>
          <w:lang w:val="en-GB"/>
        </w:rPr>
        <w:t xml:space="preserve"> as well as from the review reports and the IAR process</w:t>
      </w:r>
      <w:r w:rsidRPr="00D77709" w:rsidDel="00304107">
        <w:rPr>
          <w:rFonts w:eastAsia="SimSun"/>
          <w:lang w:val="en-GB"/>
        </w:rPr>
        <w:t>;</w:t>
      </w:r>
      <w:r w:rsidRPr="00D77709">
        <w:rPr>
          <w:rFonts w:eastAsia="SimSun"/>
          <w:lang w:val="en-GB"/>
        </w:rPr>
        <w:t xml:space="preserve"> and information from national communications and BURs</w:t>
      </w:r>
      <w:r w:rsidRPr="00D77709" w:rsidDel="00F73447">
        <w:rPr>
          <w:rFonts w:eastAsia="SimSun"/>
          <w:lang w:val="en-GB"/>
        </w:rPr>
        <w:t>,</w:t>
      </w:r>
      <w:r w:rsidRPr="00D77709">
        <w:rPr>
          <w:rFonts w:eastAsia="SimSun"/>
          <w:lang w:val="en-GB"/>
        </w:rPr>
        <w:t xml:space="preserve"> as well as from the ICA process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 aggregated global emission trends and the aggregate progress towards attaining the global goals established under this agreement </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190 opts 1 a. </w:t>
      </w:r>
      <w:r w:rsidR="007E1A04" w:rsidRPr="00D77709">
        <w:rPr>
          <w:rFonts w:eastAsia="SimSun"/>
          <w:i/>
          <w:color w:val="0070C0"/>
          <w:sz w:val="16"/>
          <w:lang w:val="en-GB"/>
        </w:rPr>
        <w:t>and</w:t>
      </w:r>
      <w:r w:rsidRPr="00D77709">
        <w:rPr>
          <w:rFonts w:eastAsia="SimSun"/>
          <w:i/>
          <w:color w:val="0070C0"/>
          <w:sz w:val="16"/>
          <w:lang w:val="en-GB"/>
        </w:rPr>
        <w:t xml:space="preserve"> 2 a. GNT}</w:t>
      </w:r>
    </w:p>
    <w:p w14:paraId="02005D3E" w14:textId="72246745" w:rsidR="00CA69F1" w:rsidRPr="00D77709" w:rsidRDefault="00CA69F1" w:rsidP="00CA69F1">
      <w:pPr>
        <w:ind w:left="1135" w:hanging="284"/>
        <w:rPr>
          <w:rFonts w:eastAsia="SimSun"/>
          <w:lang w:val="en-GB"/>
        </w:rPr>
      </w:pPr>
      <w:r w:rsidRPr="00D77709">
        <w:rPr>
          <w:rFonts w:eastAsia="SimSun"/>
          <w:lang w:val="en-GB"/>
        </w:rPr>
        <w:lastRenderedPageBreak/>
        <w:t>b.</w:t>
      </w:r>
      <w:r w:rsidRPr="00D77709">
        <w:rPr>
          <w:rFonts w:eastAsia="SimSun"/>
          <w:lang w:val="en-GB"/>
        </w:rPr>
        <w:tab/>
        <w:t>Assessments undertaken pursuant to other provisions of this agreement of the adequacy and progress related to adaptation and finance, technology and capacity-building support</w:t>
      </w:r>
      <w:r w:rsidRPr="00D77709" w:rsidDel="00F8603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from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190 opts 1 b. </w:t>
      </w:r>
      <w:r w:rsidR="007E1A04" w:rsidRPr="00D77709">
        <w:rPr>
          <w:rFonts w:eastAsia="SimSun"/>
          <w:i/>
          <w:color w:val="0070C0"/>
          <w:sz w:val="16"/>
          <w:lang w:val="en-GB"/>
        </w:rPr>
        <w:t>and</w:t>
      </w:r>
      <w:r w:rsidRPr="00D77709">
        <w:rPr>
          <w:rFonts w:eastAsia="SimSun"/>
          <w:i/>
          <w:color w:val="0070C0"/>
          <w:sz w:val="16"/>
          <w:lang w:val="en-GB"/>
        </w:rPr>
        <w:t xml:space="preserve"> 2 b. GNT}</w:t>
      </w:r>
    </w:p>
    <w:p w14:paraId="6305B5D7" w14:textId="3AC69A9F"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A process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Arrangements</w:t>
      </w:r>
      <w:r w:rsidR="0052266F" w:rsidRPr="00D77709">
        <w:rPr>
          <w:rFonts w:eastAsia="SimSun"/>
          <w:color w:val="000000" w:themeColor="text1"/>
          <w:lang w:val="en-GB"/>
        </w:rPr>
        <w:t>]</w:t>
      </w:r>
      <w:r w:rsidRPr="00D77709">
        <w:rPr>
          <w:rFonts w:eastAsia="SimSun"/>
          <w:lang w:val="en-GB"/>
        </w:rPr>
        <w:t xml:space="preserve"> to facilitate the clarity, transparency and understanding of Parties’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 whereby the ambition and fairness of Parties’ mitigation commitments can be considered in the light of the </w:t>
      </w:r>
      <w:r w:rsidRPr="00D77709">
        <w:rPr>
          <w:color w:val="FF0000"/>
        </w:rPr>
        <w:t>limit to global average temperature increase</w:t>
      </w:r>
      <w:r w:rsidRPr="00D77709">
        <w:rPr>
          <w:color w:val="FF0000"/>
          <w:lang w:val="en-GB"/>
        </w:rPr>
        <w:t xml:space="preserve"> referred to in Article 3 of the </w:t>
      </w:r>
      <w:r w:rsidR="001F67C1" w:rsidRPr="00D77709">
        <w:rPr>
          <w:color w:val="FF0000"/>
          <w:lang w:val="en-GB"/>
        </w:rPr>
        <w:t>d</w:t>
      </w:r>
      <w:r w:rsidRPr="00D77709">
        <w:rPr>
          <w:color w:val="FF0000"/>
          <w:lang w:val="en-GB"/>
        </w:rPr>
        <w:t>raft agreement</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190 opts 1 c. </w:t>
      </w:r>
      <w:r w:rsidR="007E1A04" w:rsidRPr="00D77709">
        <w:rPr>
          <w:rFonts w:eastAsia="SimSun"/>
          <w:i/>
          <w:color w:val="0070C0"/>
          <w:sz w:val="16"/>
          <w:lang w:val="en-GB"/>
        </w:rPr>
        <w:t>and</w:t>
      </w:r>
      <w:r w:rsidRPr="00D77709">
        <w:rPr>
          <w:rFonts w:eastAsia="SimSun"/>
          <w:i/>
          <w:color w:val="0070C0"/>
          <w:sz w:val="16"/>
          <w:lang w:val="en-GB"/>
        </w:rPr>
        <w:t xml:space="preserve"> 2 c. GNT}</w:t>
      </w:r>
    </w:p>
    <w:p w14:paraId="6D1DDA4A" w14:textId="116539B2" w:rsidR="00CA69F1" w:rsidRPr="00D77709" w:rsidRDefault="00CA69F1" w:rsidP="00CA69F1">
      <w:pPr>
        <w:ind w:left="1135" w:hanging="284"/>
        <w:rPr>
          <w:rFonts w:eastAsia="SimSun"/>
          <w:lang w:val="en-GB"/>
        </w:rPr>
      </w:pPr>
      <w:r w:rsidRPr="00D77709">
        <w:rPr>
          <w:rFonts w:eastAsia="SimSun"/>
          <w:lang w:val="en-GB"/>
        </w:rPr>
        <w:t>d.</w:t>
      </w:r>
      <w:r w:rsidRPr="00D77709">
        <w:rPr>
          <w:rFonts w:eastAsia="SimSun"/>
          <w:lang w:val="en-GB"/>
        </w:rPr>
        <w:tab/>
        <w:t xml:space="preserve">The assessment reports of the IPCC; </w:t>
      </w:r>
      <w:r w:rsidRPr="00D77709">
        <w:rPr>
          <w:rFonts w:eastAsia="SimSun"/>
          <w:i/>
          <w:color w:val="0070C0"/>
          <w:sz w:val="16"/>
          <w:lang w:val="en-GB"/>
        </w:rPr>
        <w:t xml:space="preserve">{Opt I para 190 opts 1 d. </w:t>
      </w:r>
      <w:r w:rsidR="007E1A04" w:rsidRPr="00D77709">
        <w:rPr>
          <w:rFonts w:eastAsia="SimSun"/>
          <w:i/>
          <w:color w:val="0070C0"/>
          <w:sz w:val="16"/>
          <w:lang w:val="en-GB"/>
        </w:rPr>
        <w:t>and</w:t>
      </w:r>
      <w:r w:rsidRPr="00D77709">
        <w:rPr>
          <w:rFonts w:eastAsia="SimSun"/>
          <w:i/>
          <w:color w:val="0070C0"/>
          <w:sz w:val="16"/>
          <w:lang w:val="en-GB"/>
        </w:rPr>
        <w:t xml:space="preserve"> 2 d. GNT}</w:t>
      </w:r>
    </w:p>
    <w:p w14:paraId="2D4C29EB" w14:textId="5F20D662"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t xml:space="preserve">Information reported by Parties on the implementation of their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as set out in section I below </w:t>
      </w:r>
      <w:r w:rsidRPr="00D77709">
        <w:rPr>
          <w:rFonts w:eastAsia="SimSun"/>
          <w:i/>
          <w:lang w:val="en-GB"/>
        </w:rPr>
        <w:t>(Transparency of action and support)</w:t>
      </w:r>
      <w:r w:rsidRPr="00D77709">
        <w:rPr>
          <w:rFonts w:eastAsia="SimSun"/>
          <w:lang w:val="en-GB"/>
        </w:rPr>
        <w:t xml:space="preserve">; </w:t>
      </w:r>
      <w:r w:rsidRPr="00D77709">
        <w:rPr>
          <w:rFonts w:eastAsia="SimSun"/>
          <w:i/>
          <w:color w:val="0070C0"/>
          <w:sz w:val="16"/>
          <w:lang w:val="en-GB"/>
        </w:rPr>
        <w:t>{Opt I para 190 opt 1 e. GNT}</w:t>
      </w:r>
    </w:p>
    <w:p w14:paraId="5DF0D889" w14:textId="61C144EF" w:rsidR="00CA69F1" w:rsidRPr="00D77709" w:rsidRDefault="00CA69F1" w:rsidP="00CA69F1">
      <w:pPr>
        <w:ind w:left="1135" w:hanging="284"/>
        <w:rPr>
          <w:rFonts w:eastAsia="SimSun"/>
          <w:lang w:val="en-GB"/>
        </w:rPr>
      </w:pPr>
      <w:r w:rsidRPr="00D77709">
        <w:rPr>
          <w:rFonts w:eastAsia="SimSun"/>
          <w:lang w:val="en-GB"/>
        </w:rPr>
        <w:t>f.</w:t>
      </w:r>
      <w:r w:rsidRPr="00D77709">
        <w:rPr>
          <w:rFonts w:eastAsia="SimSun"/>
          <w:lang w:val="en-GB"/>
        </w:rPr>
        <w:tab/>
        <w:t xml:space="preserve">Information communicated by Parties on their future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as set out in this section; </w:t>
      </w:r>
      <w:r w:rsidRPr="00D77709">
        <w:rPr>
          <w:rFonts w:eastAsia="SimSun"/>
          <w:i/>
          <w:color w:val="0070C0"/>
          <w:sz w:val="16"/>
          <w:lang w:val="en-GB"/>
        </w:rPr>
        <w:t>{Opt I para 190 opt 1 f. GNT}</w:t>
      </w:r>
    </w:p>
    <w:p w14:paraId="7BAFFA80" w14:textId="725B7360" w:rsidR="00CA69F1" w:rsidRPr="00D77709" w:rsidRDefault="00CA69F1" w:rsidP="00CA69F1">
      <w:pPr>
        <w:ind w:left="1135" w:hanging="284"/>
        <w:rPr>
          <w:rFonts w:eastAsia="SimSun"/>
          <w:lang w:val="en-GB"/>
        </w:rPr>
      </w:pPr>
      <w:r w:rsidRPr="00D77709">
        <w:rPr>
          <w:rFonts w:eastAsia="SimSun"/>
          <w:lang w:val="en-GB"/>
        </w:rPr>
        <w:t>g.</w:t>
      </w:r>
      <w:r w:rsidRPr="00D77709">
        <w:rPr>
          <w:rFonts w:eastAsia="SimSun"/>
          <w:lang w:val="en-GB"/>
        </w:rPr>
        <w:tab/>
        <w:t xml:space="preserve">A process of technical examination of mitigation potential, opportunities, </w:t>
      </w:r>
      <w:r w:rsidR="0052266F" w:rsidRPr="00D77709">
        <w:rPr>
          <w:rFonts w:eastAsia="SimSun"/>
          <w:color w:val="000000" w:themeColor="text1"/>
          <w:lang w:val="en-GB"/>
        </w:rPr>
        <w:t>[</w:t>
      </w:r>
      <w:r w:rsidRPr="00D77709">
        <w:rPr>
          <w:rFonts w:eastAsia="SimSun"/>
          <w:lang w:val="en-GB"/>
        </w:rPr>
        <w:t>co-benefits of mitigation action</w:t>
      </w:r>
      <w:r w:rsidR="0052266F" w:rsidRPr="00D77709">
        <w:rPr>
          <w:rFonts w:eastAsia="SimSun"/>
          <w:color w:val="000000" w:themeColor="text1"/>
          <w:lang w:val="en-GB"/>
        </w:rPr>
        <w:t>]</w:t>
      </w:r>
      <w:r w:rsidRPr="00D77709">
        <w:rPr>
          <w:rFonts w:eastAsia="SimSun"/>
          <w:lang w:val="en-GB"/>
        </w:rPr>
        <w:t xml:space="preserve"> and policy options </w:t>
      </w:r>
      <w:r w:rsidR="0052266F" w:rsidRPr="00D77709">
        <w:rPr>
          <w:rFonts w:eastAsia="SimSun"/>
          <w:color w:val="000000" w:themeColor="text1"/>
          <w:lang w:val="en-GB"/>
        </w:rPr>
        <w:t>[</w:t>
      </w:r>
      <w:r w:rsidRPr="00D77709">
        <w:rPr>
          <w:rFonts w:eastAsia="SimSun"/>
          <w:lang w:val="en-GB"/>
        </w:rPr>
        <w:t>to enhance the level of</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for enhancing mitigation</w:t>
      </w:r>
      <w:r w:rsidR="0052266F" w:rsidRPr="00D77709">
        <w:rPr>
          <w:rFonts w:eastAsia="SimSun"/>
          <w:color w:val="000000" w:themeColor="text1"/>
          <w:lang w:val="en-GB"/>
        </w:rPr>
        <w:t>]</w:t>
      </w:r>
      <w:r w:rsidRPr="00D77709">
        <w:rPr>
          <w:rFonts w:eastAsia="SimSun"/>
          <w:lang w:val="en-GB"/>
        </w:rPr>
        <w:t xml:space="preserve"> ambition; </w:t>
      </w:r>
      <w:r w:rsidRPr="00D77709">
        <w:rPr>
          <w:rFonts w:eastAsia="SimSun"/>
          <w:i/>
          <w:color w:val="0070C0"/>
          <w:sz w:val="16"/>
          <w:lang w:val="en-GB"/>
        </w:rPr>
        <w:t xml:space="preserve">{Opt I para 190 opts 1 g. </w:t>
      </w:r>
      <w:r w:rsidR="007E1A04" w:rsidRPr="00D77709">
        <w:rPr>
          <w:rFonts w:eastAsia="SimSun"/>
          <w:i/>
          <w:color w:val="0070C0"/>
          <w:sz w:val="16"/>
          <w:lang w:val="en-GB"/>
        </w:rPr>
        <w:t>and</w:t>
      </w:r>
      <w:r w:rsidRPr="00D77709">
        <w:rPr>
          <w:rFonts w:eastAsia="SimSun"/>
          <w:i/>
          <w:color w:val="0070C0"/>
          <w:sz w:val="16"/>
          <w:lang w:val="en-GB"/>
        </w:rPr>
        <w:t xml:space="preserve"> 2 h. GNT}</w:t>
      </w:r>
    </w:p>
    <w:p w14:paraId="2929EE92" w14:textId="7BC16160" w:rsidR="00CA69F1" w:rsidRPr="00D77709" w:rsidRDefault="00CA69F1" w:rsidP="00CA69F1">
      <w:pPr>
        <w:ind w:left="1135" w:hanging="284"/>
        <w:rPr>
          <w:rFonts w:eastAsia="SimSun"/>
          <w:lang w:val="en-GB"/>
        </w:rPr>
      </w:pPr>
      <w:r w:rsidRPr="00D77709">
        <w:rPr>
          <w:rFonts w:eastAsia="SimSun"/>
          <w:lang w:val="en-GB"/>
        </w:rPr>
        <w:t>h.</w:t>
      </w:r>
      <w:r w:rsidRPr="00D77709">
        <w:rPr>
          <w:rFonts w:eastAsia="SimSun"/>
          <w:lang w:val="en-GB"/>
        </w:rPr>
        <w:tab/>
        <w:t xml:space="preserve">Inputs from non-State actors, relevant international organizations and international cooperative initiatives; </w:t>
      </w:r>
      <w:r w:rsidRPr="00D77709">
        <w:rPr>
          <w:rFonts w:eastAsia="SimSun"/>
          <w:i/>
          <w:color w:val="0070C0"/>
          <w:sz w:val="16"/>
          <w:lang w:val="en-GB"/>
        </w:rPr>
        <w:t>{190 opt 1 h. GNT}</w:t>
      </w:r>
    </w:p>
    <w:p w14:paraId="48B22A6F" w14:textId="77777777" w:rsidR="00CA69F1" w:rsidRPr="00D77709" w:rsidRDefault="00CA69F1" w:rsidP="00CA69F1">
      <w:pPr>
        <w:ind w:left="1135" w:hanging="284"/>
        <w:rPr>
          <w:rFonts w:eastAsia="SimSun"/>
          <w:lang w:val="en-GB"/>
        </w:rPr>
      </w:pPr>
      <w:r w:rsidRPr="00D77709">
        <w:rPr>
          <w:rFonts w:eastAsia="SimSun"/>
          <w:lang w:val="en-GB"/>
        </w:rPr>
        <w:t>i.</w:t>
      </w:r>
      <w:r w:rsidRPr="00D77709">
        <w:rPr>
          <w:rFonts w:eastAsia="SimSun"/>
          <w:lang w:val="en-GB"/>
        </w:rPr>
        <w:tab/>
        <w:t>Assessment against an equity reference framework by a technical panel of experts;</w:t>
      </w:r>
      <w:r w:rsidRPr="00D77709">
        <w:rPr>
          <w:rFonts w:eastAsia="SimSun"/>
          <w:i/>
          <w:lang w:val="en-GB"/>
        </w:rPr>
        <w:t xml:space="preserve"> </w:t>
      </w:r>
      <w:r w:rsidRPr="00D77709">
        <w:rPr>
          <w:rFonts w:eastAsia="SimSun"/>
          <w:i/>
          <w:color w:val="0070C0"/>
          <w:sz w:val="16"/>
          <w:lang w:val="en-GB"/>
        </w:rPr>
        <w:t>{Opt I para 190 opt 2 e. GNT}</w:t>
      </w:r>
    </w:p>
    <w:p w14:paraId="7612C487" w14:textId="50E24B23" w:rsidR="00CA69F1" w:rsidRPr="00D77709" w:rsidRDefault="00CA69F1" w:rsidP="00CA69F1">
      <w:pPr>
        <w:ind w:left="1135" w:hanging="284"/>
        <w:rPr>
          <w:rFonts w:eastAsia="SimSun"/>
          <w:lang w:val="en-GB"/>
        </w:rPr>
      </w:pPr>
      <w:r w:rsidRPr="00D77709">
        <w:rPr>
          <w:rFonts w:eastAsia="SimSun"/>
          <w:lang w:val="en-GB"/>
        </w:rPr>
        <w:t>j.</w:t>
      </w:r>
      <w:r w:rsidRPr="00D77709">
        <w:rPr>
          <w:rFonts w:eastAsia="SimSun"/>
          <w:lang w:val="en-GB"/>
        </w:rPr>
        <w:tab/>
        <w:t xml:space="preserve">The report on the 2013–2015 review and subsequent reviews; </w:t>
      </w:r>
      <w:r w:rsidRPr="00D77709">
        <w:rPr>
          <w:rFonts w:eastAsia="SimSun"/>
          <w:i/>
          <w:color w:val="0070C0"/>
          <w:sz w:val="16"/>
          <w:lang w:val="en-GB"/>
        </w:rPr>
        <w:t>{Opt I para 90 opt 2 f. GNT}</w:t>
      </w:r>
    </w:p>
    <w:p w14:paraId="31A806A2" w14:textId="7C748A08" w:rsidR="00CA69F1" w:rsidRPr="00D77709" w:rsidRDefault="00CA69F1" w:rsidP="00CA69F1">
      <w:pPr>
        <w:ind w:left="1135" w:hanging="284"/>
        <w:rPr>
          <w:rFonts w:eastAsia="SimSun"/>
          <w:i/>
          <w:lang w:val="en-GB"/>
        </w:rPr>
      </w:pPr>
      <w:r w:rsidRPr="00D77709">
        <w:rPr>
          <w:rFonts w:eastAsia="SimSun"/>
          <w:szCs w:val="20"/>
          <w:lang w:val="en-GB"/>
        </w:rPr>
        <w:t xml:space="preserve">k. </w:t>
      </w:r>
      <w:r w:rsidR="00783C23" w:rsidRPr="00D77709">
        <w:rPr>
          <w:rFonts w:eastAsia="SimSun"/>
          <w:szCs w:val="20"/>
          <w:lang w:val="en-GB"/>
        </w:rPr>
        <w:tab/>
      </w:r>
      <w:r w:rsidRPr="00D77709">
        <w:rPr>
          <w:rFonts w:eastAsia="SimSun"/>
          <w:szCs w:val="20"/>
          <w:lang w:val="en-GB"/>
        </w:rPr>
        <w:t xml:space="preserve">Reports of all of the existing subsidiary bodies under the Convention and new institutional arrangements established by this agreement; </w:t>
      </w:r>
      <w:r w:rsidRPr="00D77709">
        <w:rPr>
          <w:rFonts w:eastAsia="SimSun"/>
          <w:i/>
          <w:color w:val="0070C0"/>
          <w:sz w:val="16"/>
          <w:lang w:val="en-GB"/>
        </w:rPr>
        <w:t>{Opt I para 190 opt 2 g. GNT}</w:t>
      </w:r>
    </w:p>
    <w:p w14:paraId="16134387" w14:textId="66EBC6D5" w:rsidR="00CA69F1" w:rsidRPr="00D77709" w:rsidRDefault="00CA69F1" w:rsidP="00CA69F1">
      <w:pPr>
        <w:tabs>
          <w:tab w:val="left" w:pos="340"/>
        </w:tabs>
        <w:ind w:left="851" w:firstLine="1"/>
        <w:rPr>
          <w:szCs w:val="20"/>
          <w:lang w:val="en-GB"/>
        </w:rPr>
      </w:pPr>
      <w:r w:rsidRPr="00D77709">
        <w:rPr>
          <w:b/>
          <w:i/>
          <w:u w:val="single"/>
          <w:lang w:val="en-GB"/>
        </w:rPr>
        <w:t>Option 2</w:t>
      </w:r>
      <w:r w:rsidRPr="00D77709">
        <w:rPr>
          <w:lang w:val="en-GB"/>
        </w:rPr>
        <w:t>:</w:t>
      </w:r>
      <w:r w:rsidRPr="00D77709">
        <w:rPr>
          <w:szCs w:val="20"/>
          <w:lang w:val="en-GB"/>
        </w:rPr>
        <w:t xml:space="preserve"> The aggregate consideration process shall be conducted consistent with science and on the basis of equity with a view to providing recommendations and information to Parties relevant to their adjusting of their </w:t>
      </w:r>
      <w:r w:rsidRPr="00D77709">
        <w:rPr>
          <w:lang w:val="en-GB"/>
        </w:rPr>
        <w:t>NDCs</w:t>
      </w:r>
      <w:r w:rsidRPr="00D77709">
        <w:rPr>
          <w:szCs w:val="20"/>
          <w:lang w:val="en-GB"/>
        </w:rPr>
        <w:t xml:space="preserve"> so as to enhance ambition, and shall be guided by:</w:t>
      </w:r>
      <w:r w:rsidRPr="00D77709">
        <w:rPr>
          <w:i/>
          <w:szCs w:val="20"/>
          <w:lang w:val="en-GB"/>
        </w:rPr>
        <w:t xml:space="preserve"> </w:t>
      </w:r>
      <w:r w:rsidRPr="00D77709">
        <w:rPr>
          <w:i/>
          <w:color w:val="0070C0"/>
          <w:sz w:val="16"/>
          <w:lang w:val="en-GB"/>
        </w:rPr>
        <w:t xml:space="preserve">{Opt I para 176 opt 4 176.3 a. </w:t>
      </w:r>
      <w:r w:rsidR="00D37FBA" w:rsidRPr="00D77709">
        <w:rPr>
          <w:i/>
          <w:color w:val="0070C0"/>
          <w:sz w:val="16"/>
          <w:lang w:val="en-GB"/>
        </w:rPr>
        <w:t>–</w:t>
      </w:r>
      <w:r w:rsidRPr="00D77709">
        <w:rPr>
          <w:i/>
          <w:color w:val="0070C0"/>
          <w:sz w:val="16"/>
          <w:lang w:val="en-GB"/>
        </w:rPr>
        <w:t xml:space="preserve"> f. GNT</w:t>
      </w:r>
      <w:r w:rsidR="007E1A04" w:rsidRPr="00D77709">
        <w:rPr>
          <w:i/>
          <w:color w:val="0070C0"/>
          <w:sz w:val="16"/>
          <w:lang w:val="en-GB"/>
        </w:rPr>
        <w:t xml:space="preserve"> </w:t>
      </w:r>
      <w:r w:rsidRPr="00D77709">
        <w:rPr>
          <w:rFonts w:eastAsia="SimSun"/>
          <w:i/>
          <w:color w:val="0070C0"/>
          <w:sz w:val="16"/>
          <w:lang w:val="en-GB"/>
        </w:rPr>
        <w:t>/ Opt I para 175 opt 3 175.3 SCT</w:t>
      </w:r>
      <w:r w:rsidRPr="00D77709">
        <w:rPr>
          <w:i/>
          <w:color w:val="0070C0"/>
          <w:sz w:val="16"/>
          <w:lang w:val="en-GB"/>
        </w:rPr>
        <w:t>}</w:t>
      </w:r>
    </w:p>
    <w:p w14:paraId="7C12613D" w14:textId="77777777" w:rsidR="00CA69F1" w:rsidRPr="00D77709" w:rsidRDefault="00CA69F1" w:rsidP="00CA69F1">
      <w:pPr>
        <w:ind w:left="1135" w:hanging="284"/>
        <w:rPr>
          <w:szCs w:val="20"/>
          <w:lang w:val="en-GB"/>
        </w:rPr>
      </w:pPr>
      <w:r w:rsidRPr="00D77709">
        <w:rPr>
          <w:szCs w:val="20"/>
          <w:lang w:val="en-GB"/>
        </w:rPr>
        <w:t>a.</w:t>
      </w:r>
      <w:r w:rsidRPr="00D77709">
        <w:rPr>
          <w:szCs w:val="20"/>
          <w:lang w:val="en-GB"/>
        </w:rPr>
        <w:tab/>
        <w:t xml:space="preserve">A technical paper from the secretariat on the aggregate effect of the mitigation component of the </w:t>
      </w:r>
      <w:r w:rsidRPr="00D77709">
        <w:rPr>
          <w:lang w:val="en-GB"/>
        </w:rPr>
        <w:t>NDCs</w:t>
      </w:r>
      <w:r w:rsidRPr="00D77709">
        <w:rPr>
          <w:szCs w:val="20"/>
          <w:lang w:val="en-GB"/>
        </w:rPr>
        <w:t xml:space="preserve"> communicated and registered pursuant to sections D and J;</w:t>
      </w:r>
    </w:p>
    <w:p w14:paraId="68296123" w14:textId="77777777" w:rsidR="00CA69F1" w:rsidRPr="00D77709" w:rsidRDefault="00CA69F1" w:rsidP="00CA69F1">
      <w:pPr>
        <w:ind w:left="1135" w:hanging="284"/>
        <w:rPr>
          <w:szCs w:val="20"/>
          <w:lang w:val="en-GB"/>
        </w:rPr>
      </w:pPr>
      <w:r w:rsidRPr="00D77709">
        <w:rPr>
          <w:szCs w:val="20"/>
          <w:lang w:val="en-GB"/>
        </w:rPr>
        <w:t>b.</w:t>
      </w:r>
      <w:r w:rsidRPr="00D77709">
        <w:rPr>
          <w:szCs w:val="20"/>
          <w:lang w:val="en-GB"/>
        </w:rPr>
        <w:tab/>
        <w:t xml:space="preserve">A synthesis report on the aggregate level of mobilization and provision of finance, technology development and transfer and capacity-building to developing countries, based on the registry referred to in section F and the information provided pursuant to section G; </w:t>
      </w:r>
    </w:p>
    <w:p w14:paraId="16805ED9" w14:textId="77777777" w:rsidR="00CA69F1" w:rsidRPr="00D77709" w:rsidRDefault="00CA69F1" w:rsidP="00CA69F1">
      <w:pPr>
        <w:ind w:left="1135" w:hanging="284"/>
        <w:rPr>
          <w:szCs w:val="20"/>
          <w:lang w:val="en-GB"/>
        </w:rPr>
      </w:pPr>
      <w:r w:rsidRPr="00D77709">
        <w:rPr>
          <w:szCs w:val="20"/>
          <w:lang w:val="en-GB"/>
        </w:rPr>
        <w:t>c.</w:t>
      </w:r>
      <w:r w:rsidRPr="00D77709">
        <w:rPr>
          <w:szCs w:val="20"/>
          <w:lang w:val="en-GB"/>
        </w:rPr>
        <w:tab/>
        <w:t xml:space="preserve">A synthesis report on adaptation actions and support, based on the registry referred to in section E; </w:t>
      </w:r>
    </w:p>
    <w:p w14:paraId="55C36A38" w14:textId="77777777" w:rsidR="00CA69F1" w:rsidRPr="00D77709" w:rsidRDefault="00CA69F1" w:rsidP="00CA69F1">
      <w:pPr>
        <w:ind w:left="1135" w:hanging="284"/>
        <w:rPr>
          <w:szCs w:val="20"/>
          <w:lang w:val="en-GB"/>
        </w:rPr>
      </w:pPr>
      <w:r w:rsidRPr="00D77709">
        <w:rPr>
          <w:szCs w:val="20"/>
          <w:lang w:val="en-GB"/>
        </w:rPr>
        <w:t>d.</w:t>
      </w:r>
      <w:r w:rsidRPr="00D77709">
        <w:rPr>
          <w:szCs w:val="20"/>
          <w:lang w:val="en-GB"/>
        </w:rPr>
        <w:tab/>
        <w:t>The most recent IPCC assessment report;</w:t>
      </w:r>
    </w:p>
    <w:p w14:paraId="44CED9CF" w14:textId="77777777" w:rsidR="00CA69F1" w:rsidRPr="00D77709" w:rsidRDefault="00CA69F1" w:rsidP="00CA69F1">
      <w:pPr>
        <w:ind w:left="1135" w:hanging="284"/>
        <w:rPr>
          <w:szCs w:val="20"/>
          <w:lang w:val="en-GB"/>
        </w:rPr>
      </w:pPr>
      <w:r w:rsidRPr="00D77709">
        <w:rPr>
          <w:szCs w:val="20"/>
          <w:lang w:val="en-GB"/>
        </w:rPr>
        <w:t>e.</w:t>
      </w:r>
      <w:r w:rsidRPr="00D77709">
        <w:rPr>
          <w:szCs w:val="20"/>
          <w:lang w:val="en-GB"/>
        </w:rPr>
        <w:tab/>
        <w:t xml:space="preserve">Each Party's share in the global average temperature increase; </w:t>
      </w:r>
    </w:p>
    <w:p w14:paraId="4E86B084" w14:textId="7E37B89C" w:rsidR="00CA69F1" w:rsidRPr="00D77709" w:rsidRDefault="00CA69F1" w:rsidP="00CA69F1">
      <w:pPr>
        <w:ind w:left="1134" w:hanging="283"/>
        <w:rPr>
          <w:rFonts w:eastAsia="SimSun"/>
          <w:b/>
          <w:i/>
          <w:szCs w:val="20"/>
          <w:u w:val="single"/>
          <w:lang w:val="en-GB" w:eastAsia="zh-CN"/>
        </w:rPr>
      </w:pPr>
      <w:r w:rsidRPr="00D77709">
        <w:rPr>
          <w:szCs w:val="20"/>
          <w:lang w:val="en-GB"/>
        </w:rPr>
        <w:t>f.</w:t>
      </w:r>
      <w:r w:rsidRPr="00D77709">
        <w:rPr>
          <w:szCs w:val="20"/>
          <w:lang w:val="en-GB"/>
        </w:rPr>
        <w:tab/>
        <w:t xml:space="preserve">The contribution of each Party to the </w:t>
      </w:r>
      <w:r w:rsidRPr="00D77709">
        <w:rPr>
          <w:color w:val="FF0000"/>
        </w:rPr>
        <w:t xml:space="preserve">limit to global average temperature increase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Pr="00D77709">
        <w:rPr>
          <w:szCs w:val="20"/>
          <w:lang w:val="en-GB"/>
        </w:rPr>
        <w:t>.</w:t>
      </w:r>
      <w:r w:rsidRPr="00D77709">
        <w:rPr>
          <w:i/>
          <w:szCs w:val="20"/>
          <w:lang w:val="en-GB"/>
        </w:rPr>
        <w:t xml:space="preserve"> </w:t>
      </w:r>
      <w:r w:rsidRPr="00D77709">
        <w:rPr>
          <w:i/>
          <w:color w:val="0070C0"/>
          <w:sz w:val="16"/>
          <w:lang w:val="en-GB"/>
        </w:rPr>
        <w:t xml:space="preserve">{Opt I para 176 opt 4 176.3 a. </w:t>
      </w:r>
      <w:r w:rsidR="00D37FBA" w:rsidRPr="00D77709">
        <w:rPr>
          <w:i/>
          <w:color w:val="0070C0"/>
          <w:sz w:val="16"/>
          <w:lang w:val="en-GB"/>
        </w:rPr>
        <w:t>–</w:t>
      </w:r>
      <w:r w:rsidRPr="00D77709">
        <w:rPr>
          <w:i/>
          <w:color w:val="0070C0"/>
          <w:sz w:val="16"/>
          <w:lang w:val="en-GB"/>
        </w:rPr>
        <w:t xml:space="preserve"> f. GNT</w:t>
      </w:r>
      <w:r w:rsidR="007E1A04" w:rsidRPr="00D77709">
        <w:rPr>
          <w:i/>
          <w:color w:val="0070C0"/>
          <w:sz w:val="16"/>
          <w:lang w:val="en-GB"/>
        </w:rPr>
        <w:t xml:space="preserve"> </w:t>
      </w:r>
      <w:r w:rsidRPr="00D77709">
        <w:rPr>
          <w:rFonts w:eastAsia="SimSun"/>
          <w:i/>
          <w:color w:val="0070C0"/>
          <w:sz w:val="16"/>
          <w:lang w:val="en-GB"/>
        </w:rPr>
        <w:t>/ Opt I para 175 opt 3 175.3 SCT</w:t>
      </w:r>
      <w:r w:rsidRPr="00D77709">
        <w:rPr>
          <w:i/>
          <w:color w:val="0070C0"/>
          <w:sz w:val="16"/>
          <w:lang w:val="en-GB"/>
        </w:rPr>
        <w:t>}</w:t>
      </w:r>
    </w:p>
    <w:p w14:paraId="202E9B63" w14:textId="3CBD153E" w:rsidR="00CA69F1" w:rsidRPr="00D77709" w:rsidRDefault="008101FB" w:rsidP="00CA69F1">
      <w:pPr>
        <w:ind w:left="851" w:hanging="425"/>
        <w:rPr>
          <w:lang w:val="en-GB"/>
        </w:rPr>
      </w:pPr>
      <w:r w:rsidRPr="00D77709">
        <w:rPr>
          <w:lang w:val="en-GB"/>
        </w:rPr>
        <w:t>96</w:t>
      </w:r>
      <w:r w:rsidR="00CA69F1" w:rsidRPr="00D77709">
        <w:rPr>
          <w:lang w:val="en-GB"/>
        </w:rPr>
        <w:t>.</w:t>
      </w:r>
      <w:r w:rsidR="00D2042F" w:rsidRPr="00D77709">
        <w:rPr>
          <w:lang w:val="en-GB"/>
        </w:rPr>
        <w:t>5</w:t>
      </w:r>
      <w:r w:rsidR="00CA69F1" w:rsidRPr="00D77709">
        <w:rPr>
          <w:lang w:val="en-GB"/>
        </w:rPr>
        <w:t xml:space="preserve">. </w:t>
      </w:r>
      <w:r w:rsidR="00D20946" w:rsidRPr="00D77709">
        <w:rPr>
          <w:b/>
          <w:color w:val="008000"/>
          <w:sz w:val="16"/>
          <w:lang w:val="en-GB"/>
        </w:rPr>
        <w:t>OUTCOME</w:t>
      </w:r>
      <w:r w:rsidR="00800CFF" w:rsidRPr="00D77709">
        <w:rPr>
          <w:b/>
          <w:color w:val="008000"/>
          <w:sz w:val="16"/>
          <w:szCs w:val="16"/>
          <w:lang w:val="en-GB"/>
        </w:rPr>
        <w:t>S</w:t>
      </w:r>
      <w:r w:rsidR="00D20946" w:rsidRPr="00D77709">
        <w:rPr>
          <w:b/>
          <w:color w:val="008000"/>
          <w:sz w:val="16"/>
          <w:lang w:val="en-GB"/>
        </w:rPr>
        <w:t xml:space="preserve"> </w:t>
      </w:r>
      <w:r w:rsidR="0052266F" w:rsidRPr="00D77709">
        <w:rPr>
          <w:color w:val="000000" w:themeColor="text1"/>
          <w:lang w:val="en-GB"/>
        </w:rPr>
        <w:t>[</w:t>
      </w:r>
      <w:r w:rsidR="00CA69F1" w:rsidRPr="00D77709">
        <w:rPr>
          <w:lang w:val="en-GB"/>
        </w:rPr>
        <w:t xml:space="preserve">On the basis of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mechanism</w:t>
      </w:r>
      <w:r w:rsidR="0052266F" w:rsidRPr="00D77709">
        <w:rPr>
          <w:color w:val="000000" w:themeColor="text1"/>
          <w:lang w:val="en-GB"/>
        </w:rPr>
        <w:t>]</w:t>
      </w:r>
      <w:r w:rsidR="00CA69F1" w:rsidRPr="00D77709">
        <w:rPr>
          <w:lang w:val="en-GB"/>
        </w:rPr>
        <w:t xml:space="preserve">: </w:t>
      </w:r>
      <w:r w:rsidR="00CA69F1" w:rsidRPr="00D77709">
        <w:rPr>
          <w:rFonts w:eastAsia="SimSun"/>
          <w:i/>
          <w:color w:val="0070C0"/>
          <w:sz w:val="16"/>
          <w:lang w:val="en-GB" w:eastAsia="zh-CN"/>
        </w:rPr>
        <w:t>{Opt I para 191 GNT</w:t>
      </w:r>
      <w:r w:rsidR="007E1A04" w:rsidRPr="00D77709">
        <w:rPr>
          <w:rFonts w:eastAsia="SimSun"/>
          <w:i/>
          <w:color w:val="0070C0"/>
          <w:sz w:val="16"/>
          <w:lang w:val="en-GB" w:eastAsia="zh-CN"/>
        </w:rPr>
        <w:t xml:space="preserve"> </w:t>
      </w:r>
      <w:r w:rsidR="00CA69F1" w:rsidRPr="00D77709">
        <w:rPr>
          <w:rFonts w:eastAsia="SimSun"/>
          <w:i/>
          <w:color w:val="0070C0"/>
          <w:sz w:val="16"/>
          <w:lang w:val="en-GB" w:eastAsia="zh-CN"/>
        </w:rPr>
        <w:t>/</w:t>
      </w:r>
      <w:r w:rsidR="007E1A04" w:rsidRPr="00D77709">
        <w:rPr>
          <w:rFonts w:eastAsia="SimSun"/>
          <w:i/>
          <w:color w:val="0070C0"/>
          <w:sz w:val="16"/>
          <w:lang w:val="en-GB" w:eastAsia="zh-CN"/>
        </w:rPr>
        <w:t xml:space="preserve"> </w:t>
      </w:r>
      <w:r w:rsidR="00CA69F1" w:rsidRPr="00D77709">
        <w:rPr>
          <w:rFonts w:eastAsia="SimSun"/>
          <w:i/>
          <w:color w:val="0070C0"/>
          <w:sz w:val="16"/>
          <w:lang w:val="en-GB" w:eastAsia="zh-CN"/>
        </w:rPr>
        <w:t>Opt I para 190 SCT}</w:t>
      </w:r>
    </w:p>
    <w:p w14:paraId="370BD9DD" w14:textId="2110A258" w:rsidR="00CA69F1" w:rsidRPr="00D77709" w:rsidRDefault="00CA69F1" w:rsidP="00CA69F1">
      <w:pPr>
        <w:ind w:left="851"/>
        <w:rPr>
          <w:rFonts w:eastAsia="SimSun"/>
          <w:lang w:val="en-GB" w:eastAsia="zh-CN"/>
        </w:rPr>
      </w:pPr>
      <w:r w:rsidRPr="00D77709">
        <w:rPr>
          <w:rFonts w:eastAsia="SimSun"/>
          <w:b/>
          <w:i/>
          <w:u w:val="single"/>
          <w:lang w:val="en-GB" w:eastAsia="zh-CN"/>
        </w:rPr>
        <w:t>Option 1</w:t>
      </w:r>
      <w:r w:rsidRPr="00D77709">
        <w:rPr>
          <w:rFonts w:eastAsia="SimSun"/>
          <w:lang w:val="en-GB" w:eastAsia="zh-CN"/>
        </w:rPr>
        <w:t xml:space="preserve">: The </w:t>
      </w:r>
      <w:r w:rsidR="0052266F" w:rsidRPr="00D77709">
        <w:rPr>
          <w:rFonts w:eastAsia="SimSun"/>
          <w:color w:val="000000" w:themeColor="text1"/>
          <w:lang w:val="en-GB" w:eastAsia="zh-CN"/>
        </w:rPr>
        <w:t>[</w:t>
      </w:r>
      <w:r w:rsidRPr="00D77709">
        <w:rPr>
          <w:rFonts w:eastAsia="SimSun"/>
          <w:lang w:val="en-GB" w:eastAsia="zh-CN"/>
        </w:rPr>
        <w:t>governing body</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COP</w:t>
      </w:r>
      <w:r w:rsidR="0052266F" w:rsidRPr="00D77709">
        <w:rPr>
          <w:rFonts w:eastAsia="SimSun"/>
          <w:color w:val="000000" w:themeColor="text1"/>
          <w:lang w:val="en-GB" w:eastAsia="zh-CN"/>
        </w:rPr>
        <w:t>]</w:t>
      </w:r>
      <w:r w:rsidRPr="00D77709">
        <w:rPr>
          <w:rFonts w:eastAsia="SimSun"/>
          <w:lang w:val="en-GB" w:eastAsia="zh-CN"/>
        </w:rPr>
        <w:t xml:space="preserve"> shall recommend </w:t>
      </w:r>
      <w:r w:rsidR="0052266F" w:rsidRPr="00D77709">
        <w:rPr>
          <w:rFonts w:eastAsia="SimSun"/>
          <w:color w:val="000000" w:themeColor="text1"/>
          <w:lang w:val="en-GB" w:eastAsia="zh-CN"/>
        </w:rPr>
        <w:t>[</w:t>
      </w:r>
      <w:r w:rsidRPr="00D77709">
        <w:rPr>
          <w:rFonts w:eastAsia="SimSun"/>
          <w:lang w:val="en-GB" w:eastAsia="zh-CN"/>
        </w:rPr>
        <w:t xml:space="preserve">adjustments to Parties’ commitments in response to the findings of the </w:t>
      </w:r>
      <w:r w:rsidR="0052266F" w:rsidRPr="00D77709">
        <w:rPr>
          <w:rFonts w:eastAsia="SimSun"/>
          <w:color w:val="000000" w:themeColor="text1"/>
          <w:lang w:val="en-GB" w:eastAsia="zh-CN"/>
        </w:rPr>
        <w:t>[</w:t>
      </w:r>
      <w:r w:rsidRPr="00D77709">
        <w:rPr>
          <w:rFonts w:eastAsia="SimSun"/>
          <w:lang w:val="en-GB" w:eastAsia="zh-CN"/>
        </w:rPr>
        <w:t>review</w:t>
      </w:r>
      <w:r w:rsidR="0052266F" w:rsidRPr="00D77709">
        <w:rPr>
          <w:rFonts w:eastAsia="SimSun"/>
          <w:color w:val="000000" w:themeColor="text1"/>
          <w:lang w:val="en-GB" w:eastAsia="zh-CN"/>
        </w:rPr>
        <w:t>][</w:t>
      </w:r>
      <w:r w:rsidRPr="00D77709">
        <w:rPr>
          <w:rFonts w:eastAsia="SimSun"/>
          <w:lang w:val="en-GB" w:eastAsia="zh-CN"/>
        </w:rPr>
        <w:t>action</w:t>
      </w:r>
      <w:r w:rsidR="0052266F" w:rsidRPr="00D77709">
        <w:rPr>
          <w:rFonts w:eastAsia="SimSun"/>
          <w:color w:val="000000" w:themeColor="text1"/>
          <w:lang w:val="en-GB" w:eastAsia="zh-CN"/>
        </w:rPr>
        <w:t>]</w:t>
      </w:r>
      <w:r w:rsidRPr="00D77709">
        <w:rPr>
          <w:rFonts w:eastAsia="SimSun"/>
          <w:lang w:val="en-GB" w:eastAsia="zh-CN"/>
        </w:rPr>
        <w:t>, in order to harness unrealized opportunities to mitigate and adapt to climate change and to mobilize the necessary financial support</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further arrangements on implementing this agreement, on increasing the level of ambition from 2021 to 2030 and on enhancing the implementation of the Convention after 2030</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 xml:space="preserve">{Opt I para 191 opts 1 </w:t>
      </w:r>
      <w:r w:rsidR="00D37FBA" w:rsidRPr="00D77709">
        <w:rPr>
          <w:rFonts w:eastAsia="SimSun"/>
          <w:i/>
          <w:color w:val="0070C0"/>
          <w:sz w:val="16"/>
          <w:lang w:val="en-GB" w:eastAsia="zh-CN"/>
        </w:rPr>
        <w:t>and</w:t>
      </w:r>
      <w:r w:rsidRPr="00D77709">
        <w:rPr>
          <w:rFonts w:eastAsia="SimSun"/>
          <w:i/>
          <w:color w:val="0070C0"/>
          <w:sz w:val="16"/>
          <w:lang w:val="en-GB" w:eastAsia="zh-CN"/>
        </w:rPr>
        <w:t xml:space="preserve"> 2 GNT}</w:t>
      </w:r>
    </w:p>
    <w:p w14:paraId="5CB1D644" w14:textId="7F7815CB" w:rsidR="00CA69F1" w:rsidRPr="00D77709" w:rsidRDefault="00CA69F1" w:rsidP="00CA69F1">
      <w:pPr>
        <w:ind w:left="851"/>
        <w:rPr>
          <w:rFonts w:eastAsia="SimSun"/>
          <w:lang w:val="en-GB" w:eastAsia="zh-CN"/>
        </w:rPr>
      </w:pPr>
      <w:r w:rsidRPr="00D77709">
        <w:rPr>
          <w:rFonts w:eastAsia="SimSun"/>
          <w:b/>
          <w:i/>
          <w:u w:val="single"/>
          <w:lang w:val="en-GB" w:eastAsia="zh-CN"/>
        </w:rPr>
        <w:t>Option 2</w:t>
      </w:r>
      <w:r w:rsidRPr="00D77709">
        <w:rPr>
          <w:rFonts w:eastAsia="SimSun"/>
          <w:lang w:val="en-GB" w:eastAsia="zh-CN"/>
        </w:rPr>
        <w:t xml:space="preserve">: Parties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 xml:space="preserve">take into account the recommendations arising from the </w:t>
      </w:r>
      <w:r w:rsidR="0052266F" w:rsidRPr="00D77709">
        <w:rPr>
          <w:rFonts w:eastAsia="SimSun"/>
          <w:color w:val="000000" w:themeColor="text1"/>
          <w:lang w:val="en-GB" w:eastAsia="zh-CN"/>
        </w:rPr>
        <w:t>[</w:t>
      </w:r>
      <w:r w:rsidRPr="00D77709">
        <w:rPr>
          <w:rFonts w:eastAsia="SimSun"/>
          <w:lang w:val="en-GB" w:eastAsia="zh-CN"/>
        </w:rPr>
        <w:t>review</w:t>
      </w:r>
      <w:r w:rsidR="0052266F" w:rsidRPr="00D77709">
        <w:rPr>
          <w:rFonts w:eastAsia="SimSun"/>
          <w:color w:val="000000" w:themeColor="text1"/>
          <w:lang w:val="en-GB" w:eastAsia="zh-CN"/>
        </w:rPr>
        <w:t>][</w:t>
      </w:r>
      <w:r w:rsidRPr="00D77709">
        <w:rPr>
          <w:rFonts w:eastAsia="SimSun"/>
          <w:lang w:val="en-GB" w:eastAsia="zh-CN"/>
        </w:rPr>
        <w:t>assessment</w:t>
      </w:r>
      <w:r w:rsidR="0052266F" w:rsidRPr="00D77709">
        <w:rPr>
          <w:rFonts w:eastAsia="SimSun"/>
          <w:color w:val="000000" w:themeColor="text1"/>
          <w:lang w:val="en-GB" w:eastAsia="zh-CN"/>
        </w:rPr>
        <w:t>][</w:t>
      </w:r>
      <w:r w:rsidRPr="00D77709">
        <w:rPr>
          <w:rFonts w:eastAsia="SimSun"/>
          <w:lang w:val="en-GB" w:eastAsia="zh-CN"/>
        </w:rPr>
        <w:t>mechanism</w:t>
      </w:r>
      <w:r w:rsidR="0052266F" w:rsidRPr="00D77709">
        <w:rPr>
          <w:rFonts w:eastAsia="SimSun"/>
          <w:color w:val="000000" w:themeColor="text1"/>
          <w:lang w:val="en-GB" w:eastAsia="zh-CN"/>
        </w:rPr>
        <w:t>]</w:t>
      </w:r>
      <w:r w:rsidRPr="00D77709">
        <w:rPr>
          <w:rFonts w:eastAsia="SimSun"/>
          <w:lang w:val="en-GB" w:eastAsia="zh-CN"/>
        </w:rPr>
        <w:t xml:space="preserve"> in preparing their successive </w:t>
      </w:r>
      <w:r w:rsidR="0052266F" w:rsidRPr="00D77709">
        <w:rPr>
          <w:rFonts w:eastAsia="SimSun"/>
          <w:color w:val="000000" w:themeColor="text1"/>
          <w:lang w:val="en-GB" w:eastAsia="zh-CN"/>
        </w:rPr>
        <w:t>[</w:t>
      </w:r>
      <w:r w:rsidRPr="00D77709">
        <w:rPr>
          <w:rFonts w:eastAsia="SimSun"/>
          <w:lang w:val="en-GB" w:eastAsia="zh-CN"/>
        </w:rPr>
        <w:t>commitments</w:t>
      </w:r>
      <w:r w:rsidR="0052266F" w:rsidRPr="00D77709">
        <w:rPr>
          <w:rFonts w:eastAsia="SimSun"/>
          <w:color w:val="000000" w:themeColor="text1"/>
          <w:lang w:val="en-GB" w:eastAsia="zh-CN"/>
        </w:rPr>
        <w:t>][</w:t>
      </w:r>
      <w:r w:rsidRPr="00D77709">
        <w:rPr>
          <w:rFonts w:eastAsia="SimSun"/>
          <w:lang w:val="en-GB" w:eastAsia="zh-CN"/>
        </w:rPr>
        <w:t>contributions</w:t>
      </w:r>
      <w:r w:rsidR="0052266F" w:rsidRPr="00D77709">
        <w:rPr>
          <w:rFonts w:eastAsia="SimSun"/>
          <w:color w:val="000000" w:themeColor="text1"/>
          <w:lang w:val="en-GB" w:eastAsia="zh-CN"/>
        </w:rPr>
        <w:t>]</w:t>
      </w:r>
      <w:r w:rsidR="00B420B0"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actions</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increase their level of ambition after the review</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accelerate the implementation of their respective commitments under the Convention</w:t>
      </w:r>
      <w:r w:rsidR="0052266F" w:rsidRPr="00D77709">
        <w:rPr>
          <w:rFonts w:eastAsia="SimSun"/>
          <w:color w:val="000000" w:themeColor="text1"/>
          <w:lang w:val="en-GB" w:eastAsia="zh-CN"/>
        </w:rPr>
        <w:t>]</w:t>
      </w:r>
      <w:r w:rsidRPr="00D77709">
        <w:rPr>
          <w:rFonts w:eastAsia="SimSun"/>
          <w:lang w:val="en-GB" w:eastAsia="zh-CN"/>
        </w:rPr>
        <w:t>, including:</w:t>
      </w:r>
      <w:r w:rsidRPr="00D77709">
        <w:rPr>
          <w:rFonts w:eastAsia="SimSun"/>
          <w:i/>
          <w:lang w:val="en-GB" w:eastAsia="zh-CN"/>
        </w:rPr>
        <w:t xml:space="preserve"> </w:t>
      </w:r>
      <w:r w:rsidRPr="00D77709">
        <w:rPr>
          <w:rFonts w:eastAsia="SimSun"/>
          <w:i/>
          <w:color w:val="0070C0"/>
          <w:sz w:val="16"/>
          <w:lang w:val="en-GB" w:eastAsia="zh-CN"/>
        </w:rPr>
        <w:t xml:space="preserve">{Opt I para 191 opts 3 (chapeau) </w:t>
      </w:r>
      <w:r w:rsidR="00D37FBA" w:rsidRPr="00D77709">
        <w:rPr>
          <w:rFonts w:eastAsia="SimSun"/>
          <w:i/>
          <w:color w:val="0070C0"/>
          <w:sz w:val="16"/>
          <w:lang w:val="en-GB" w:eastAsia="zh-CN"/>
        </w:rPr>
        <w:t>and</w:t>
      </w:r>
      <w:r w:rsidRPr="00D77709">
        <w:rPr>
          <w:rFonts w:eastAsia="SimSun"/>
          <w:i/>
          <w:color w:val="0070C0"/>
          <w:sz w:val="16"/>
          <w:lang w:val="en-GB" w:eastAsia="zh-CN"/>
        </w:rPr>
        <w:t xml:space="preserve"> 4 (chapeau) GNT}</w:t>
      </w:r>
    </w:p>
    <w:p w14:paraId="2D75C685" w14:textId="77777777" w:rsidR="00CA69F1" w:rsidRPr="00D77709" w:rsidRDefault="00CA69F1" w:rsidP="00CA69F1">
      <w:pPr>
        <w:ind w:left="851"/>
        <w:rPr>
          <w:rFonts w:eastAsia="SimSun"/>
          <w:lang w:val="en-GB" w:eastAsia="zh-CN"/>
        </w:rPr>
      </w:pPr>
      <w:r w:rsidRPr="00D77709">
        <w:rPr>
          <w:rFonts w:eastAsia="SimSun"/>
          <w:b/>
          <w:i/>
          <w:lang w:val="en-GB"/>
        </w:rPr>
        <w:t>Option (a)</w:t>
      </w:r>
      <w:r w:rsidRPr="00D77709">
        <w:rPr>
          <w:rFonts w:eastAsia="SimSun"/>
          <w:lang w:val="en-GB" w:eastAsia="zh-CN"/>
        </w:rPr>
        <w:t>:</w:t>
      </w:r>
    </w:p>
    <w:p w14:paraId="1A4DB1AA" w14:textId="567D05D5"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Adjusting existing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upward or communicating more ambitious mitigation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related to climate change; </w:t>
      </w:r>
      <w:r w:rsidRPr="00D77709">
        <w:rPr>
          <w:rFonts w:eastAsia="SimSun"/>
          <w:i/>
          <w:color w:val="0070C0"/>
          <w:sz w:val="16"/>
          <w:lang w:val="en-GB" w:eastAsia="zh-CN"/>
        </w:rPr>
        <w:t xml:space="preserve">{Opt I para 191 opt </w:t>
      </w:r>
      <w:r w:rsidR="002B36A0" w:rsidRPr="00D77709">
        <w:rPr>
          <w:rFonts w:eastAsia="SimSun"/>
          <w:i/>
          <w:color w:val="0070C0"/>
          <w:sz w:val="16"/>
          <w:lang w:val="en-GB" w:eastAsia="zh-CN"/>
        </w:rPr>
        <w:t xml:space="preserve">3 </w:t>
      </w:r>
      <w:r w:rsidR="00D37FBA" w:rsidRPr="00D77709">
        <w:rPr>
          <w:rFonts w:eastAsia="SimSun"/>
          <w:i/>
          <w:color w:val="0070C0"/>
          <w:sz w:val="16"/>
          <w:lang w:val="en-GB" w:eastAsia="zh-CN"/>
        </w:rPr>
        <w:t>and</w:t>
      </w:r>
      <w:r w:rsidR="002B36A0" w:rsidRPr="00D77709">
        <w:rPr>
          <w:rFonts w:eastAsia="SimSun"/>
          <w:i/>
          <w:color w:val="0070C0"/>
          <w:sz w:val="16"/>
          <w:lang w:val="en-GB" w:eastAsia="zh-CN"/>
        </w:rPr>
        <w:t xml:space="preserve"> 4 </w:t>
      </w:r>
      <w:r w:rsidRPr="00D77709">
        <w:rPr>
          <w:rFonts w:eastAsia="SimSun"/>
          <w:i/>
          <w:color w:val="0070C0"/>
          <w:sz w:val="16"/>
          <w:lang w:val="en-GB" w:eastAsia="zh-CN"/>
        </w:rPr>
        <w:t>opt (a) a. GNT}</w:t>
      </w:r>
    </w:p>
    <w:p w14:paraId="31A575F7" w14:textId="6FE24149"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Addressing barriers to and constraints on implementation related to the provision of finance, technology and capacity-building support. </w:t>
      </w:r>
      <w:r w:rsidRPr="00D77709">
        <w:rPr>
          <w:rFonts w:eastAsia="SimSun"/>
          <w:i/>
          <w:color w:val="0070C0"/>
          <w:sz w:val="16"/>
          <w:lang w:val="en-GB" w:eastAsia="zh-CN"/>
        </w:rPr>
        <w:t>{Opt I para 191 opt</w:t>
      </w:r>
      <w:r w:rsidR="007E1A04" w:rsidRPr="00D77709">
        <w:rPr>
          <w:rFonts w:eastAsia="SimSun"/>
          <w:i/>
          <w:color w:val="0070C0"/>
          <w:sz w:val="16"/>
          <w:lang w:val="en-GB" w:eastAsia="zh-CN"/>
        </w:rPr>
        <w:t>s</w:t>
      </w:r>
      <w:r w:rsidRPr="00D77709">
        <w:rPr>
          <w:rFonts w:eastAsia="SimSun"/>
          <w:i/>
          <w:color w:val="0070C0"/>
          <w:sz w:val="16"/>
          <w:lang w:val="en-GB" w:eastAsia="zh-CN"/>
        </w:rPr>
        <w:t xml:space="preserve"> </w:t>
      </w:r>
      <w:r w:rsidR="002B36A0" w:rsidRPr="00D77709">
        <w:rPr>
          <w:rFonts w:eastAsia="SimSun"/>
          <w:i/>
          <w:color w:val="0070C0"/>
          <w:sz w:val="16"/>
          <w:lang w:val="en-GB" w:eastAsia="zh-CN"/>
        </w:rPr>
        <w:t xml:space="preserve">3 </w:t>
      </w:r>
      <w:r w:rsidR="00D37FBA" w:rsidRPr="00D77709">
        <w:rPr>
          <w:rFonts w:eastAsia="SimSun"/>
          <w:i/>
          <w:color w:val="0070C0"/>
          <w:sz w:val="16"/>
          <w:lang w:val="en-GB" w:eastAsia="zh-CN"/>
        </w:rPr>
        <w:t>and</w:t>
      </w:r>
      <w:r w:rsidR="002B36A0" w:rsidRPr="00D77709">
        <w:rPr>
          <w:rFonts w:eastAsia="SimSun"/>
          <w:i/>
          <w:color w:val="0070C0"/>
          <w:sz w:val="16"/>
          <w:lang w:val="en-GB" w:eastAsia="zh-CN"/>
        </w:rPr>
        <w:t xml:space="preserve"> 4 </w:t>
      </w:r>
      <w:r w:rsidRPr="00D77709">
        <w:rPr>
          <w:rFonts w:eastAsia="SimSun"/>
          <w:i/>
          <w:color w:val="0070C0"/>
          <w:sz w:val="16"/>
          <w:lang w:val="en-GB" w:eastAsia="zh-CN"/>
        </w:rPr>
        <w:t>opt (a)</w:t>
      </w:r>
      <w:r w:rsidR="00483498" w:rsidRPr="00D77709">
        <w:rPr>
          <w:rFonts w:eastAsia="SimSun"/>
          <w:i/>
          <w:color w:val="0070C0"/>
          <w:sz w:val="16"/>
          <w:lang w:val="en-GB" w:eastAsia="zh-CN"/>
        </w:rPr>
        <w:t xml:space="preserve"> </w:t>
      </w:r>
      <w:r w:rsidRPr="00D77709">
        <w:rPr>
          <w:rFonts w:eastAsia="SimSun"/>
          <w:i/>
          <w:color w:val="0070C0"/>
          <w:sz w:val="16"/>
          <w:lang w:val="en-GB" w:eastAsia="zh-CN"/>
        </w:rPr>
        <w:t>b</w:t>
      </w:r>
      <w:r w:rsidR="00483498" w:rsidRPr="00D77709">
        <w:rPr>
          <w:rFonts w:eastAsia="SimSun"/>
          <w:i/>
          <w:color w:val="0070C0"/>
          <w:sz w:val="16"/>
          <w:lang w:val="en-GB" w:eastAsia="zh-CN"/>
        </w:rPr>
        <w:t>.</w:t>
      </w:r>
      <w:r w:rsidRPr="00D77709">
        <w:rPr>
          <w:rFonts w:eastAsia="SimSun"/>
          <w:i/>
          <w:color w:val="0070C0"/>
          <w:sz w:val="16"/>
          <w:lang w:val="en-GB" w:eastAsia="zh-CN"/>
        </w:rPr>
        <w:t xml:space="preserve"> GNT}</w:t>
      </w:r>
    </w:p>
    <w:p w14:paraId="33AB48D7" w14:textId="77777777" w:rsidR="00CA69F1" w:rsidRPr="00D77709" w:rsidRDefault="00CA69F1" w:rsidP="00CA69F1">
      <w:pPr>
        <w:ind w:left="851"/>
        <w:rPr>
          <w:rFonts w:eastAsia="SimSun"/>
          <w:lang w:val="en-GB"/>
        </w:rPr>
      </w:pPr>
      <w:r w:rsidRPr="00D77709">
        <w:rPr>
          <w:rFonts w:eastAsia="SimSun"/>
          <w:b/>
          <w:i/>
          <w:lang w:val="en-GB"/>
        </w:rPr>
        <w:t>Option (b)</w:t>
      </w:r>
      <w:r w:rsidRPr="00D77709">
        <w:rPr>
          <w:rFonts w:eastAsia="SimSun"/>
          <w:lang w:val="en-GB"/>
        </w:rPr>
        <w:t xml:space="preserve">: </w:t>
      </w:r>
    </w:p>
    <w:p w14:paraId="4D163E37" w14:textId="75734818"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adjusting their existing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upward or communicating more ambitious </w:t>
      </w:r>
      <w:r w:rsidR="0052266F" w:rsidRPr="00D77709">
        <w:rPr>
          <w:rFonts w:eastAsia="SimSun"/>
          <w:color w:val="000000" w:themeColor="text1"/>
          <w:lang w:val="en-GB"/>
        </w:rPr>
        <w:t>[</w:t>
      </w:r>
      <w:r w:rsidRPr="00D77709">
        <w:rPr>
          <w:rFonts w:eastAsia="SimSun"/>
          <w:lang w:val="en-GB"/>
        </w:rPr>
        <w:t>mitigation</w:t>
      </w:r>
      <w:r w:rsidR="0052266F" w:rsidRPr="00D77709">
        <w:rPr>
          <w:rFonts w:eastAsia="SimSun"/>
          <w:color w:val="000000" w:themeColor="text1"/>
          <w:lang w:val="en-GB"/>
        </w:rPr>
        <w:t>][</w:t>
      </w:r>
      <w:r w:rsidRPr="00D77709">
        <w:rPr>
          <w:rFonts w:eastAsia="SimSun"/>
          <w:lang w:val="en-GB"/>
        </w:rPr>
        <w:t xml:space="preserve">finance, </w:t>
      </w:r>
      <w:r w:rsidRPr="00D77709">
        <w:rPr>
          <w:rFonts w:eastAsia="SimSun"/>
          <w:lang w:val="en-GB"/>
        </w:rPr>
        <w:lastRenderedPageBreak/>
        <w:t>technology and capacity-building</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policies</w:t>
      </w:r>
      <w:r w:rsidR="0052266F" w:rsidRPr="00D77709">
        <w:rPr>
          <w:rFonts w:eastAsia="SimSun"/>
          <w:color w:val="000000" w:themeColor="text1"/>
          <w:lang w:val="en-GB"/>
        </w:rPr>
        <w:t>][</w:t>
      </w:r>
      <w:r w:rsidRPr="00D77709">
        <w:rPr>
          <w:rFonts w:eastAsia="SimSun"/>
          <w:lang w:val="en-GB"/>
        </w:rPr>
        <w:t>measures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w:t>
      </w:r>
      <w:r w:rsidRPr="00D77709">
        <w:rPr>
          <w:rFonts w:eastAsia="SimSun"/>
          <w:i/>
          <w:color w:val="0070C0"/>
          <w:sz w:val="16"/>
          <w:lang w:val="en-GB" w:eastAsia="zh-CN"/>
        </w:rPr>
        <w:t>para 191</w:t>
      </w:r>
      <w:r w:rsidR="002B36A0" w:rsidRPr="00D77709">
        <w:rPr>
          <w:rFonts w:eastAsia="SimSun"/>
          <w:i/>
          <w:color w:val="0070C0"/>
          <w:sz w:val="16"/>
          <w:lang w:val="en-GB" w:eastAsia="zh-CN"/>
        </w:rPr>
        <w:t xml:space="preserve"> opt</w:t>
      </w:r>
      <w:r w:rsidR="007E1A04" w:rsidRPr="00D77709">
        <w:rPr>
          <w:rFonts w:eastAsia="SimSun"/>
          <w:i/>
          <w:color w:val="0070C0"/>
          <w:sz w:val="16"/>
          <w:lang w:val="en-GB" w:eastAsia="zh-CN"/>
        </w:rPr>
        <w:t>s</w:t>
      </w:r>
      <w:r w:rsidR="002B36A0" w:rsidRPr="00D77709">
        <w:rPr>
          <w:rFonts w:eastAsia="SimSun"/>
          <w:i/>
          <w:color w:val="0070C0"/>
          <w:sz w:val="16"/>
          <w:lang w:val="en-GB" w:eastAsia="zh-CN"/>
        </w:rPr>
        <w:t xml:space="preserve"> 3 </w:t>
      </w:r>
      <w:r w:rsidR="00D37FBA" w:rsidRPr="00D77709">
        <w:rPr>
          <w:rFonts w:eastAsia="SimSun"/>
          <w:i/>
          <w:color w:val="0070C0"/>
          <w:sz w:val="16"/>
          <w:lang w:val="en-GB" w:eastAsia="zh-CN"/>
        </w:rPr>
        <w:t>and</w:t>
      </w:r>
      <w:r w:rsidR="002B36A0" w:rsidRPr="00D77709">
        <w:rPr>
          <w:rFonts w:eastAsia="SimSun"/>
          <w:i/>
          <w:color w:val="0070C0"/>
          <w:sz w:val="16"/>
          <w:lang w:val="en-GB" w:eastAsia="zh-CN"/>
        </w:rPr>
        <w:t xml:space="preserve"> 4 </w:t>
      </w:r>
      <w:r w:rsidRPr="00D77709">
        <w:rPr>
          <w:rFonts w:eastAsia="SimSun"/>
          <w:i/>
          <w:color w:val="0070C0"/>
          <w:sz w:val="16"/>
          <w:lang w:val="en-GB" w:eastAsia="zh-CN"/>
        </w:rPr>
        <w:t xml:space="preserve">opt (b) </w:t>
      </w:r>
      <w:r w:rsidRPr="00D77709">
        <w:rPr>
          <w:rFonts w:eastAsia="SimSun"/>
          <w:i/>
          <w:color w:val="0070C0"/>
          <w:sz w:val="16"/>
          <w:lang w:val="en-GB"/>
        </w:rPr>
        <w:t xml:space="preserve">a. </w:t>
      </w:r>
      <w:r w:rsidR="00D37FBA" w:rsidRPr="00D77709">
        <w:rPr>
          <w:rFonts w:eastAsia="SimSun"/>
          <w:i/>
          <w:color w:val="0070C0"/>
          <w:sz w:val="16"/>
          <w:lang w:val="en-GB"/>
        </w:rPr>
        <w:t>and</w:t>
      </w:r>
      <w:r w:rsidRPr="00D77709">
        <w:rPr>
          <w:rFonts w:eastAsia="SimSun"/>
          <w:i/>
          <w:color w:val="0070C0"/>
          <w:sz w:val="16"/>
          <w:lang w:val="en-GB"/>
        </w:rPr>
        <w:t xml:space="preserve"> b. GNT}</w:t>
      </w:r>
    </w:p>
    <w:p w14:paraId="695DA336" w14:textId="0141EBCC"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Addressing barriers and constraints of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sidDel="00F73447">
        <w:rPr>
          <w:rFonts w:eastAsia="SimSun"/>
          <w:lang w:val="en-GB"/>
        </w:rPr>
        <w:t xml:space="preserve"> </w:t>
      </w:r>
      <w:r w:rsidRPr="00D77709">
        <w:rPr>
          <w:rFonts w:eastAsia="SimSun"/>
          <w:lang w:val="en-GB"/>
        </w:rPr>
        <w:t xml:space="preserve">to implementation related </w:t>
      </w:r>
      <w:r w:rsidRPr="00D77709" w:rsidDel="006C02EF">
        <w:rPr>
          <w:rFonts w:eastAsia="SimSun"/>
          <w:lang w:val="en-GB"/>
        </w:rPr>
        <w:t>to</w:t>
      </w:r>
      <w:r w:rsidRPr="00D77709">
        <w:rPr>
          <w:rFonts w:eastAsia="SimSun"/>
          <w:lang w:val="en-GB"/>
        </w:rPr>
        <w:t xml:space="preserve"> the provision of finance, technology and capacity-building support, and considering further action on implementation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191 </w:t>
      </w:r>
      <w:r w:rsidR="002B36A0" w:rsidRPr="00D77709">
        <w:rPr>
          <w:rFonts w:eastAsia="SimSun"/>
          <w:i/>
          <w:color w:val="0070C0"/>
          <w:sz w:val="16"/>
          <w:lang w:val="en-GB" w:eastAsia="zh-CN"/>
        </w:rPr>
        <w:t>opt</w:t>
      </w:r>
      <w:r w:rsidR="007E1A04" w:rsidRPr="00D77709">
        <w:rPr>
          <w:rFonts w:eastAsia="SimSun"/>
          <w:i/>
          <w:color w:val="0070C0"/>
          <w:sz w:val="16"/>
          <w:lang w:val="en-GB" w:eastAsia="zh-CN"/>
        </w:rPr>
        <w:t>s</w:t>
      </w:r>
      <w:r w:rsidR="002B36A0" w:rsidRPr="00D77709">
        <w:rPr>
          <w:rFonts w:eastAsia="SimSun"/>
          <w:i/>
          <w:color w:val="0070C0"/>
          <w:sz w:val="16"/>
          <w:lang w:val="en-GB" w:eastAsia="zh-CN"/>
        </w:rPr>
        <w:t xml:space="preserve"> 3 </w:t>
      </w:r>
      <w:r w:rsidR="007E1A04" w:rsidRPr="00D77709">
        <w:rPr>
          <w:rFonts w:eastAsia="SimSun"/>
          <w:i/>
          <w:color w:val="0070C0"/>
          <w:sz w:val="16"/>
          <w:lang w:val="en-GB" w:eastAsia="zh-CN"/>
        </w:rPr>
        <w:t>and</w:t>
      </w:r>
      <w:r w:rsidR="002B36A0" w:rsidRPr="00D77709">
        <w:rPr>
          <w:rFonts w:eastAsia="SimSun"/>
          <w:i/>
          <w:color w:val="0070C0"/>
          <w:sz w:val="16"/>
          <w:lang w:val="en-GB" w:eastAsia="zh-CN"/>
        </w:rPr>
        <w:t xml:space="preserve"> 4 opt (b)</w:t>
      </w:r>
      <w:r w:rsidR="00D37FBA" w:rsidRPr="00D77709">
        <w:rPr>
          <w:rFonts w:eastAsia="SimSun"/>
          <w:i/>
          <w:color w:val="0070C0"/>
          <w:sz w:val="16"/>
          <w:lang w:val="en-GB" w:eastAsia="zh-CN"/>
        </w:rPr>
        <w:t xml:space="preserve"> </w:t>
      </w:r>
      <w:r w:rsidRPr="00D77709">
        <w:rPr>
          <w:rFonts w:eastAsia="SimSun"/>
          <w:i/>
          <w:color w:val="0070C0"/>
          <w:sz w:val="16"/>
          <w:lang w:val="en-GB"/>
        </w:rPr>
        <w:t>c. GNT}</w:t>
      </w:r>
    </w:p>
    <w:p w14:paraId="484B49A6" w14:textId="7F0BE614" w:rsidR="00CA69F1" w:rsidRPr="00D77709" w:rsidRDefault="008101FB" w:rsidP="00CA69F1">
      <w:pPr>
        <w:ind w:left="851" w:hanging="425"/>
        <w:rPr>
          <w:rFonts w:eastAsia="SimSun"/>
          <w:i/>
          <w:lang w:val="en-GB" w:eastAsia="zh-CN"/>
        </w:rPr>
      </w:pPr>
      <w:r w:rsidRPr="00D77709">
        <w:rPr>
          <w:lang w:val="en-GB"/>
        </w:rPr>
        <w:t>96</w:t>
      </w:r>
      <w:r w:rsidR="00CA69F1" w:rsidRPr="00D77709">
        <w:rPr>
          <w:lang w:val="en-GB"/>
        </w:rPr>
        <w:t>.</w:t>
      </w:r>
      <w:r w:rsidR="00D2042F" w:rsidRPr="00D77709">
        <w:rPr>
          <w:lang w:val="en-GB"/>
        </w:rPr>
        <w:t>6</w:t>
      </w:r>
      <w:r w:rsidR="00CA69F1" w:rsidRPr="00D77709">
        <w:rPr>
          <w:lang w:val="en-GB"/>
        </w:rPr>
        <w:t xml:space="preserve">. </w:t>
      </w:r>
      <w:r w:rsidR="00CC1AA3" w:rsidRPr="00D77709">
        <w:rPr>
          <w:b/>
          <w:color w:val="008000"/>
          <w:sz w:val="16"/>
          <w:szCs w:val="16"/>
          <w:lang w:val="en-GB"/>
        </w:rPr>
        <w:t>ADOPTION OF</w:t>
      </w:r>
      <w:r w:rsidR="00D20946" w:rsidRPr="00D77709">
        <w:rPr>
          <w:b/>
          <w:color w:val="008000"/>
          <w:sz w:val="16"/>
          <w:lang w:val="en-GB"/>
        </w:rPr>
        <w:t xml:space="preserve"> MODALITIES</w:t>
      </w:r>
      <w:r w:rsidR="00800CFF" w:rsidRPr="00D77709">
        <w:rPr>
          <w:b/>
          <w:color w:val="008000"/>
          <w:sz w:val="16"/>
          <w:szCs w:val="16"/>
          <w:lang w:val="en-GB"/>
        </w:rPr>
        <w:t>:</w:t>
      </w:r>
      <w:r w:rsidR="00D20946" w:rsidRPr="00D77709">
        <w:rPr>
          <w:lang w:val="en-GB"/>
        </w:rPr>
        <w:t xml:space="preserve"> </w:t>
      </w:r>
      <w:r w:rsidR="00CA69F1" w:rsidRPr="00D77709">
        <w:rPr>
          <w:lang w:val="en-GB"/>
        </w:rPr>
        <w:t xml:space="preserve">The governing body shall </w:t>
      </w:r>
      <w:r w:rsidR="0052266F" w:rsidRPr="00D77709">
        <w:rPr>
          <w:color w:val="000000" w:themeColor="text1"/>
          <w:lang w:val="en-GB"/>
        </w:rPr>
        <w:t>[</w:t>
      </w:r>
      <w:r w:rsidR="00CA69F1" w:rsidRPr="00D77709">
        <w:rPr>
          <w:lang w:val="en-GB"/>
        </w:rPr>
        <w:t>agree on</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 and adopt</w:t>
      </w:r>
      <w:r w:rsidR="0052266F" w:rsidRPr="00D77709">
        <w:rPr>
          <w:color w:val="000000" w:themeColor="text1"/>
          <w:lang w:val="en-GB"/>
        </w:rPr>
        <w:t>]</w:t>
      </w:r>
      <w:r w:rsidR="00CA69F1" w:rsidRPr="00D77709">
        <w:rPr>
          <w:lang w:val="en-GB"/>
        </w:rPr>
        <w:t xml:space="preserve"> modalities </w:t>
      </w:r>
      <w:r w:rsidR="0052266F" w:rsidRPr="00D77709">
        <w:rPr>
          <w:color w:val="000000" w:themeColor="text1"/>
          <w:lang w:val="en-GB"/>
        </w:rPr>
        <w:t>[</w:t>
      </w:r>
      <w:r w:rsidR="00CA69F1" w:rsidRPr="00D77709">
        <w:rPr>
          <w:lang w:val="en-GB"/>
        </w:rPr>
        <w:t>and organization of work</w:t>
      </w:r>
      <w:r w:rsidR="0052266F" w:rsidRPr="00D77709">
        <w:rPr>
          <w:color w:val="000000" w:themeColor="text1"/>
          <w:lang w:val="en-GB"/>
        </w:rPr>
        <w:t>]</w:t>
      </w:r>
      <w:r w:rsidR="00CA69F1" w:rsidRPr="00D77709">
        <w:rPr>
          <w:lang w:val="en-GB"/>
        </w:rPr>
        <w:t xml:space="preserve"> for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aggregate consideration process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no later than at its </w:t>
      </w:r>
      <w:r w:rsidR="007A5E35" w:rsidRPr="00D77709">
        <w:rPr>
          <w:color w:val="7030A0"/>
          <w:lang w:val="en-GB"/>
        </w:rPr>
        <w:t>X</w:t>
      </w:r>
      <w:r w:rsidR="00CA69F1" w:rsidRPr="00D77709">
        <w:rPr>
          <w:color w:val="7030A0"/>
          <w:lang w:val="en-GB"/>
        </w:rPr>
        <w:t xml:space="preserve"> </w:t>
      </w:r>
      <w:r w:rsidR="00CA69F1" w:rsidRPr="00D77709">
        <w:rPr>
          <w:lang w:val="en-GB"/>
        </w:rPr>
        <w:t>session</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on the basis of and</w:t>
      </w:r>
      <w:r w:rsidR="0052266F" w:rsidRPr="00D77709">
        <w:rPr>
          <w:color w:val="000000" w:themeColor="text1"/>
          <w:lang w:val="en-GB"/>
        </w:rPr>
        <w:t>]</w:t>
      </w:r>
      <w:r w:rsidR="00CA69F1" w:rsidRPr="00D77709">
        <w:rPr>
          <w:lang w:val="en-GB"/>
        </w:rPr>
        <w:t xml:space="preserve"> drawing on lessons learned from previous review processes under the Convention and its Kyoto Protocol</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in order to ensure the effectiveness of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 xml:space="preserve"> mechanism</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rFonts w:eastAsia="SimSun"/>
          <w:i/>
          <w:color w:val="0070C0"/>
          <w:sz w:val="16"/>
          <w:lang w:val="en-GB" w:eastAsia="zh-CN"/>
        </w:rPr>
        <w:t>{Opt I para 176 opt 4 176.4 and para 192 GNT</w:t>
      </w:r>
      <w:bookmarkStart w:id="3636" w:name="_Toc424153642"/>
      <w:bookmarkStart w:id="3637" w:name="_Toc424153694"/>
      <w:bookmarkStart w:id="3638" w:name="_Toc424153746"/>
      <w:bookmarkStart w:id="3639" w:name="_Toc424153798"/>
      <w:r w:rsidR="007E1A04" w:rsidRPr="00D77709">
        <w:rPr>
          <w:rFonts w:eastAsia="SimSun"/>
          <w:i/>
          <w:color w:val="0070C0"/>
          <w:sz w:val="16"/>
          <w:lang w:val="en-GB" w:eastAsia="zh-CN"/>
        </w:rPr>
        <w:t xml:space="preserve"> </w:t>
      </w:r>
      <w:r w:rsidR="00CA69F1" w:rsidRPr="00D77709">
        <w:rPr>
          <w:rFonts w:eastAsia="SimSun"/>
          <w:i/>
          <w:color w:val="0070C0"/>
          <w:sz w:val="16"/>
          <w:lang w:val="en-GB" w:eastAsia="zh-CN"/>
        </w:rPr>
        <w:t>/ Opt I para 191 SCT}</w:t>
      </w:r>
    </w:p>
    <w:p w14:paraId="0B5548E3" w14:textId="0637DB3E" w:rsidR="00CA69F1" w:rsidRPr="00D77709" w:rsidRDefault="00CA69F1" w:rsidP="00CA69F1">
      <w:pPr>
        <w:rPr>
          <w:rFonts w:eastAsia="SimSun"/>
          <w:lang w:val="en-GB" w:eastAsia="zh-CN"/>
        </w:rPr>
      </w:pPr>
      <w:r w:rsidRPr="00D77709">
        <w:rPr>
          <w:rFonts w:eastAsia="SimSun"/>
          <w:b/>
          <w:u w:val="single"/>
          <w:lang w:val="en-GB" w:eastAsia="zh-CN"/>
        </w:rPr>
        <w:t>Option II</w:t>
      </w:r>
      <w:r w:rsidRPr="00D77709">
        <w:rPr>
          <w:rFonts w:eastAsia="SimSun"/>
          <w:lang w:val="en-GB" w:eastAsia="zh-CN"/>
        </w:rPr>
        <w:t xml:space="preserve">: </w:t>
      </w:r>
      <w:r w:rsidRPr="00D77709">
        <w:rPr>
          <w:rFonts w:eastAsia="SimSun"/>
          <w:i/>
          <w:color w:val="0070C0"/>
          <w:sz w:val="16"/>
          <w:lang w:val="en-GB" w:eastAsia="zh-CN"/>
        </w:rPr>
        <w:t>{Opt II para 162 GNT</w:t>
      </w:r>
      <w:r w:rsidR="007E1A04" w:rsidRPr="00D77709">
        <w:rPr>
          <w:rFonts w:eastAsia="SimSun"/>
          <w:i/>
          <w:color w:val="0070C0"/>
          <w:sz w:val="16"/>
          <w:lang w:val="en-GB" w:eastAsia="zh-CN"/>
        </w:rPr>
        <w:t xml:space="preserve"> </w:t>
      </w:r>
      <w:r w:rsidRPr="00D77709">
        <w:rPr>
          <w:rFonts w:eastAsia="SimSun"/>
          <w:i/>
          <w:color w:val="0070C0"/>
          <w:sz w:val="16"/>
          <w:lang w:val="en-GB" w:eastAsia="zh-CN"/>
        </w:rPr>
        <w:t>/ Opt I</w:t>
      </w:r>
      <w:r w:rsidR="002B36A0" w:rsidRPr="00D77709">
        <w:rPr>
          <w:rFonts w:eastAsia="SimSun"/>
          <w:i/>
          <w:color w:val="0070C0"/>
          <w:sz w:val="16"/>
          <w:lang w:val="en-GB" w:eastAsia="zh-CN"/>
        </w:rPr>
        <w:t xml:space="preserve">I </w:t>
      </w:r>
      <w:r w:rsidRPr="00D77709">
        <w:rPr>
          <w:rFonts w:eastAsia="SimSun"/>
          <w:i/>
          <w:color w:val="0070C0"/>
          <w:sz w:val="16"/>
          <w:lang w:val="en-GB" w:eastAsia="zh-CN"/>
        </w:rPr>
        <w:t>para 161 SCT}</w:t>
      </w:r>
    </w:p>
    <w:p w14:paraId="61D9EF4D" w14:textId="2794F194" w:rsidR="00CA69F1" w:rsidRPr="00D77709" w:rsidRDefault="008101FB" w:rsidP="00CA69F1">
      <w:pPr>
        <w:ind w:left="426" w:hanging="426"/>
        <w:rPr>
          <w:rFonts w:eastAsia="SimSun"/>
          <w:b/>
          <w:i/>
          <w:szCs w:val="20"/>
          <w:u w:val="single"/>
          <w:lang w:val="en-GB" w:eastAsia="zh-CN"/>
        </w:rPr>
      </w:pPr>
      <w:bookmarkStart w:id="3640" w:name="_Toc422946616"/>
      <w:bookmarkEnd w:id="3636"/>
      <w:bookmarkEnd w:id="3637"/>
      <w:bookmarkEnd w:id="3638"/>
      <w:bookmarkEnd w:id="3639"/>
      <w:r w:rsidRPr="00D77709">
        <w:rPr>
          <w:rFonts w:eastAsia="SimSun"/>
          <w:szCs w:val="20"/>
          <w:lang w:val="en-GB" w:eastAsia="zh-CN"/>
        </w:rPr>
        <w:t>85</w:t>
      </w:r>
      <w:r w:rsidR="00CA69F1" w:rsidRPr="00D77709">
        <w:rPr>
          <w:rFonts w:eastAsia="SimSun"/>
          <w:szCs w:val="20"/>
          <w:lang w:val="en-GB" w:eastAsia="zh-CN"/>
        </w:rPr>
        <w:t>.</w:t>
      </w:r>
      <w:r w:rsidR="00CA69F1" w:rsidRPr="00D77709">
        <w:rPr>
          <w:rFonts w:eastAsia="SimSun"/>
          <w:szCs w:val="20"/>
          <w:lang w:val="en-GB" w:eastAsia="zh-CN"/>
        </w:rPr>
        <w:tab/>
      </w:r>
      <w:r w:rsidR="00D20946" w:rsidRPr="00D77709">
        <w:rPr>
          <w:b/>
          <w:color w:val="008000"/>
          <w:sz w:val="16"/>
          <w:lang w:val="en-GB"/>
        </w:rPr>
        <w:t>PERIODIC REVIEW</w:t>
      </w:r>
      <w:r w:rsidR="00D20946" w:rsidRPr="00D77709">
        <w:rPr>
          <w:rFonts w:eastAsia="SimSun"/>
          <w:szCs w:val="20"/>
          <w:lang w:val="en-GB" w:eastAsia="zh-CN"/>
        </w:rPr>
        <w:t xml:space="preserve"> </w:t>
      </w:r>
      <w:r w:rsidR="0052266F" w:rsidRPr="00D77709">
        <w:rPr>
          <w:rFonts w:eastAsia="SimSun"/>
          <w:color w:val="000000" w:themeColor="text1"/>
          <w:lang w:val="en-GB" w:eastAsia="zh-CN"/>
        </w:rPr>
        <w:t>[</w:t>
      </w:r>
      <w:r w:rsidR="00CA69F1" w:rsidRPr="00D77709">
        <w:rPr>
          <w:rFonts w:eastAsia="SimSun"/>
          <w:lang w:val="en-GB" w:eastAsia="zh-CN"/>
        </w:rPr>
        <w:t>There shall be a periodic review process of individual and aggregate commitments on mitigation, adaptation and support and both a review of the implementation of existing commitments and a consideration of future firm and indicative commitments.</w:t>
      </w:r>
      <w:r w:rsidR="00CA69F1" w:rsidRPr="00D77709">
        <w:rPr>
          <w:rFonts w:eastAsia="SimSun"/>
          <w:i/>
          <w:szCs w:val="20"/>
          <w:lang w:val="en-GB" w:eastAsia="zh-CN"/>
        </w:rPr>
        <w:t xml:space="preserve"> </w:t>
      </w:r>
      <w:r w:rsidR="00CA69F1" w:rsidRPr="00D77709">
        <w:rPr>
          <w:rFonts w:eastAsia="SimSun"/>
          <w:i/>
          <w:color w:val="0070C0"/>
          <w:sz w:val="16"/>
          <w:lang w:val="en-GB" w:eastAsia="zh-CN"/>
        </w:rPr>
        <w:t>{Opt II para 162 GNT}</w:t>
      </w:r>
    </w:p>
    <w:p w14:paraId="00BE37B7" w14:textId="77777777" w:rsidR="00CA69F1" w:rsidRPr="00D77709" w:rsidRDefault="00CA69F1" w:rsidP="00CA69F1">
      <w:pPr>
        <w:ind w:left="1134" w:hanging="283"/>
        <w:rPr>
          <w:rFonts w:eastAsia="SimSun"/>
          <w:lang w:val="en-GB" w:eastAsia="zh-CN"/>
        </w:rPr>
      </w:pPr>
      <w:r w:rsidRPr="00D77709">
        <w:rPr>
          <w:rFonts w:eastAsia="SimSun"/>
          <w:lang w:val="en-GB" w:eastAsia="zh-CN"/>
        </w:rPr>
        <w:t>a.</w:t>
      </w:r>
      <w:r w:rsidRPr="00D77709">
        <w:rPr>
          <w:rFonts w:eastAsia="SimSun"/>
          <w:lang w:val="en-GB" w:eastAsia="zh-CN"/>
        </w:rPr>
        <w:tab/>
        <w:t>The review process will begin with an assessment of the implementation of Parties’ individual commitments on mitigation, adaptation and support;</w:t>
      </w:r>
    </w:p>
    <w:p w14:paraId="1C6C19AF" w14:textId="180490DC" w:rsidR="00CA69F1" w:rsidRPr="00D77709" w:rsidRDefault="00CA69F1" w:rsidP="00CA69F1">
      <w:pPr>
        <w:ind w:left="1134" w:hanging="283"/>
        <w:rPr>
          <w:rFonts w:eastAsia="SimSun"/>
          <w:lang w:val="en-GB" w:eastAsia="zh-CN"/>
        </w:rPr>
      </w:pPr>
      <w:r w:rsidRPr="00D77709">
        <w:rPr>
          <w:rFonts w:eastAsia="SimSun"/>
          <w:lang w:val="en-GB" w:eastAsia="zh-CN"/>
        </w:rPr>
        <w:t>b.</w:t>
      </w:r>
      <w:r w:rsidRPr="00D77709">
        <w:rPr>
          <w:rFonts w:eastAsia="SimSun"/>
          <w:lang w:val="en-GB" w:eastAsia="zh-CN"/>
        </w:rPr>
        <w:tab/>
        <w:t xml:space="preserve">This process shall review the adequacy of aggregate commitments at least </w:t>
      </w:r>
      <w:r w:rsidR="007A5E35" w:rsidRPr="00D77709">
        <w:rPr>
          <w:rFonts w:eastAsia="SimSun"/>
          <w:lang w:val="en-GB" w:eastAsia="zh-CN"/>
        </w:rPr>
        <w:t>X</w:t>
      </w:r>
      <w:r w:rsidRPr="00D77709">
        <w:rPr>
          <w:rFonts w:eastAsia="SimSun"/>
          <w:lang w:val="en-GB" w:eastAsia="zh-CN"/>
        </w:rPr>
        <w:t xml:space="preserve"> years before the end of the implementation period;</w:t>
      </w:r>
    </w:p>
    <w:p w14:paraId="7A221CDF" w14:textId="77777777" w:rsidR="00CA69F1" w:rsidRPr="00D77709" w:rsidRDefault="00CA69F1" w:rsidP="00CA69F1">
      <w:pPr>
        <w:ind w:left="1134" w:hanging="283"/>
        <w:rPr>
          <w:rFonts w:eastAsia="SimSun"/>
          <w:lang w:val="en-GB" w:eastAsia="zh-CN"/>
        </w:rPr>
      </w:pPr>
      <w:r w:rsidRPr="00D77709">
        <w:rPr>
          <w:rFonts w:eastAsia="SimSun"/>
          <w:lang w:val="en-GB" w:eastAsia="zh-CN"/>
        </w:rPr>
        <w:t>c.</w:t>
      </w:r>
      <w:r w:rsidRPr="00D77709">
        <w:rPr>
          <w:rFonts w:eastAsia="SimSun"/>
          <w:lang w:val="en-GB" w:eastAsia="zh-CN"/>
        </w:rPr>
        <w:tab/>
        <w:t>A technical panel of experts will undertake analytical work, examining inter alia the ambition and fairness of commitments on mitigation, adaptation and support, and prepare a report;</w:t>
      </w:r>
    </w:p>
    <w:p w14:paraId="09BA9B9A" w14:textId="77777777" w:rsidR="00CA69F1" w:rsidRPr="00D77709" w:rsidRDefault="00CA69F1" w:rsidP="00CA69F1">
      <w:pPr>
        <w:ind w:left="1134" w:hanging="283"/>
        <w:rPr>
          <w:rFonts w:eastAsia="SimSun"/>
          <w:lang w:val="en-GB" w:eastAsia="zh-CN"/>
        </w:rPr>
      </w:pPr>
      <w:r w:rsidRPr="00D77709">
        <w:rPr>
          <w:rFonts w:eastAsia="SimSun"/>
          <w:lang w:val="en-GB" w:eastAsia="zh-CN"/>
        </w:rPr>
        <w:t>d.</w:t>
      </w:r>
      <w:r w:rsidRPr="00D77709">
        <w:rPr>
          <w:rFonts w:eastAsia="SimSun"/>
          <w:lang w:val="en-GB" w:eastAsia="zh-CN"/>
        </w:rPr>
        <w:tab/>
        <w:t>The governing body shall consider the report and make recommendations including for the strengthening of future individual commitments in order to close the ambition gap;</w:t>
      </w:r>
    </w:p>
    <w:p w14:paraId="531A8499" w14:textId="3AA8AE00" w:rsidR="00CA69F1" w:rsidRPr="00D77709" w:rsidRDefault="00CA69F1" w:rsidP="00CA69F1">
      <w:pPr>
        <w:ind w:left="1134" w:hanging="283"/>
        <w:rPr>
          <w:rFonts w:eastAsia="SimSun"/>
          <w:lang w:val="es-CR" w:eastAsia="zh-CN"/>
        </w:rPr>
      </w:pPr>
      <w:r w:rsidRPr="00D77709">
        <w:rPr>
          <w:rFonts w:eastAsia="SimSun"/>
          <w:lang w:val="en-GB" w:eastAsia="zh-CN"/>
        </w:rPr>
        <w:t>e.</w:t>
      </w:r>
      <w:r w:rsidRPr="00D77709">
        <w:rPr>
          <w:rFonts w:eastAsia="SimSun"/>
          <w:lang w:val="en-GB" w:eastAsia="zh-CN"/>
        </w:rPr>
        <w:tab/>
        <w:t>Parties shall inscribe firm commitments for the next five-year implementation period and indicative commitments for a further five years responding to the recommendations by the governing body.</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s-ES_tradnl" w:eastAsia="zh-CN"/>
        </w:rPr>
        <w:t xml:space="preserve">{Opt II </w:t>
      </w:r>
      <w:r w:rsidRPr="00D77709">
        <w:rPr>
          <w:rFonts w:eastAsia="SimSun"/>
          <w:i/>
          <w:color w:val="0070C0"/>
          <w:sz w:val="16"/>
          <w:lang w:val="es-AR" w:eastAsia="zh-CN"/>
        </w:rPr>
        <w:t>para</w:t>
      </w:r>
      <w:r w:rsidRPr="00D77709">
        <w:rPr>
          <w:rFonts w:eastAsia="SimSun"/>
          <w:i/>
          <w:color w:val="0070C0"/>
          <w:sz w:val="16"/>
          <w:lang w:val="es-ES_tradnl" w:eastAsia="zh-CN"/>
        </w:rPr>
        <w:t xml:space="preserve"> 162 a.</w:t>
      </w:r>
      <w:r w:rsidR="00D37FBA" w:rsidRPr="00D77709">
        <w:rPr>
          <w:rFonts w:eastAsia="SimSun"/>
          <w:i/>
          <w:color w:val="0070C0"/>
          <w:sz w:val="16"/>
          <w:lang w:val="es-ES_tradnl" w:eastAsia="zh-CN"/>
        </w:rPr>
        <w:t xml:space="preserve"> </w:t>
      </w:r>
      <w:r w:rsidR="00C23457" w:rsidRPr="00D77709">
        <w:rPr>
          <w:rFonts w:eastAsia="SimSun"/>
          <w:i/>
          <w:color w:val="0070C0"/>
          <w:sz w:val="16"/>
          <w:lang w:val="es-ES_tradnl" w:eastAsia="zh-CN"/>
        </w:rPr>
        <w:noBreakHyphen/>
      </w:r>
      <w:r w:rsidR="00D37FBA" w:rsidRPr="00D77709">
        <w:rPr>
          <w:rFonts w:eastAsia="SimSun"/>
          <w:i/>
          <w:color w:val="0070C0"/>
          <w:sz w:val="16"/>
          <w:lang w:val="es-ES_tradnl" w:eastAsia="zh-CN"/>
        </w:rPr>
        <w:t xml:space="preserve"> </w:t>
      </w:r>
      <w:r w:rsidRPr="00D77709">
        <w:rPr>
          <w:rFonts w:eastAsia="SimSun"/>
          <w:i/>
          <w:color w:val="0070C0"/>
          <w:sz w:val="16"/>
          <w:lang w:val="es-ES_tradnl" w:eastAsia="zh-CN"/>
        </w:rPr>
        <w:t xml:space="preserve">e. </w:t>
      </w:r>
      <w:r w:rsidRPr="00D77709">
        <w:rPr>
          <w:rFonts w:eastAsia="SimSun"/>
          <w:i/>
          <w:color w:val="0070C0"/>
          <w:sz w:val="16"/>
          <w:lang w:val="es-CR" w:eastAsia="zh-CN"/>
        </w:rPr>
        <w:t>GNT</w:t>
      </w:r>
      <w:r w:rsidRPr="00D77709">
        <w:rPr>
          <w:rFonts w:eastAsia="SimSun"/>
          <w:i/>
          <w:color w:val="0070C0"/>
          <w:sz w:val="16"/>
          <w:lang w:val="es-ES" w:eastAsia="zh-CN"/>
        </w:rPr>
        <w:t xml:space="preserve"> </w:t>
      </w:r>
      <w:r w:rsidR="007E1A04" w:rsidRPr="00D77709">
        <w:rPr>
          <w:rFonts w:eastAsia="SimSun"/>
          <w:i/>
          <w:color w:val="0070C0"/>
          <w:sz w:val="16"/>
          <w:lang w:val="es-ES" w:eastAsia="zh-CN"/>
        </w:rPr>
        <w:t xml:space="preserve">/ </w:t>
      </w:r>
      <w:r w:rsidRPr="00D77709">
        <w:rPr>
          <w:rFonts w:eastAsia="SimSun"/>
          <w:i/>
          <w:color w:val="0070C0"/>
          <w:sz w:val="16"/>
          <w:lang w:val="es-ES" w:eastAsia="zh-CN"/>
        </w:rPr>
        <w:t xml:space="preserve">Opt </w:t>
      </w:r>
      <w:r w:rsidR="002B36A0" w:rsidRPr="00D77709">
        <w:rPr>
          <w:rFonts w:eastAsia="SimSun"/>
          <w:i/>
          <w:color w:val="0070C0"/>
          <w:sz w:val="16"/>
          <w:lang w:val="es-ES" w:eastAsia="zh-CN"/>
        </w:rPr>
        <w:t>I</w:t>
      </w:r>
      <w:r w:rsidRPr="00D77709">
        <w:rPr>
          <w:rFonts w:eastAsia="SimSun"/>
          <w:i/>
          <w:color w:val="0070C0"/>
          <w:sz w:val="16"/>
          <w:lang w:val="es-ES" w:eastAsia="zh-CN"/>
        </w:rPr>
        <w:t xml:space="preserve">I para </w:t>
      </w:r>
      <w:r w:rsidR="004403A9" w:rsidRPr="00D77709">
        <w:rPr>
          <w:rFonts w:eastAsia="SimSun"/>
          <w:i/>
          <w:color w:val="0070C0"/>
          <w:sz w:val="16"/>
          <w:lang w:val="es-ES" w:eastAsia="zh-CN"/>
        </w:rPr>
        <w:t>161</w:t>
      </w:r>
      <w:r w:rsidRPr="00D77709">
        <w:rPr>
          <w:rFonts w:eastAsia="SimSun"/>
          <w:i/>
          <w:color w:val="0070C0"/>
          <w:sz w:val="16"/>
          <w:lang w:val="es-ES" w:eastAsia="zh-CN"/>
        </w:rPr>
        <w:t xml:space="preserve"> a</w:t>
      </w:r>
      <w:r w:rsidR="00D37FBA" w:rsidRPr="00D77709">
        <w:rPr>
          <w:rFonts w:eastAsia="SimSun"/>
          <w:i/>
          <w:color w:val="0070C0"/>
          <w:sz w:val="16"/>
          <w:lang w:val="es-ES" w:eastAsia="zh-CN"/>
        </w:rPr>
        <w:t xml:space="preserve">. </w:t>
      </w:r>
      <w:r w:rsidR="00D37FBA" w:rsidRPr="00D77709">
        <w:rPr>
          <w:rFonts w:eastAsia="SimSun"/>
          <w:i/>
          <w:color w:val="0070C0"/>
          <w:sz w:val="16"/>
          <w:lang w:val="es-CR" w:eastAsia="zh-CN"/>
        </w:rPr>
        <w:t xml:space="preserve">– </w:t>
      </w:r>
      <w:r w:rsidRPr="00D77709">
        <w:rPr>
          <w:rFonts w:eastAsia="SimSun"/>
          <w:i/>
          <w:color w:val="0070C0"/>
          <w:sz w:val="16"/>
          <w:lang w:val="es-CR" w:eastAsia="zh-CN"/>
        </w:rPr>
        <w:t>e</w:t>
      </w:r>
      <w:r w:rsidR="00D37FBA" w:rsidRPr="00D77709">
        <w:rPr>
          <w:rFonts w:eastAsia="SimSun"/>
          <w:i/>
          <w:color w:val="0070C0"/>
          <w:sz w:val="16"/>
          <w:lang w:val="es-CR" w:eastAsia="zh-CN"/>
        </w:rPr>
        <w:t>.</w:t>
      </w:r>
      <w:r w:rsidRPr="00D77709">
        <w:rPr>
          <w:rFonts w:eastAsia="SimSun"/>
          <w:i/>
          <w:color w:val="0070C0"/>
          <w:sz w:val="16"/>
          <w:lang w:val="es-CR" w:eastAsia="zh-CN"/>
        </w:rPr>
        <w:t xml:space="preserve"> SCT}</w:t>
      </w:r>
    </w:p>
    <w:p w14:paraId="3B5DB07B" w14:textId="3D0FE71A" w:rsidR="00CA69F1" w:rsidRPr="00D77709" w:rsidRDefault="0052266F" w:rsidP="00CA69F1">
      <w:pPr>
        <w:pStyle w:val="Titre3"/>
        <w:rPr>
          <w:lang w:val="en-GB"/>
        </w:rPr>
      </w:pPr>
      <w:bookmarkStart w:id="3641" w:name="_Toc423558367"/>
      <w:bookmarkStart w:id="3642" w:name="_Toc423558574"/>
      <w:bookmarkStart w:id="3643" w:name="_Toc423559114"/>
      <w:bookmarkStart w:id="3644" w:name="_Toc423419117"/>
      <w:bookmarkStart w:id="3645" w:name="_Toc423464407"/>
      <w:bookmarkStart w:id="3646" w:name="_Toc423505560"/>
      <w:bookmarkStart w:id="3647" w:name="_Toc423505945"/>
      <w:bookmarkStart w:id="3648" w:name="_Toc423506245"/>
      <w:bookmarkStart w:id="3649" w:name="_Toc423510633"/>
      <w:bookmarkStart w:id="3650" w:name="_Toc423513690"/>
      <w:bookmarkStart w:id="3651" w:name="_Toc423515195"/>
      <w:bookmarkStart w:id="3652" w:name="_Toc423515891"/>
      <w:bookmarkStart w:id="3653" w:name="_Toc423518057"/>
      <w:bookmarkStart w:id="3654" w:name="_Toc423518363"/>
      <w:bookmarkStart w:id="3655" w:name="_Toc423519011"/>
      <w:bookmarkStart w:id="3656" w:name="_Toc423520827"/>
      <w:bookmarkStart w:id="3657" w:name="_Toc423521697"/>
      <w:bookmarkStart w:id="3658" w:name="_Toc423526045"/>
      <w:bookmarkStart w:id="3659" w:name="_Toc423530663"/>
      <w:bookmarkStart w:id="3660" w:name="_Toc423532986"/>
      <w:bookmarkStart w:id="3661" w:name="_Toc423533677"/>
      <w:bookmarkStart w:id="3662" w:name="_Toc423534797"/>
      <w:bookmarkStart w:id="3663" w:name="_Toc423535781"/>
      <w:bookmarkStart w:id="3664" w:name="_Toc423537307"/>
      <w:bookmarkStart w:id="3665" w:name="_Toc423538604"/>
      <w:bookmarkStart w:id="3666" w:name="_Toc423540790"/>
      <w:bookmarkStart w:id="3667" w:name="_Toc423542456"/>
      <w:bookmarkStart w:id="3668" w:name="_Toc423548893"/>
      <w:bookmarkStart w:id="3669" w:name="_Toc423551497"/>
      <w:bookmarkStart w:id="3670" w:name="_Toc423552390"/>
      <w:bookmarkStart w:id="3671" w:name="_Toc423553855"/>
      <w:bookmarkStart w:id="3672" w:name="_Toc423554008"/>
      <w:bookmarkStart w:id="3673" w:name="_Toc423555900"/>
      <w:bookmarkStart w:id="3674" w:name="_Toc423556063"/>
      <w:bookmarkStart w:id="3675" w:name="_Toc424113890"/>
      <w:bookmarkStart w:id="3676" w:name="_Toc424116014"/>
      <w:bookmarkStart w:id="3677" w:name="_Toc424121245"/>
      <w:bookmarkStart w:id="3678" w:name="_Toc424122155"/>
      <w:bookmarkStart w:id="3679" w:name="_Toc424122434"/>
      <w:bookmarkStart w:id="3680" w:name="_Toc424122638"/>
      <w:bookmarkStart w:id="3681" w:name="_Toc424122908"/>
      <w:bookmarkStart w:id="3682" w:name="_Toc424123534"/>
      <w:bookmarkStart w:id="3683" w:name="_Toc424124471"/>
      <w:bookmarkStart w:id="3684" w:name="_Toc424125916"/>
      <w:bookmarkStart w:id="3685" w:name="_Toc424127808"/>
      <w:bookmarkStart w:id="3686" w:name="_Toc424128153"/>
      <w:bookmarkStart w:id="3687" w:name="_Toc424128507"/>
      <w:bookmarkStart w:id="3688" w:name="_Toc424128660"/>
      <w:bookmarkStart w:id="3689" w:name="_Toc424129014"/>
      <w:bookmarkStart w:id="3690" w:name="_Toc424129065"/>
      <w:bookmarkStart w:id="3691" w:name="_Toc424129296"/>
      <w:bookmarkStart w:id="3692" w:name="_Toc424131472"/>
      <w:bookmarkStart w:id="3693" w:name="_Toc424131588"/>
      <w:bookmarkStart w:id="3694" w:name="_Toc424134106"/>
      <w:bookmarkStart w:id="3695" w:name="_Toc424134163"/>
      <w:bookmarkStart w:id="3696" w:name="_Toc424136640"/>
      <w:bookmarkStart w:id="3697" w:name="_Toc424136697"/>
      <w:bookmarkStart w:id="3698" w:name="_Toc424142199"/>
      <w:bookmarkStart w:id="3699" w:name="_Toc424142256"/>
      <w:bookmarkStart w:id="3700" w:name="_Toc424142417"/>
      <w:bookmarkStart w:id="3701" w:name="_Toc424142474"/>
      <w:bookmarkStart w:id="3702" w:name="_Toc424149970"/>
      <w:bookmarkStart w:id="3703" w:name="_Toc424150027"/>
      <w:bookmarkStart w:id="3704" w:name="_Toc424153643"/>
      <w:bookmarkStart w:id="3705" w:name="_Toc424153695"/>
      <w:bookmarkStart w:id="3706" w:name="_Toc424153747"/>
      <w:bookmarkStart w:id="3707" w:name="_Toc424153799"/>
      <w:bookmarkStart w:id="3708" w:name="_Toc424154520"/>
      <w:bookmarkStart w:id="3709" w:name="_Toc424154571"/>
      <w:bookmarkStart w:id="3710" w:name="_Toc424154622"/>
      <w:bookmarkStart w:id="3711" w:name="_Toc424550984"/>
      <w:bookmarkStart w:id="3712" w:name="_Toc425201453"/>
      <w:bookmarkStart w:id="3713" w:name="_Toc425521518"/>
      <w:bookmarkStart w:id="3714" w:name="_Toc425521869"/>
      <w:bookmarkStart w:id="3715" w:name="_Toc425521975"/>
      <w:bookmarkEnd w:id="3640"/>
      <w:r w:rsidRPr="00D77709">
        <w:rPr>
          <w:i w:val="0"/>
          <w:color w:val="000000" w:themeColor="text1"/>
          <w:lang w:val="en-GB"/>
        </w:rPr>
        <w:t>[</w:t>
      </w:r>
      <w:r w:rsidR="00CA69F1" w:rsidRPr="00D77709">
        <w:rPr>
          <w:lang w:val="en-GB"/>
        </w:rPr>
        <w:t>K.</w:t>
      </w:r>
      <w:r w:rsidR="00CA69F1" w:rsidRPr="00D77709">
        <w:rPr>
          <w:lang w:val="en-GB"/>
        </w:rPr>
        <w:tab/>
        <w:t>Facilitating implementation and compliance</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rsidRPr="00D77709">
        <w:rPr>
          <w:i w:val="0"/>
          <w:color w:val="000000" w:themeColor="text1"/>
          <w:lang w:val="en-GB"/>
        </w:rPr>
        <w:t>]</w:t>
      </w:r>
      <w:bookmarkEnd w:id="3713"/>
      <w:bookmarkEnd w:id="3714"/>
      <w:bookmarkEnd w:id="3715"/>
    </w:p>
    <w:p w14:paraId="144842CA" w14:textId="77777777" w:rsidR="00CA69F1" w:rsidRPr="00D77709" w:rsidRDefault="00CA69F1" w:rsidP="00CA69F1">
      <w:pPr>
        <w:tabs>
          <w:tab w:val="left" w:pos="1134"/>
          <w:tab w:val="left" w:pos="1701"/>
          <w:tab w:val="left" w:pos="2268"/>
        </w:tabs>
        <w:ind w:left="426" w:hanging="426"/>
        <w:rPr>
          <w:b/>
          <w:u w:val="single"/>
          <w:lang w:val="en-GB"/>
        </w:rPr>
      </w:pPr>
      <w:r w:rsidRPr="00D77709">
        <w:rPr>
          <w:b/>
          <w:u w:val="single"/>
          <w:lang w:val="en-GB"/>
        </w:rPr>
        <w:t>Option I</w:t>
      </w:r>
      <w:r w:rsidRPr="00D77709">
        <w:rPr>
          <w:lang w:val="en-GB"/>
        </w:rPr>
        <w:t>:</w:t>
      </w:r>
      <w:r w:rsidRPr="00D77709">
        <w:rPr>
          <w:rStyle w:val="Marquenotebasdepage"/>
          <w:lang w:val="en-GB"/>
        </w:rPr>
        <w:footnoteReference w:id="80"/>
      </w:r>
    </w:p>
    <w:p w14:paraId="33370CA3" w14:textId="7D36907D" w:rsidR="00CA69F1" w:rsidRPr="00D77709" w:rsidRDefault="008101FB" w:rsidP="00CA69F1">
      <w:pPr>
        <w:tabs>
          <w:tab w:val="left" w:pos="1134"/>
          <w:tab w:val="left" w:pos="1701"/>
          <w:tab w:val="left" w:pos="2268"/>
        </w:tabs>
        <w:ind w:left="426" w:hanging="426"/>
        <w:rPr>
          <w:i/>
          <w:lang w:val="en-GB"/>
        </w:rPr>
      </w:pPr>
      <w:r w:rsidRPr="00D77709">
        <w:rPr>
          <w:lang w:val="en-GB"/>
        </w:rPr>
        <w:t>97</w:t>
      </w:r>
      <w:r w:rsidR="00CA69F1" w:rsidRPr="00D77709">
        <w:rPr>
          <w:lang w:val="en-GB"/>
        </w:rPr>
        <w:t>.</w:t>
      </w:r>
      <w:r w:rsidR="00CA69F1" w:rsidRPr="00D77709">
        <w:rPr>
          <w:lang w:val="en-GB"/>
        </w:rPr>
        <w:tab/>
      </w:r>
      <w:r w:rsidR="00A90CE7" w:rsidRPr="00D77709">
        <w:rPr>
          <w:b/>
          <w:color w:val="008000"/>
          <w:sz w:val="16"/>
          <w:lang w:val="en-GB"/>
        </w:rPr>
        <w:t>ESTABLISHMENT</w:t>
      </w:r>
      <w:r w:rsidR="00537937" w:rsidRPr="00D77709">
        <w:rPr>
          <w:b/>
          <w:color w:val="008000"/>
          <w:sz w:val="16"/>
          <w:szCs w:val="16"/>
          <w:lang w:val="en-GB"/>
        </w:rPr>
        <w:t>, SCOPE AND ROLE</w:t>
      </w:r>
      <w:r w:rsidR="00A90CE7" w:rsidRPr="00D77709">
        <w:rPr>
          <w:b/>
          <w:lang w:val="en-GB"/>
        </w:rPr>
        <w:t xml:space="preserve"> </w:t>
      </w:r>
      <w:r w:rsidR="0052266F" w:rsidRPr="00D77709">
        <w:rPr>
          <w:b/>
          <w:color w:val="000000" w:themeColor="text1"/>
          <w:lang w:val="en-GB"/>
        </w:rPr>
        <w:t>[[</w:t>
      </w:r>
      <w:r w:rsidR="00CA69F1" w:rsidRPr="00D77709">
        <w:rPr>
          <w:i/>
          <w:color w:val="FF0000"/>
          <w:lang w:val="en-GB"/>
        </w:rPr>
        <w:t>Decides</w:t>
      </w:r>
      <w:r w:rsidR="00CA69F1" w:rsidRPr="00D77709">
        <w:rPr>
          <w:color w:val="FF0000"/>
          <w:lang w:val="en-GB"/>
        </w:rPr>
        <w:t xml:space="preserve"> to establish </w:t>
      </w:r>
      <w:r w:rsidR="00CA69F1" w:rsidRPr="00D77709">
        <w:t>a</w:t>
      </w:r>
      <w:r w:rsidR="0052266F" w:rsidRPr="00D77709">
        <w:rPr>
          <w:color w:val="000000" w:themeColor="text1"/>
        </w:rPr>
        <w:t>][</w:t>
      </w:r>
      <w:r w:rsidR="00CA69F1" w:rsidRPr="00D77709">
        <w:t>A</w:t>
      </w:r>
      <w:r w:rsidR="0052266F" w:rsidRPr="00D77709">
        <w:rPr>
          <w:color w:val="000000" w:themeColor="text1"/>
        </w:rPr>
        <w:t>]</w:t>
      </w:r>
      <w:r w:rsidR="00CA69F1" w:rsidRPr="00D77709">
        <w:rPr>
          <w:lang w:val="en-GB"/>
        </w:rPr>
        <w:t xml:space="preserve"> </w:t>
      </w:r>
      <w:r w:rsidR="00CA69F1" w:rsidRPr="00D77709">
        <w:t xml:space="preserve">compliance mechanism </w:t>
      </w:r>
      <w:r w:rsidR="0052266F" w:rsidRPr="00D77709">
        <w:rPr>
          <w:color w:val="000000" w:themeColor="text1"/>
        </w:rPr>
        <w:t>[</w:t>
      </w:r>
      <w:r w:rsidR="00CA69F1" w:rsidRPr="00D77709">
        <w:t>that is preventative and cooperative</w:t>
      </w:r>
      <w:r w:rsidR="0052266F" w:rsidRPr="00D77709">
        <w:rPr>
          <w:color w:val="000000" w:themeColor="text1"/>
        </w:rPr>
        <w:t>]</w:t>
      </w:r>
      <w:r w:rsidR="00CA69F1" w:rsidRPr="00D77709">
        <w:t xml:space="preserve"> </w:t>
      </w:r>
      <w:r w:rsidR="0052266F" w:rsidRPr="00D77709">
        <w:rPr>
          <w:color w:val="000000" w:themeColor="text1"/>
          <w:lang w:val="en-GB"/>
        </w:rPr>
        <w:t>[</w:t>
      </w:r>
      <w:r w:rsidR="00CA69F1" w:rsidRPr="00D77709">
        <w:rPr>
          <w:color w:val="FF0000"/>
          <w:lang w:val="en-GB"/>
        </w:rPr>
        <w:t xml:space="preserve">, including </w:t>
      </w:r>
      <w:r w:rsidR="00CA69F1" w:rsidRPr="00D77709">
        <w:rPr>
          <w:lang w:val="en-GB"/>
        </w:rPr>
        <w:t xml:space="preserve">a </w:t>
      </w:r>
      <w:r w:rsidR="0052266F" w:rsidRPr="00D77709">
        <w:rPr>
          <w:color w:val="000000" w:themeColor="text1"/>
          <w:lang w:val="en-GB"/>
        </w:rPr>
        <w:t>[</w:t>
      </w:r>
      <w:r w:rsidR="00CA69F1" w:rsidRPr="00D77709">
        <w:rPr>
          <w:lang w:val="en-GB"/>
        </w:rPr>
        <w:t>compliance committee</w:t>
      </w:r>
      <w:r w:rsidR="0052266F" w:rsidRPr="00D77709">
        <w:rPr>
          <w:color w:val="000000" w:themeColor="text1"/>
          <w:lang w:val="en-GB"/>
        </w:rPr>
        <w:t>][</w:t>
      </w:r>
      <w:r w:rsidR="00CA69F1" w:rsidRPr="00D77709">
        <w:rPr>
          <w:lang w:val="en-GB"/>
        </w:rPr>
        <w:t>implementation committee</w:t>
      </w:r>
      <w:r w:rsidR="0052266F" w:rsidRPr="00D77709">
        <w:rPr>
          <w:color w:val="000000" w:themeColor="text1"/>
          <w:lang w:val="en-GB"/>
        </w:rPr>
        <w:t>][</w:t>
      </w:r>
      <w:r w:rsidR="00CA69F1" w:rsidRPr="00D77709">
        <w:rPr>
          <w:lang w:val="en-GB"/>
        </w:rPr>
        <w:t>a standing body</w:t>
      </w:r>
      <w:r w:rsidR="0052266F" w:rsidRPr="00D77709">
        <w:rPr>
          <w:color w:val="000000" w:themeColor="text1"/>
          <w:lang w:val="en-GB"/>
        </w:rPr>
        <w:t>]]</w:t>
      </w:r>
      <w:r w:rsidR="00CA69F1" w:rsidRPr="00D77709">
        <w:rPr>
          <w:lang w:val="en-GB"/>
        </w:rPr>
        <w:t xml:space="preserve"> </w:t>
      </w:r>
      <w:r w:rsidR="00CA69F1" w:rsidRPr="00D77709">
        <w:rPr>
          <w:color w:val="FF0000"/>
          <w:lang w:val="en-GB"/>
        </w:rPr>
        <w:t>for the purpose of</w:t>
      </w:r>
      <w:r w:rsidR="00CA69F1" w:rsidRPr="00D77709">
        <w:rPr>
          <w:lang w:val="en-GB"/>
        </w:rPr>
        <w:t xml:space="preserve"> </w:t>
      </w:r>
      <w:r w:rsidR="0052266F" w:rsidRPr="00D77709">
        <w:rPr>
          <w:color w:val="000000" w:themeColor="text1"/>
          <w:lang w:val="en-GB"/>
        </w:rPr>
        <w:t>[</w:t>
      </w:r>
      <w:r w:rsidR="00CA69F1" w:rsidRPr="00D77709">
        <w:rPr>
          <w:lang w:val="en-GB"/>
        </w:rPr>
        <w:t>assessing</w:t>
      </w:r>
      <w:r w:rsidR="00CA69F1" w:rsidRPr="00D77709">
        <w:rPr>
          <w:color w:val="FF0000"/>
          <w:lang w:val="en-GB"/>
        </w:rPr>
        <w:t xml:space="preserve"> </w:t>
      </w:r>
      <w:r w:rsidR="00CA69F1" w:rsidRPr="00D77709">
        <w:rPr>
          <w:lang w:val="en-GB"/>
        </w:rPr>
        <w:t>Party performance and</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assisting</w:t>
      </w:r>
      <w:r w:rsidR="00CA69F1" w:rsidRPr="00D77709">
        <w:rPr>
          <w:color w:val="FF0000"/>
          <w:lang w:val="en-GB"/>
        </w:rPr>
        <w:t xml:space="preserve"> </w:t>
      </w:r>
      <w:r w:rsidR="00CA69F1" w:rsidRPr="00D77709">
        <w:rPr>
          <w:lang w:val="en-GB"/>
        </w:rPr>
        <w:t xml:space="preserve">Parties in implementing their </w:t>
      </w:r>
      <w:r w:rsidR="0052266F" w:rsidRPr="00D77709">
        <w:rPr>
          <w:color w:val="000000" w:themeColor="text1"/>
          <w:lang w:val="en-GB"/>
        </w:rPr>
        <w:t>[</w:t>
      </w:r>
      <w:r w:rsidR="00CA69F1" w:rsidRPr="00D77709">
        <w:rPr>
          <w:color w:val="FF0000"/>
          <w:lang w:val="en-GB"/>
        </w:rPr>
        <w:t>commitments</w:t>
      </w:r>
      <w:r w:rsidR="0052266F" w:rsidRPr="00D77709">
        <w:rPr>
          <w:color w:val="000000" w:themeColor="text1"/>
          <w:lang w:val="en-GB"/>
        </w:rPr>
        <w:t>][</w:t>
      </w:r>
      <w:r w:rsidR="00CA69F1" w:rsidRPr="00D77709">
        <w:rPr>
          <w:color w:val="FF0000"/>
          <w:lang w:val="en-GB"/>
        </w:rPr>
        <w:t>contributions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and/or addressing</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facilitating, promoting</w:t>
      </w:r>
      <w:r w:rsidR="00CA69F1" w:rsidRPr="00D77709">
        <w:rPr>
          <w:color w:val="FF0000"/>
          <w:lang w:val="en-GB"/>
        </w:rPr>
        <w:t xml:space="preserve"> </w:t>
      </w:r>
      <w:r w:rsidR="00CA69F1" w:rsidRPr="00D77709">
        <w:rPr>
          <w:lang w:val="en-GB"/>
        </w:rPr>
        <w:t>and enforcing</w:t>
      </w:r>
      <w:r w:rsidR="0052266F" w:rsidRPr="00D77709">
        <w:rPr>
          <w:color w:val="000000" w:themeColor="text1"/>
          <w:lang w:val="en-GB"/>
        </w:rPr>
        <w:t>]</w:t>
      </w:r>
      <w:r w:rsidR="00CA69F1" w:rsidRPr="00D77709">
        <w:rPr>
          <w:lang w:val="en-GB"/>
        </w:rPr>
        <w:t xml:space="preserve"> compliance </w:t>
      </w:r>
      <w:r w:rsidR="0052266F" w:rsidRPr="00D77709">
        <w:rPr>
          <w:color w:val="000000" w:themeColor="text1"/>
          <w:lang w:val="en-GB"/>
        </w:rPr>
        <w:t>[</w:t>
      </w:r>
      <w:r w:rsidR="00CA69F1" w:rsidRPr="00D77709">
        <w:rPr>
          <w:lang w:val="en-GB"/>
        </w:rPr>
        <w:t>issues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with commitments under this agreement</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ensuring</w:t>
      </w:r>
      <w:r w:rsidR="00CA69F1" w:rsidRPr="00D77709">
        <w:rPr>
          <w:color w:val="FF0000"/>
          <w:lang w:val="en-GB"/>
        </w:rPr>
        <w:t xml:space="preserve"> </w:t>
      </w:r>
      <w:r w:rsidR="00CA69F1" w:rsidRPr="00D77709">
        <w:rPr>
          <w:lang w:val="en-GB"/>
        </w:rPr>
        <w:t>compliance of developed countries and facilitating</w:t>
      </w:r>
      <w:r w:rsidR="00CA69F1" w:rsidRPr="00D77709">
        <w:rPr>
          <w:color w:val="FF0000"/>
          <w:lang w:val="en-GB"/>
        </w:rPr>
        <w:t xml:space="preserve"> </w:t>
      </w:r>
      <w:r w:rsidR="00CA69F1" w:rsidRPr="00D77709">
        <w:rPr>
          <w:lang w:val="en-GB"/>
        </w:rPr>
        <w:t>implementation for developing countries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in a manner that is primarily facilitative, transparent, expert-based, non-adversarial and non-judicial</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is hereby established</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I para 193 opts 1 (chapeau) and 2 (chapeau), opt 5 1</w:t>
      </w:r>
      <w:r w:rsidR="00CA69F1" w:rsidRPr="00D77709">
        <w:rPr>
          <w:i/>
          <w:color w:val="0070C0"/>
          <w:sz w:val="16"/>
          <w:vertAlign w:val="superscript"/>
          <w:lang w:val="en-GB"/>
        </w:rPr>
        <w:t>st</w:t>
      </w:r>
      <w:r w:rsidR="00CA69F1" w:rsidRPr="00D77709">
        <w:rPr>
          <w:i/>
          <w:color w:val="0070C0"/>
          <w:sz w:val="16"/>
          <w:lang w:val="en-GB"/>
        </w:rPr>
        <w:t xml:space="preserve"> sentence, </w:t>
      </w:r>
      <w:r w:rsidR="00132A37" w:rsidRPr="00D77709">
        <w:rPr>
          <w:i/>
          <w:color w:val="0070C0"/>
          <w:sz w:val="16"/>
          <w:lang w:val="en-GB"/>
        </w:rPr>
        <w:t xml:space="preserve">and </w:t>
      </w:r>
      <w:r w:rsidR="00CA69F1" w:rsidRPr="00D77709">
        <w:rPr>
          <w:i/>
          <w:color w:val="0070C0"/>
          <w:sz w:val="16"/>
          <w:lang w:val="en-GB"/>
        </w:rPr>
        <w:t xml:space="preserve">Opt II </w:t>
      </w:r>
      <w:r w:rsidR="00132A37" w:rsidRPr="00D77709">
        <w:rPr>
          <w:i/>
          <w:color w:val="0070C0"/>
          <w:sz w:val="16"/>
          <w:lang w:val="en-GB"/>
        </w:rPr>
        <w:t xml:space="preserve">chapeau of </w:t>
      </w:r>
      <w:r w:rsidR="00CA69F1" w:rsidRPr="00D77709">
        <w:rPr>
          <w:i/>
          <w:color w:val="0070C0"/>
          <w:sz w:val="16"/>
          <w:lang w:val="en-GB"/>
        </w:rPr>
        <w:t>para 193 SCT}</w:t>
      </w:r>
    </w:p>
    <w:p w14:paraId="61EC871B" w14:textId="057AAAC9" w:rsidR="00CA69F1" w:rsidRPr="00D77709" w:rsidRDefault="00CA69F1" w:rsidP="00CA69F1">
      <w:pPr>
        <w:ind w:left="1134" w:hanging="283"/>
        <w:rPr>
          <w:color w:val="FF0000"/>
          <w:lang w:val="en-GB"/>
        </w:rPr>
      </w:pPr>
      <w:r w:rsidRPr="00D77709">
        <w:rPr>
          <w:lang w:val="en-GB"/>
        </w:rPr>
        <w:t>a.</w:t>
      </w:r>
      <w:r w:rsidRPr="00D77709">
        <w:rPr>
          <w:lang w:val="en-GB"/>
        </w:rPr>
        <w:tab/>
      </w:r>
      <w:r w:rsidRPr="00D77709">
        <w:rPr>
          <w:color w:val="FF0000"/>
          <w:lang w:val="en-GB"/>
        </w:rPr>
        <w:t xml:space="preserve">The following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color w:val="FF000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color w:val="FF0000"/>
          <w:lang w:val="en-GB"/>
        </w:rPr>
        <w:t xml:space="preserve"> fall within the </w:t>
      </w:r>
      <w:r w:rsidRPr="00D77709">
        <w:rPr>
          <w:lang w:val="en-GB"/>
        </w:rPr>
        <w:t xml:space="preserve">scope </w:t>
      </w:r>
      <w:r w:rsidRPr="00D77709">
        <w:rPr>
          <w:color w:val="FF0000"/>
          <w:lang w:val="en-GB"/>
        </w:rPr>
        <w:t>of the compliance mechanism</w:t>
      </w:r>
      <w:r w:rsidRPr="00D77709">
        <w:rPr>
          <w:lang w:val="en-GB"/>
        </w:rPr>
        <w:t>:</w:t>
      </w:r>
    </w:p>
    <w:p w14:paraId="4A07F1FF" w14:textId="45891CB1" w:rsidR="00CA69F1" w:rsidRPr="00D77709" w:rsidRDefault="00CA69F1" w:rsidP="00CA69F1">
      <w:pPr>
        <w:ind w:left="1134"/>
        <w:rPr>
          <w:lang w:val="en-GB"/>
        </w:rPr>
      </w:pPr>
      <w:r w:rsidRPr="00D77709">
        <w:rPr>
          <w:b/>
          <w:i/>
          <w:lang w:val="en-GB"/>
        </w:rPr>
        <w:t>Option (a)</w:t>
      </w:r>
      <w:r w:rsidRPr="00D77709">
        <w:rPr>
          <w:lang w:val="en-GB"/>
        </w:rPr>
        <w:t xml:space="preserve">: All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 xml:space="preserve"> in the agreement, including reporting;</w:t>
      </w:r>
    </w:p>
    <w:p w14:paraId="2DDB9FA6" w14:textId="34902E72" w:rsidR="00CA69F1" w:rsidRPr="00D77709" w:rsidRDefault="00CA69F1" w:rsidP="00CA69F1">
      <w:pPr>
        <w:ind w:left="1134"/>
        <w:rPr>
          <w:lang w:val="en-GB"/>
        </w:rPr>
      </w:pPr>
      <w:r w:rsidRPr="00D77709">
        <w:rPr>
          <w:b/>
          <w:i/>
          <w:lang w:val="en-GB"/>
        </w:rPr>
        <w:t>Option (b)</w:t>
      </w:r>
      <w:r w:rsidRPr="00D77709">
        <w:rPr>
          <w:lang w:val="en-GB"/>
        </w:rPr>
        <w:t xml:space="preserve">: Specified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 excluding adaptation, including reporting;</w:t>
      </w:r>
    </w:p>
    <w:p w14:paraId="5D887F3D" w14:textId="77777777" w:rsidR="00CA69F1" w:rsidRPr="00D77709" w:rsidRDefault="00CA69F1" w:rsidP="00CA69F1">
      <w:pPr>
        <w:ind w:left="1134"/>
        <w:rPr>
          <w:lang w:val="en-GB"/>
        </w:rPr>
      </w:pPr>
      <w:r w:rsidRPr="00D77709">
        <w:rPr>
          <w:b/>
          <w:i/>
          <w:lang w:val="en-GB"/>
        </w:rPr>
        <w:t>Option (c)</w:t>
      </w:r>
      <w:r w:rsidRPr="00D77709">
        <w:rPr>
          <w:lang w:val="en-GB"/>
        </w:rPr>
        <w:t>: Implementation of Parties’ schedules and the submission of biennial communications;</w:t>
      </w:r>
    </w:p>
    <w:p w14:paraId="5886427E" w14:textId="4BB7D084" w:rsidR="00CA69F1" w:rsidRPr="00D77709" w:rsidRDefault="00CA69F1" w:rsidP="00CA69F1">
      <w:pPr>
        <w:ind w:left="1134"/>
        <w:rPr>
          <w:lang w:val="en-GB"/>
        </w:rPr>
      </w:pPr>
      <w:r w:rsidRPr="00D77709">
        <w:rPr>
          <w:b/>
          <w:i/>
          <w:lang w:val="en-GB"/>
        </w:rPr>
        <w:t>Option (d)</w:t>
      </w:r>
      <w:r w:rsidRPr="00D77709">
        <w:rPr>
          <w:lang w:val="en-GB"/>
        </w:rPr>
        <w:t xml:space="preserve">: Mitigation, MRV and accounting commitments only. </w:t>
      </w:r>
    </w:p>
    <w:p w14:paraId="31B1B4DD" w14:textId="3D8717F0" w:rsidR="00CA69F1" w:rsidRPr="00D77709" w:rsidRDefault="00CA69F1" w:rsidP="00CA69F1">
      <w:pPr>
        <w:ind w:left="1134"/>
        <w:rPr>
          <w:lang w:val="en-GB"/>
        </w:rPr>
      </w:pPr>
      <w:r w:rsidRPr="00D77709">
        <w:rPr>
          <w:i/>
          <w:color w:val="0070C0"/>
          <w:sz w:val="16"/>
          <w:lang w:val="en-GB"/>
        </w:rPr>
        <w:t>{Opt I para 193 a. SCT}</w:t>
      </w:r>
    </w:p>
    <w:p w14:paraId="09745B01" w14:textId="28BAAEA2" w:rsidR="00CA69F1" w:rsidRPr="00D77709" w:rsidRDefault="00CA69F1" w:rsidP="00CA69F1">
      <w:pPr>
        <w:ind w:left="851"/>
        <w:rPr>
          <w:lang w:val="en-GB"/>
        </w:rPr>
      </w:pPr>
      <w:r w:rsidRPr="00D77709">
        <w:rPr>
          <w:lang w:val="en-GB"/>
        </w:rPr>
        <w:t>b.</w:t>
      </w:r>
      <w:r w:rsidRPr="00D77709">
        <w:rPr>
          <w:lang w:val="en-GB"/>
        </w:rPr>
        <w:tab/>
      </w:r>
      <w:r w:rsidRPr="00D77709">
        <w:rPr>
          <w:color w:val="FF0000"/>
          <w:lang w:val="en-GB"/>
        </w:rPr>
        <w:t xml:space="preserve">The following </w:t>
      </w:r>
      <w:r w:rsidRPr="00D77709">
        <w:rPr>
          <w:lang w:val="en-GB"/>
        </w:rPr>
        <w:t xml:space="preserve">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color w:val="FF0000"/>
          <w:lang w:val="en-GB"/>
        </w:rPr>
        <w:t xml:space="preserve"> fall within the scope of the compliance mechanism</w:t>
      </w:r>
      <w:r w:rsidRPr="00D77709">
        <w:rPr>
          <w:lang w:val="en-GB"/>
        </w:rPr>
        <w:t>:</w:t>
      </w:r>
    </w:p>
    <w:p w14:paraId="4FD3EB3C" w14:textId="77777777" w:rsidR="00CA69F1" w:rsidRPr="00D77709" w:rsidRDefault="00CA69F1" w:rsidP="00CA69F1">
      <w:pPr>
        <w:ind w:left="1134"/>
        <w:rPr>
          <w:lang w:val="en-GB"/>
        </w:rPr>
      </w:pPr>
      <w:r w:rsidRPr="00D77709">
        <w:rPr>
          <w:b/>
          <w:i/>
          <w:lang w:val="en-GB"/>
        </w:rPr>
        <w:t>Option (a)</w:t>
      </w:r>
      <w:r w:rsidRPr="00D77709">
        <w:rPr>
          <w:lang w:val="en-GB"/>
        </w:rPr>
        <w:t>: All Parties;</w:t>
      </w:r>
    </w:p>
    <w:p w14:paraId="0FF44DA4" w14:textId="40C739D6" w:rsidR="00CA69F1" w:rsidRPr="00D77709" w:rsidRDefault="00CA69F1" w:rsidP="00CA69F1">
      <w:pPr>
        <w:ind w:left="1134"/>
        <w:rPr>
          <w:lang w:val="en-GB"/>
        </w:rPr>
      </w:pPr>
      <w:r w:rsidRPr="00D77709">
        <w:rPr>
          <w:b/>
          <w:i/>
          <w:lang w:val="en-GB"/>
        </w:rPr>
        <w:t>Option (b)</w:t>
      </w:r>
      <w:r w:rsidRPr="00D77709">
        <w:rPr>
          <w:lang w:val="en-GB"/>
        </w:rPr>
        <w:t xml:space="preserve">: </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regarding their </w:t>
      </w:r>
      <w:r w:rsidR="0052266F" w:rsidRPr="00D77709">
        <w:rPr>
          <w:color w:val="000000" w:themeColor="text1"/>
          <w:lang w:val="en-GB"/>
        </w:rPr>
        <w:t>[</w:t>
      </w:r>
      <w:r w:rsidRPr="00D77709">
        <w:rPr>
          <w:color w:val="FF0000"/>
          <w:lang w:val="en-GB"/>
        </w:rPr>
        <w:t>commitments</w:t>
      </w:r>
      <w:r w:rsidR="0052266F" w:rsidRPr="00D77709">
        <w:rPr>
          <w:color w:val="000000" w:themeColor="text1"/>
          <w:lang w:val="en-GB"/>
        </w:rPr>
        <w:t>][</w:t>
      </w:r>
      <w:r w:rsidRPr="00D77709">
        <w:rPr>
          <w:color w:val="FF0000"/>
          <w:lang w:val="en-GB"/>
        </w:rPr>
        <w:t>contributions</w:t>
      </w:r>
      <w:r w:rsidR="0052266F" w:rsidRPr="00D77709">
        <w:rPr>
          <w:color w:val="000000" w:themeColor="text1"/>
          <w:lang w:val="en-GB"/>
        </w:rPr>
        <w:t>]</w:t>
      </w:r>
      <w:r w:rsidRPr="00D77709">
        <w:rPr>
          <w:lang w:val="en-GB"/>
        </w:rPr>
        <w:t xml:space="preserve"> on mitigation, finance, transfer of technology and capacity-building; </w:t>
      </w:r>
      <w:r w:rsidRPr="00D77709">
        <w:rPr>
          <w:i/>
          <w:color w:val="0070C0"/>
          <w:sz w:val="16"/>
          <w:lang w:val="en-GB"/>
        </w:rPr>
        <w:t>{Opt I para 193 b. SCT}</w:t>
      </w:r>
    </w:p>
    <w:p w14:paraId="2A53552F" w14:textId="3BAA6613" w:rsidR="00CA69F1" w:rsidRPr="00D77709" w:rsidRDefault="00CA69F1" w:rsidP="00CA69F1">
      <w:pPr>
        <w:tabs>
          <w:tab w:val="left" w:pos="1701"/>
          <w:tab w:val="left" w:pos="2268"/>
        </w:tabs>
        <w:ind w:left="1134" w:hanging="283"/>
        <w:rPr>
          <w:lang w:val="en-GB"/>
        </w:rPr>
      </w:pPr>
      <w:r w:rsidRPr="00D77709">
        <w:rPr>
          <w:lang w:val="en-GB"/>
        </w:rPr>
        <w:t>c.</w:t>
      </w:r>
      <w:r w:rsidRPr="00D77709">
        <w:rPr>
          <w:lang w:val="en-GB"/>
        </w:rPr>
        <w:tab/>
      </w:r>
      <w:r w:rsidRPr="00D77709">
        <w:rPr>
          <w:b/>
          <w:i/>
          <w:lang w:val="en-GB"/>
        </w:rPr>
        <w:t>Option (a)</w:t>
      </w:r>
      <w:r w:rsidRPr="00D77709">
        <w:rPr>
          <w:lang w:val="en-GB"/>
        </w:rPr>
        <w:t xml:space="preserve">: The Compliance Committee </w:t>
      </w:r>
      <w:r w:rsidR="0052266F" w:rsidRPr="00D77709">
        <w:rPr>
          <w:color w:val="000000" w:themeColor="text1"/>
          <w:lang w:val="en-GB"/>
        </w:rPr>
        <w:t>[</w:t>
      </w:r>
      <w:r w:rsidRPr="00D77709">
        <w:rPr>
          <w:lang w:val="en-GB"/>
        </w:rPr>
        <w:t>shall</w:t>
      </w:r>
      <w:r w:rsidR="0052266F" w:rsidRPr="00D77709">
        <w:rPr>
          <w:color w:val="000000" w:themeColor="text1"/>
          <w:lang w:val="en-GB"/>
        </w:rPr>
        <w:t>]</w:t>
      </w:r>
      <w:r w:rsidRPr="00D77709">
        <w:rPr>
          <w:color w:val="FF0000"/>
          <w:lang w:val="en-GB"/>
        </w:rPr>
        <w:t xml:space="preserve"> </w:t>
      </w:r>
      <w:r w:rsidRPr="00D77709">
        <w:rPr>
          <w:lang w:val="en-GB"/>
        </w:rPr>
        <w:t xml:space="preserve">have two separate branches, an enforcement branch </w:t>
      </w:r>
      <w:r w:rsidR="0052266F" w:rsidRPr="00D77709">
        <w:rPr>
          <w:color w:val="000000" w:themeColor="text1"/>
          <w:lang w:val="en-GB"/>
        </w:rPr>
        <w:t>[</w:t>
      </w:r>
      <w:r w:rsidRPr="00D77709">
        <w:rPr>
          <w:lang w:val="en-GB"/>
        </w:rPr>
        <w:t>for Parties that have a quantified emission reduction commitment in annex A</w:t>
      </w:r>
      <w:r w:rsidR="0052266F" w:rsidRPr="00D77709">
        <w:rPr>
          <w:color w:val="000000" w:themeColor="text1"/>
          <w:lang w:val="en-GB"/>
        </w:rPr>
        <w:t>]</w:t>
      </w:r>
      <w:r w:rsidRPr="00D77709">
        <w:rPr>
          <w:lang w:val="en-GB"/>
        </w:rPr>
        <w:t xml:space="preserve"> and a facilitative branch </w:t>
      </w:r>
      <w:r w:rsidR="0052266F" w:rsidRPr="00D77709">
        <w:rPr>
          <w:color w:val="000000" w:themeColor="text1"/>
          <w:lang w:val="en-GB"/>
        </w:rPr>
        <w:t>[</w:t>
      </w:r>
      <w:r w:rsidRPr="00D77709">
        <w:rPr>
          <w:lang w:val="en-GB"/>
        </w:rPr>
        <w:t>for commitments and strategies in annex B</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{Opt I</w:t>
      </w:r>
      <w:r w:rsidR="00132A37" w:rsidRPr="00D77709">
        <w:rPr>
          <w:i/>
          <w:color w:val="0070C0"/>
          <w:sz w:val="16"/>
          <w:lang w:val="en-GB"/>
        </w:rPr>
        <w:t xml:space="preserve"> elements of</w:t>
      </w:r>
      <w:r w:rsidRPr="00D77709">
        <w:rPr>
          <w:i/>
          <w:color w:val="0070C0"/>
          <w:sz w:val="16"/>
          <w:lang w:val="en-GB"/>
        </w:rPr>
        <w:t xml:space="preserve"> para 193 c. opt</w:t>
      </w:r>
      <w:r w:rsidR="00132A37" w:rsidRPr="00D77709">
        <w:rPr>
          <w:i/>
          <w:color w:val="0070C0"/>
          <w:sz w:val="16"/>
          <w:lang w:val="en-GB"/>
        </w:rPr>
        <w:t>s</w:t>
      </w:r>
      <w:r w:rsidRPr="00D77709">
        <w:rPr>
          <w:i/>
          <w:color w:val="0070C0"/>
          <w:sz w:val="16"/>
          <w:lang w:val="en-GB"/>
        </w:rPr>
        <w:t xml:space="preserve"> (a), (b) and (c)</w:t>
      </w:r>
      <w:r w:rsidR="00132A37" w:rsidRPr="00D77709">
        <w:rPr>
          <w:i/>
          <w:color w:val="0070C0"/>
          <w:sz w:val="16"/>
          <w:lang w:val="en-GB"/>
        </w:rPr>
        <w:t>, and</w:t>
      </w:r>
      <w:r w:rsidRPr="00D77709">
        <w:rPr>
          <w:i/>
          <w:color w:val="0070C0"/>
          <w:sz w:val="16"/>
          <w:lang w:val="en-GB"/>
        </w:rPr>
        <w:t xml:space="preserve"> Opt III para 193 SCT}</w:t>
      </w:r>
    </w:p>
    <w:p w14:paraId="59F7C649" w14:textId="1199AE29" w:rsidR="00CA69F1" w:rsidRPr="00D77709" w:rsidRDefault="00CA69F1" w:rsidP="00CA69F1">
      <w:pPr>
        <w:tabs>
          <w:tab w:val="left" w:pos="1701"/>
          <w:tab w:val="left" w:pos="2268"/>
        </w:tabs>
        <w:ind w:left="1418" w:hanging="284"/>
        <w:rPr>
          <w:lang w:val="en-GB"/>
        </w:rPr>
      </w:pPr>
      <w:r w:rsidRPr="00D77709">
        <w:rPr>
          <w:lang w:val="en-GB"/>
        </w:rPr>
        <w:lastRenderedPageBreak/>
        <w:t>i.</w:t>
      </w:r>
      <w:r w:rsidRPr="00D77709">
        <w:rPr>
          <w:lang w:val="en-GB"/>
        </w:rPr>
        <w:tab/>
      </w:r>
      <w:r w:rsidR="0052266F" w:rsidRPr="00D77709">
        <w:rPr>
          <w:color w:val="000000" w:themeColor="text1"/>
          <w:lang w:val="en-GB"/>
        </w:rPr>
        <w:t>[</w:t>
      </w:r>
      <w:r w:rsidRPr="00D77709">
        <w:rPr>
          <w:lang w:val="en-GB"/>
        </w:rPr>
        <w:t xml:space="preserve">The role of the enforcement branch is to review compliance with commitments made by </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and those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that have made economy-wide quantified emission reduction commitments, with respect to their commitments on mitigation as well as their commitments with respect to adaptation, finance, technology transfer and capacity-building; </w:t>
      </w:r>
      <w:r w:rsidRPr="00D77709">
        <w:rPr>
          <w:i/>
          <w:color w:val="0070C0"/>
          <w:sz w:val="16"/>
          <w:lang w:val="en-GB"/>
        </w:rPr>
        <w:t xml:space="preserve">{Opt I para </w:t>
      </w:r>
      <w:r w:rsidR="002B790E" w:rsidRPr="00D77709">
        <w:rPr>
          <w:i/>
          <w:color w:val="0070C0"/>
          <w:sz w:val="16"/>
          <w:lang w:val="en-GB"/>
        </w:rPr>
        <w:t xml:space="preserve">193 </w:t>
      </w:r>
      <w:r w:rsidRPr="00D77709">
        <w:rPr>
          <w:i/>
          <w:color w:val="0070C0"/>
          <w:sz w:val="16"/>
          <w:lang w:val="en-GB"/>
        </w:rPr>
        <w:t>c</w:t>
      </w:r>
      <w:r w:rsidR="002B790E" w:rsidRPr="00D77709">
        <w:rPr>
          <w:i/>
          <w:color w:val="0070C0"/>
          <w:sz w:val="16"/>
          <w:lang w:val="en-GB"/>
        </w:rPr>
        <w:t>.</w:t>
      </w:r>
      <w:r w:rsidRPr="00D77709">
        <w:rPr>
          <w:i/>
          <w:color w:val="0070C0"/>
          <w:sz w:val="16"/>
          <w:lang w:val="en-GB"/>
        </w:rPr>
        <w:t xml:space="preserve"> opt (a), </w:t>
      </w:r>
      <w:r w:rsidR="002B790E" w:rsidRPr="00D77709">
        <w:rPr>
          <w:i/>
          <w:color w:val="0070C0"/>
          <w:sz w:val="16"/>
          <w:lang w:val="en-GB"/>
        </w:rPr>
        <w:t xml:space="preserve">and </w:t>
      </w:r>
      <w:r w:rsidRPr="00D77709">
        <w:rPr>
          <w:i/>
          <w:color w:val="0070C0"/>
          <w:sz w:val="16"/>
          <w:lang w:val="en-GB"/>
        </w:rPr>
        <w:t>Opt III para 194 SCT}</w:t>
      </w:r>
    </w:p>
    <w:p w14:paraId="117ED309" w14:textId="54AFF334" w:rsidR="00CA69F1" w:rsidRPr="00D77709" w:rsidRDefault="00CA69F1" w:rsidP="00CA69F1">
      <w:pPr>
        <w:tabs>
          <w:tab w:val="left" w:pos="1701"/>
          <w:tab w:val="left" w:pos="2268"/>
        </w:tabs>
        <w:ind w:left="1418" w:hanging="284"/>
        <w:rPr>
          <w:lang w:val="en-GB"/>
        </w:rPr>
      </w:pPr>
      <w:r w:rsidRPr="00D77709">
        <w:rPr>
          <w:lang w:val="en-GB"/>
        </w:rPr>
        <w:t>ii.</w:t>
      </w:r>
      <w:r w:rsidRPr="00D77709">
        <w:rPr>
          <w:lang w:val="en-GB"/>
        </w:rPr>
        <w:tab/>
        <w:t xml:space="preserve">The role of the facilitative branch is to review the implementation of contributions made by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to assist them in their efforts to meet these contributions;</w:t>
      </w:r>
      <w:r w:rsidR="0052266F" w:rsidRPr="00D77709">
        <w:rPr>
          <w:color w:val="000000" w:themeColor="text1"/>
          <w:lang w:val="en-GB"/>
        </w:rPr>
        <w:t>]</w:t>
      </w:r>
      <w:r w:rsidRPr="00D77709">
        <w:rPr>
          <w:lang w:val="en-GB"/>
        </w:rPr>
        <w:t xml:space="preserve"> </w:t>
      </w:r>
      <w:r w:rsidRPr="00D77709">
        <w:rPr>
          <w:i/>
          <w:color w:val="0070C0"/>
          <w:sz w:val="16"/>
          <w:lang w:val="en-GB"/>
        </w:rPr>
        <w:t>{Opt I para 193 c</w:t>
      </w:r>
      <w:r w:rsidR="002B790E" w:rsidRPr="00D77709">
        <w:rPr>
          <w:i/>
          <w:color w:val="0070C0"/>
          <w:sz w:val="16"/>
          <w:lang w:val="en-GB"/>
        </w:rPr>
        <w:t>.</w:t>
      </w:r>
      <w:r w:rsidRPr="00D77709">
        <w:rPr>
          <w:i/>
          <w:color w:val="0070C0"/>
          <w:sz w:val="16"/>
          <w:lang w:val="en-GB"/>
        </w:rPr>
        <w:t xml:space="preserve"> opt (a), </w:t>
      </w:r>
      <w:r w:rsidR="002B790E" w:rsidRPr="00D77709">
        <w:rPr>
          <w:i/>
          <w:color w:val="0070C0"/>
          <w:sz w:val="16"/>
          <w:lang w:val="en-GB"/>
        </w:rPr>
        <w:t xml:space="preserve">and </w:t>
      </w:r>
      <w:r w:rsidRPr="00D77709">
        <w:rPr>
          <w:i/>
          <w:color w:val="0070C0"/>
          <w:sz w:val="16"/>
          <w:lang w:val="en-GB"/>
        </w:rPr>
        <w:t>Opt III para 197 SCT}</w:t>
      </w:r>
    </w:p>
    <w:p w14:paraId="4972C50E" w14:textId="029ADF22" w:rsidR="00CA69F1" w:rsidRPr="00D77709" w:rsidRDefault="00CA69F1" w:rsidP="00CA69F1">
      <w:pPr>
        <w:tabs>
          <w:tab w:val="left" w:pos="1701"/>
          <w:tab w:val="left" w:pos="2268"/>
        </w:tabs>
        <w:ind w:left="1418" w:hanging="284"/>
        <w:rPr>
          <w:lang w:val="en-GB"/>
        </w:rPr>
      </w:pPr>
      <w:r w:rsidRPr="00D77709">
        <w:rPr>
          <w:lang w:val="en-GB"/>
        </w:rPr>
        <w:t xml:space="preserve">iii. </w:t>
      </w:r>
      <w:r w:rsidR="0052266F" w:rsidRPr="00D77709">
        <w:rPr>
          <w:color w:val="000000" w:themeColor="text1"/>
          <w:lang w:val="en-GB"/>
        </w:rPr>
        <w:t>[</w:t>
      </w:r>
      <w:r w:rsidRPr="00D77709">
        <w:rPr>
          <w:lang w:val="en-GB"/>
        </w:rPr>
        <w:t>The Compliance Committee may establish technical panels to assist it in its task.</w:t>
      </w:r>
      <w:r w:rsidR="0052266F" w:rsidRPr="00D77709">
        <w:rPr>
          <w:color w:val="000000" w:themeColor="text1"/>
          <w:lang w:val="en-GB"/>
        </w:rPr>
        <w:t>]</w:t>
      </w:r>
      <w:r w:rsidRPr="00D77709">
        <w:rPr>
          <w:lang w:val="en-GB"/>
        </w:rPr>
        <w:t xml:space="preserve"> </w:t>
      </w:r>
      <w:r w:rsidRPr="00D77709">
        <w:rPr>
          <w:i/>
          <w:color w:val="0070C0"/>
          <w:sz w:val="16"/>
          <w:lang w:val="en-GB"/>
        </w:rPr>
        <w:t xml:space="preserve">{Opt I para 193 c. opt (a) last sentence, </w:t>
      </w:r>
      <w:r w:rsidR="002B790E" w:rsidRPr="00D77709">
        <w:rPr>
          <w:i/>
          <w:color w:val="0070C0"/>
          <w:sz w:val="16"/>
          <w:lang w:val="en-GB"/>
        </w:rPr>
        <w:t xml:space="preserve">and </w:t>
      </w:r>
      <w:r w:rsidRPr="00D77709">
        <w:rPr>
          <w:i/>
          <w:color w:val="0070C0"/>
          <w:sz w:val="16"/>
          <w:lang w:val="en-GB"/>
        </w:rPr>
        <w:t>Opt III para 199 SCT}</w:t>
      </w:r>
    </w:p>
    <w:p w14:paraId="52FE7A2F" w14:textId="0E6209EA" w:rsidR="00CA69F1" w:rsidRPr="00D77709" w:rsidRDefault="00CA69F1" w:rsidP="00CA69F1">
      <w:pPr>
        <w:tabs>
          <w:tab w:val="left" w:pos="1134"/>
          <w:tab w:val="left" w:pos="1701"/>
          <w:tab w:val="left" w:pos="2268"/>
        </w:tabs>
        <w:ind w:left="1134"/>
        <w:rPr>
          <w:lang w:val="en-GB"/>
        </w:rPr>
      </w:pPr>
      <w:r w:rsidRPr="00D77709">
        <w:rPr>
          <w:b/>
          <w:i/>
          <w:lang w:val="en-GB"/>
        </w:rPr>
        <w:t>Option (b)</w:t>
      </w:r>
      <w:r w:rsidRPr="00D77709">
        <w:rPr>
          <w:lang w:val="en-GB"/>
        </w:rPr>
        <w:t xml:space="preserve">: Arrangements </w:t>
      </w:r>
      <w:r w:rsidRPr="00D77709">
        <w:rPr>
          <w:color w:val="FF0000"/>
          <w:lang w:val="en-GB"/>
        </w:rPr>
        <w:t xml:space="preserve">for the modalities of the </w:t>
      </w:r>
      <w:r w:rsidR="0052266F" w:rsidRPr="00D77709">
        <w:rPr>
          <w:color w:val="000000" w:themeColor="text1"/>
          <w:lang w:val="en-GB"/>
        </w:rPr>
        <w:t>[</w:t>
      </w:r>
      <w:r w:rsidRPr="00D77709">
        <w:rPr>
          <w:color w:val="FF0000"/>
          <w:lang w:val="en-GB"/>
        </w:rPr>
        <w:t>mechanism</w:t>
      </w:r>
      <w:r w:rsidR="0052266F" w:rsidRPr="00D77709">
        <w:rPr>
          <w:color w:val="000000" w:themeColor="text1"/>
          <w:lang w:val="en-GB"/>
        </w:rPr>
        <w:t>][</w:t>
      </w:r>
      <w:r w:rsidRPr="00D77709">
        <w:rPr>
          <w:color w:val="FF0000"/>
          <w:lang w:val="en-GB"/>
        </w:rPr>
        <w:t>committee</w:t>
      </w:r>
      <w:r w:rsidR="0052266F" w:rsidRPr="00D77709">
        <w:rPr>
          <w:color w:val="000000" w:themeColor="text1"/>
          <w:lang w:val="en-GB"/>
        </w:rPr>
        <w:t>]</w:t>
      </w:r>
      <w:r w:rsidRPr="00D77709">
        <w:rPr>
          <w:color w:val="FF0000"/>
          <w:lang w:val="en-GB"/>
        </w:rPr>
        <w:t xml:space="preserve"> </w:t>
      </w:r>
      <w:r w:rsidRPr="00D77709">
        <w:rPr>
          <w:lang w:val="en-GB"/>
        </w:rPr>
        <w:t>shall</w:t>
      </w:r>
      <w:r w:rsidR="00C27A3E" w:rsidRPr="00D77709">
        <w:rPr>
          <w:color w:val="FF0000"/>
          <w:lang w:val="en-GB"/>
        </w:rPr>
        <w:t xml:space="preserve"> </w:t>
      </w:r>
      <w:r w:rsidRPr="00D77709">
        <w:rPr>
          <w:lang w:val="en-GB"/>
        </w:rPr>
        <w:t>include:</w:t>
      </w:r>
    </w:p>
    <w:p w14:paraId="07A23D96" w14:textId="77777777" w:rsidR="00CA69F1" w:rsidRPr="00D77709" w:rsidRDefault="00CA69F1" w:rsidP="00CA69F1">
      <w:pPr>
        <w:tabs>
          <w:tab w:val="left" w:pos="1418"/>
          <w:tab w:val="left" w:pos="2268"/>
        </w:tabs>
        <w:ind w:left="1418" w:hanging="284"/>
        <w:rPr>
          <w:lang w:val="en-GB"/>
        </w:rPr>
      </w:pPr>
      <w:r w:rsidRPr="00D77709">
        <w:rPr>
          <w:lang w:val="en-GB"/>
        </w:rPr>
        <w:t>i.</w:t>
      </w:r>
      <w:r w:rsidRPr="00D77709">
        <w:rPr>
          <w:lang w:val="en-GB"/>
        </w:rPr>
        <w:tab/>
        <w:t xml:space="preserve">A mandatory compliance mechanism for the commitments of developed countries on mitigation, adaptation, finance, technology development and transfer, capacity-building, and transparency of action and support; </w:t>
      </w:r>
      <w:r w:rsidRPr="00D77709">
        <w:rPr>
          <w:i/>
          <w:color w:val="0070C0"/>
          <w:sz w:val="16"/>
          <w:lang w:val="en-GB"/>
        </w:rPr>
        <w:t>{Opt II para 193 a. SCT}</w:t>
      </w:r>
    </w:p>
    <w:p w14:paraId="7621552B" w14:textId="1041FD33" w:rsidR="00CA69F1" w:rsidRPr="00D77709" w:rsidRDefault="00CA69F1" w:rsidP="00CA69F1">
      <w:pPr>
        <w:tabs>
          <w:tab w:val="left" w:pos="567"/>
          <w:tab w:val="left" w:pos="1134"/>
          <w:tab w:val="left" w:pos="1418"/>
          <w:tab w:val="left" w:pos="2268"/>
        </w:tabs>
        <w:ind w:left="1418" w:hanging="284"/>
        <w:rPr>
          <w:lang w:val="en-GB"/>
        </w:rPr>
      </w:pPr>
      <w:r w:rsidRPr="00D77709">
        <w:rPr>
          <w:lang w:val="en-GB"/>
        </w:rPr>
        <w:t>ii.</w:t>
      </w:r>
      <w:r w:rsidRPr="00D77709">
        <w:rPr>
          <w:lang w:val="en-GB"/>
        </w:rPr>
        <w:tab/>
        <w:t xml:space="preserve">A voluntary facilitative forum for developing countries for enhanced action on mitigation, adaptation and transparency of action. </w:t>
      </w:r>
      <w:r w:rsidRPr="00D77709">
        <w:rPr>
          <w:i/>
          <w:color w:val="0070C0"/>
          <w:sz w:val="16"/>
          <w:lang w:val="en-GB"/>
        </w:rPr>
        <w:t>{Opt II para 193 b. SCT}</w:t>
      </w:r>
    </w:p>
    <w:p w14:paraId="77CD3CDE" w14:textId="40A8EFD3" w:rsidR="00CA69F1" w:rsidRPr="00D77709" w:rsidRDefault="00CA69F1" w:rsidP="00CA69F1">
      <w:pPr>
        <w:tabs>
          <w:tab w:val="left" w:pos="567"/>
          <w:tab w:val="left" w:pos="1134"/>
          <w:tab w:val="left" w:pos="1701"/>
          <w:tab w:val="left" w:pos="2268"/>
        </w:tabs>
        <w:ind w:left="1134"/>
        <w:rPr>
          <w:lang w:val="en-GB"/>
        </w:rPr>
      </w:pPr>
      <w:r w:rsidRPr="00D77709">
        <w:rPr>
          <w:b/>
          <w:i/>
          <w:lang w:val="en-GB"/>
        </w:rPr>
        <w:t>Option (c)</w:t>
      </w:r>
      <w:r w:rsidRPr="00D77709">
        <w:rPr>
          <w:lang w:val="en-GB"/>
        </w:rPr>
        <w:t xml:space="preserve">: </w:t>
      </w:r>
      <w:r w:rsidRPr="00D77709">
        <w:rPr>
          <w:color w:val="FF0000"/>
          <w:lang w:val="en-GB"/>
        </w:rPr>
        <w:t>The</w:t>
      </w:r>
      <w:r w:rsidRPr="00D77709">
        <w:rPr>
          <w:lang w:val="en-GB"/>
        </w:rPr>
        <w:t xml:space="preserve"> </w:t>
      </w:r>
      <w:r w:rsidR="0052266F" w:rsidRPr="00D77709">
        <w:rPr>
          <w:color w:val="000000" w:themeColor="text1"/>
          <w:lang w:val="en-GB"/>
        </w:rPr>
        <w:t>[</w:t>
      </w:r>
      <w:r w:rsidRPr="00D77709">
        <w:rPr>
          <w:color w:val="FF0000"/>
          <w:lang w:val="en-GB"/>
        </w:rPr>
        <w:t xml:space="preserve">compliance mechanism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C27A3E" w:rsidRPr="00D77709">
        <w:rPr>
          <w:color w:val="FF0000"/>
          <w:lang w:val="en-GB"/>
        </w:rPr>
        <w:t>other</w:t>
      </w:r>
      <w:r w:rsidR="0052266F" w:rsidRPr="00D77709">
        <w:rPr>
          <w:color w:val="000000" w:themeColor="text1"/>
          <w:lang w:val="en-GB"/>
        </w:rPr>
        <w:t>]</w:t>
      </w:r>
      <w:r w:rsidRPr="00D77709">
        <w:rPr>
          <w:color w:val="FF0000"/>
          <w:lang w:val="en-GB"/>
        </w:rPr>
        <w:t xml:space="preserve"> include</w:t>
      </w:r>
      <w:r w:rsidRPr="00D77709">
        <w:rPr>
          <w:lang w:val="en-GB"/>
        </w:rPr>
        <w:t xml:space="preserve"> a standing, non-political, expert body of members who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will</w:t>
      </w:r>
      <w:r w:rsidR="0052266F" w:rsidRPr="00D77709">
        <w:rPr>
          <w:color w:val="000000" w:themeColor="text1"/>
          <w:lang w:val="en-GB"/>
        </w:rPr>
        <w:t>]</w:t>
      </w:r>
      <w:r w:rsidRPr="00D77709">
        <w:rPr>
          <w:lang w:val="en-GB"/>
        </w:rPr>
        <w:t xml:space="preserve"> serve in their individual capacity responsible for facilitating and promoting compliance with the obligations under this agreement</w:t>
      </w:r>
      <w:r w:rsidR="0052266F" w:rsidRPr="00D77709">
        <w:rPr>
          <w:color w:val="000000" w:themeColor="text1"/>
          <w:lang w:val="en-GB"/>
        </w:rPr>
        <w:t>][</w:t>
      </w:r>
      <w:r w:rsidRPr="00D77709">
        <w:rPr>
          <w:color w:val="FF0000"/>
          <w:lang w:val="en-GB"/>
        </w:rPr>
        <w:t>Compliance Committee shall consist of</w:t>
      </w:r>
      <w:r w:rsidRPr="00D77709">
        <w:rPr>
          <w:lang w:val="en-GB"/>
        </w:rPr>
        <w:t xml:space="preserve"> one body for facilitation</w:t>
      </w:r>
      <w:r w:rsidR="0052266F" w:rsidRPr="00D77709">
        <w:rPr>
          <w:color w:val="000000" w:themeColor="text1"/>
          <w:lang w:val="en-GB"/>
        </w:rPr>
        <w:t>]</w:t>
      </w:r>
      <w:r w:rsidRPr="00D77709">
        <w:rPr>
          <w:lang w:val="en-GB"/>
        </w:rPr>
        <w:t xml:space="preserve">; </w:t>
      </w:r>
      <w:r w:rsidRPr="00D77709">
        <w:rPr>
          <w:i/>
          <w:color w:val="0070C0"/>
          <w:sz w:val="16"/>
          <w:lang w:val="en-GB"/>
        </w:rPr>
        <w:t>{Opt I para 193 c. opts (d) and (e) SCT}</w:t>
      </w:r>
    </w:p>
    <w:p w14:paraId="17A50038" w14:textId="4E69AB3F" w:rsidR="00CA69F1" w:rsidRPr="00D77709" w:rsidRDefault="00CA69F1" w:rsidP="00CA69F1">
      <w:pPr>
        <w:tabs>
          <w:tab w:val="left" w:pos="567"/>
          <w:tab w:val="left" w:pos="1134"/>
          <w:tab w:val="left" w:pos="1701"/>
          <w:tab w:val="left" w:pos="2268"/>
        </w:tabs>
        <w:ind w:left="1134"/>
        <w:rPr>
          <w:lang w:val="en-GB"/>
        </w:rPr>
      </w:pPr>
      <w:r w:rsidRPr="00D77709">
        <w:rPr>
          <w:b/>
          <w:i/>
          <w:lang w:val="en-GB"/>
        </w:rPr>
        <w:t>Option (d)</w:t>
      </w:r>
      <w:r w:rsidRPr="00D77709">
        <w:rPr>
          <w:lang w:val="en-GB"/>
        </w:rPr>
        <w:t xml:space="preserve">: </w:t>
      </w:r>
      <w:r w:rsidRPr="00D77709">
        <w:rPr>
          <w:color w:val="FF0000"/>
          <w:lang w:val="en-GB"/>
        </w:rPr>
        <w:t xml:space="preserve">The compliance mechanism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C27A3E" w:rsidRPr="00D77709">
        <w:rPr>
          <w:color w:val="FF0000"/>
          <w:lang w:val="en-GB"/>
        </w:rPr>
        <w:t>other</w:t>
      </w:r>
      <w:r w:rsidR="0052266F" w:rsidRPr="00D77709">
        <w:rPr>
          <w:color w:val="000000" w:themeColor="text1"/>
          <w:lang w:val="en-GB"/>
        </w:rPr>
        <w:t>]</w:t>
      </w:r>
      <w:r w:rsidRPr="00D77709">
        <w:rPr>
          <w:color w:val="FF0000"/>
          <w:lang w:val="en-GB"/>
        </w:rPr>
        <w:t xml:space="preserve"> consist of</w:t>
      </w:r>
      <w:r w:rsidRPr="00D77709">
        <w:rPr>
          <w:lang w:val="en-GB"/>
        </w:rPr>
        <w:t xml:space="preserve"> platforms to deal with early warning, facilitation and enforcement. </w:t>
      </w:r>
      <w:r w:rsidRPr="00D77709">
        <w:rPr>
          <w:i/>
          <w:color w:val="0070C0"/>
          <w:sz w:val="16"/>
          <w:lang w:val="en-GB"/>
        </w:rPr>
        <w:t>{Opt I para 193 c. opt (f) SCT}</w:t>
      </w:r>
    </w:p>
    <w:p w14:paraId="300629A7" w14:textId="720A88AF" w:rsidR="00CA69F1" w:rsidRPr="00D77709" w:rsidRDefault="00CA69F1" w:rsidP="00CA69F1">
      <w:pPr>
        <w:ind w:left="1134" w:hanging="283"/>
        <w:rPr>
          <w:lang w:val="en-GB"/>
        </w:rPr>
      </w:pPr>
      <w:r w:rsidRPr="00D77709">
        <w:rPr>
          <w:lang w:val="en-GB"/>
        </w:rPr>
        <w:t>d.</w:t>
      </w:r>
      <w:r w:rsidRPr="00D77709">
        <w:rPr>
          <w:lang w:val="en-GB"/>
        </w:rPr>
        <w:tab/>
        <w:t xml:space="preserve">The enforcement branch of the compliance committee </w:t>
      </w:r>
      <w:r w:rsidRPr="00D77709">
        <w:rPr>
          <w:color w:val="FF0000"/>
          <w:lang w:val="en-GB"/>
        </w:rPr>
        <w:t xml:space="preserve">shall </w:t>
      </w:r>
      <w:r w:rsidRPr="00D77709">
        <w:rPr>
          <w:lang w:val="en-GB"/>
        </w:rPr>
        <w:t xml:space="preserve">review: </w:t>
      </w:r>
    </w:p>
    <w:p w14:paraId="7778C62E" w14:textId="77777777" w:rsidR="00CA69F1" w:rsidRPr="00D77709" w:rsidRDefault="00CA69F1" w:rsidP="00CA69F1">
      <w:pPr>
        <w:spacing w:line="240" w:lineRule="atLeast"/>
        <w:ind w:left="1418" w:hanging="283"/>
        <w:rPr>
          <w:lang w:val="en-GB"/>
        </w:rPr>
      </w:pPr>
      <w:r w:rsidRPr="00D77709">
        <w:rPr>
          <w:lang w:val="en-GB"/>
        </w:rPr>
        <w:t>i.</w:t>
      </w:r>
      <w:r w:rsidRPr="00D77709">
        <w:rPr>
          <w:lang w:val="en-GB"/>
        </w:rPr>
        <w:tab/>
        <w:t xml:space="preserve">Biennial reports; </w:t>
      </w:r>
    </w:p>
    <w:p w14:paraId="64962491" w14:textId="2C334682" w:rsidR="003A6E9F" w:rsidRPr="00D77709" w:rsidRDefault="00CA69F1">
      <w:pPr>
        <w:spacing w:line="240" w:lineRule="atLeast"/>
        <w:ind w:left="1418" w:hanging="283"/>
      </w:pPr>
      <w:r w:rsidRPr="00D77709">
        <w:rPr>
          <w:lang w:val="en-GB"/>
        </w:rPr>
        <w:t>ii.</w:t>
      </w:r>
      <w:r w:rsidRPr="00D77709">
        <w:rPr>
          <w:lang w:val="en-GB"/>
        </w:rPr>
        <w:tab/>
        <w:t>Reports of technical expert teams that have undertaken reviews as part of the international assessment and review process.</w:t>
      </w:r>
      <w:r w:rsidR="0052266F" w:rsidRPr="00D77709">
        <w:rPr>
          <w:color w:val="000000" w:themeColor="text1"/>
          <w:lang w:val="en-GB"/>
        </w:rPr>
        <w:t>]</w:t>
      </w:r>
      <w:r w:rsidRPr="00D77709">
        <w:rPr>
          <w:lang w:val="en-GB"/>
        </w:rPr>
        <w:t xml:space="preserve"> </w:t>
      </w:r>
      <w:r w:rsidRPr="00D77709">
        <w:rPr>
          <w:i/>
          <w:color w:val="0070C0"/>
          <w:sz w:val="16"/>
        </w:rPr>
        <w:t>{Opt III para 195 SCT}</w:t>
      </w:r>
    </w:p>
    <w:p w14:paraId="7222BBC1" w14:textId="0A98BDA5" w:rsidR="003A6E9F" w:rsidRPr="00D77709" w:rsidRDefault="00A30924">
      <w:pPr>
        <w:tabs>
          <w:tab w:val="left" w:pos="1701"/>
          <w:tab w:val="left" w:pos="2268"/>
        </w:tabs>
        <w:ind w:left="1135" w:hanging="284"/>
        <w:rPr>
          <w:lang w:val="en-GB"/>
        </w:rPr>
      </w:pPr>
      <w:r w:rsidRPr="00D77709">
        <w:rPr>
          <w:lang w:val="en-GB"/>
        </w:rPr>
        <w:t>e</w:t>
      </w:r>
      <w:r w:rsidR="003A6E9F" w:rsidRPr="00D77709">
        <w:rPr>
          <w:lang w:val="en-GB"/>
        </w:rPr>
        <w:t>.</w:t>
      </w:r>
      <w:r w:rsidRPr="00D77709">
        <w:rPr>
          <w:lang w:val="en-GB"/>
        </w:rPr>
        <w:tab/>
      </w:r>
      <w:r w:rsidR="003A6E9F" w:rsidRPr="00D77709">
        <w:rPr>
          <w:lang w:val="en-GB"/>
        </w:rPr>
        <w:t xml:space="preserve">Measures and/or consequences </w:t>
      </w:r>
      <w:r w:rsidR="003A6E9F" w:rsidRPr="00D77709">
        <w:rPr>
          <w:color w:val="FF0000"/>
          <w:lang w:val="en-GB"/>
        </w:rPr>
        <w:t>to be applied or actions to be taken</w:t>
      </w:r>
      <w:r w:rsidR="003A6E9F" w:rsidRPr="00D77709">
        <w:rPr>
          <w:lang w:val="en-GB"/>
        </w:rPr>
        <w:t>:</w:t>
      </w:r>
    </w:p>
    <w:p w14:paraId="3989DB3E" w14:textId="57399185" w:rsidR="003A6E9F" w:rsidRPr="00D77709" w:rsidRDefault="003A6E9F" w:rsidP="003A6E9F">
      <w:pPr>
        <w:ind w:left="1418"/>
        <w:rPr>
          <w:lang w:val="en-GB"/>
        </w:rPr>
      </w:pPr>
      <w:r w:rsidRPr="00D77709">
        <w:rPr>
          <w:b/>
          <w:i/>
          <w:lang w:val="en-GB"/>
        </w:rPr>
        <w:t>Option (a)</w:t>
      </w:r>
      <w:r w:rsidRPr="00D77709">
        <w:rPr>
          <w:lang w:val="en-GB"/>
        </w:rPr>
        <w:t xml:space="preserve">: Facilitative </w:t>
      </w:r>
      <w:r w:rsidR="0052266F" w:rsidRPr="00D77709">
        <w:rPr>
          <w:color w:val="000000" w:themeColor="text1"/>
          <w:lang w:val="en-GB"/>
        </w:rPr>
        <w:t>[</w:t>
      </w:r>
      <w:r w:rsidRPr="00D77709">
        <w:rPr>
          <w:lang w:val="en-GB"/>
        </w:rPr>
        <w:t>measures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only</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and sanctions </w:t>
      </w:r>
      <w:r w:rsidR="0052266F" w:rsidRPr="00D77709">
        <w:rPr>
          <w:color w:val="000000" w:themeColor="text1"/>
          <w:lang w:val="en-GB"/>
        </w:rPr>
        <w:t>[</w:t>
      </w:r>
      <w:r w:rsidRPr="00D77709">
        <w:rPr>
          <w:lang w:val="en-GB"/>
        </w:rPr>
        <w:t>for recurring non-compliance</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other adequate measures</w:t>
      </w:r>
      <w:r w:rsidR="0052266F" w:rsidRPr="00D77709">
        <w:rPr>
          <w:color w:val="000000" w:themeColor="text1"/>
          <w:lang w:val="en-GB"/>
        </w:rPr>
        <w:t>]</w:t>
      </w:r>
      <w:r w:rsidRPr="00D77709">
        <w:rPr>
          <w:lang w:val="en-GB"/>
        </w:rPr>
        <w:t xml:space="preserve">; </w:t>
      </w:r>
      <w:r w:rsidRPr="00D77709">
        <w:rPr>
          <w:i/>
          <w:color w:val="0070C0"/>
          <w:sz w:val="16"/>
          <w:lang w:val="en-GB"/>
        </w:rPr>
        <w:t>{Opt I para 193</w:t>
      </w:r>
      <w:r w:rsidR="002B790E" w:rsidRPr="00D77709">
        <w:rPr>
          <w:i/>
          <w:color w:val="0070C0"/>
          <w:sz w:val="16"/>
          <w:lang w:val="en-GB"/>
        </w:rPr>
        <w:t xml:space="preserve"> </w:t>
      </w:r>
      <w:r w:rsidRPr="00D77709">
        <w:rPr>
          <w:i/>
          <w:color w:val="0070C0"/>
          <w:sz w:val="16"/>
          <w:lang w:val="en-GB"/>
        </w:rPr>
        <w:t>d</w:t>
      </w:r>
      <w:r w:rsidR="002B790E" w:rsidRPr="00D77709">
        <w:rPr>
          <w:i/>
          <w:color w:val="0070C0"/>
          <w:sz w:val="16"/>
          <w:lang w:val="en-GB"/>
        </w:rPr>
        <w:t>.</w:t>
      </w:r>
      <w:r w:rsidRPr="00D77709">
        <w:rPr>
          <w:i/>
          <w:color w:val="0070C0"/>
          <w:sz w:val="16"/>
          <w:lang w:val="en-GB"/>
        </w:rPr>
        <w:t xml:space="preserve"> iv. opt (a) SCT}</w:t>
      </w:r>
    </w:p>
    <w:p w14:paraId="78ACA439" w14:textId="3A249200" w:rsidR="003A6E9F" w:rsidRPr="00D77709" w:rsidRDefault="003A6E9F" w:rsidP="003A6E9F">
      <w:pPr>
        <w:ind w:left="1418"/>
        <w:rPr>
          <w:lang w:val="en-GB"/>
        </w:rPr>
      </w:pPr>
      <w:r w:rsidRPr="00D77709">
        <w:rPr>
          <w:b/>
          <w:i/>
          <w:lang w:val="en-GB"/>
        </w:rPr>
        <w:t>Option (b)</w:t>
      </w:r>
      <w:r w:rsidRPr="00D77709">
        <w:rPr>
          <w:lang w:val="en-GB"/>
        </w:rPr>
        <w:t xml:space="preserve">: Facilitative measures for </w:t>
      </w:r>
      <w:r w:rsidR="0052266F" w:rsidRPr="00D77709">
        <w:rPr>
          <w:color w:val="000000" w:themeColor="text1"/>
          <w:lang w:val="en-GB"/>
        </w:rPr>
        <w:t>[</w:t>
      </w:r>
      <w:r w:rsidRPr="00D77709">
        <w:rPr>
          <w:lang w:val="en-GB"/>
        </w:rPr>
        <w:t>non-Annex I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sanctions for </w:t>
      </w:r>
      <w:r w:rsidR="0052266F" w:rsidRPr="00D77709">
        <w:rPr>
          <w:color w:val="000000" w:themeColor="text1"/>
          <w:lang w:val="en-GB"/>
        </w:rPr>
        <w:t>[</w:t>
      </w:r>
      <w:r w:rsidRPr="00D77709">
        <w:rPr>
          <w:lang w:val="en-GB"/>
        </w:rPr>
        <w:t>Annex I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w:t>
      </w:r>
      <w:r w:rsidRPr="00D77709">
        <w:rPr>
          <w:i/>
          <w:color w:val="0070C0"/>
          <w:sz w:val="16"/>
          <w:lang w:val="en-GB"/>
        </w:rPr>
        <w:t>{Opt I para 193</w:t>
      </w:r>
      <w:r w:rsidR="002B790E" w:rsidRPr="00D77709">
        <w:rPr>
          <w:i/>
          <w:color w:val="0070C0"/>
          <w:sz w:val="16"/>
          <w:lang w:val="en-GB"/>
        </w:rPr>
        <w:t xml:space="preserve"> </w:t>
      </w:r>
      <w:r w:rsidRPr="00D77709">
        <w:rPr>
          <w:i/>
          <w:color w:val="0070C0"/>
          <w:sz w:val="16"/>
          <w:lang w:val="en-GB"/>
        </w:rPr>
        <w:t>d</w:t>
      </w:r>
      <w:r w:rsidR="002B790E" w:rsidRPr="00D77709">
        <w:rPr>
          <w:i/>
          <w:color w:val="0070C0"/>
          <w:sz w:val="16"/>
          <w:lang w:val="en-GB"/>
        </w:rPr>
        <w:t>.</w:t>
      </w:r>
      <w:r w:rsidRPr="00D77709">
        <w:rPr>
          <w:i/>
          <w:color w:val="0070C0"/>
          <w:sz w:val="16"/>
          <w:lang w:val="en-GB"/>
        </w:rPr>
        <w:t xml:space="preserve"> iv. opt (b) SCT}</w:t>
      </w:r>
    </w:p>
    <w:p w14:paraId="12252295" w14:textId="20080525" w:rsidR="003A6E9F" w:rsidRPr="00D77709" w:rsidRDefault="003A6E9F" w:rsidP="003A6E9F">
      <w:pPr>
        <w:ind w:left="1418"/>
        <w:rPr>
          <w:lang w:val="en-GB"/>
        </w:rPr>
      </w:pPr>
      <w:r w:rsidRPr="00D77709">
        <w:rPr>
          <w:b/>
          <w:i/>
          <w:lang w:val="en-GB"/>
        </w:rPr>
        <w:t>Option (c</w:t>
      </w:r>
      <w:r w:rsidRPr="00D77709">
        <w:rPr>
          <w:lang w:val="en-GB"/>
        </w:rPr>
        <w:t xml:space="preserve">): The enforcement branch may recommend actions to be taken against Parties that fail to make progress towards fulfilling commitments taken on under annex A and commitments with respect to adaptation, finance, technology transfer and capacity-building; the facilitative branch may recommend actions to assist Parties that have commitments inscribed in annex B to fulfil these commitments; </w:t>
      </w:r>
      <w:r w:rsidRPr="00D77709">
        <w:rPr>
          <w:i/>
          <w:color w:val="0070C0"/>
          <w:sz w:val="16"/>
          <w:lang w:val="en-GB"/>
        </w:rPr>
        <w:t>{Opt III para</w:t>
      </w:r>
      <w:r w:rsidR="002B790E" w:rsidRPr="00D77709">
        <w:rPr>
          <w:i/>
          <w:color w:val="0070C0"/>
          <w:sz w:val="16"/>
          <w:lang w:val="en-GB"/>
        </w:rPr>
        <w:t>s</w:t>
      </w:r>
      <w:r w:rsidRPr="00D77709">
        <w:rPr>
          <w:i/>
          <w:color w:val="0070C0"/>
          <w:sz w:val="16"/>
          <w:lang w:val="en-GB"/>
        </w:rPr>
        <w:t xml:space="preserve"> </w:t>
      </w:r>
      <w:r w:rsidR="002B790E" w:rsidRPr="00D77709">
        <w:rPr>
          <w:i/>
          <w:color w:val="0070C0"/>
          <w:sz w:val="16"/>
          <w:lang w:val="en-GB"/>
        </w:rPr>
        <w:t xml:space="preserve">196 and </w:t>
      </w:r>
      <w:r w:rsidRPr="00D77709">
        <w:rPr>
          <w:i/>
          <w:color w:val="0070C0"/>
          <w:sz w:val="16"/>
          <w:lang w:val="en-GB"/>
        </w:rPr>
        <w:t>198 SCT}</w:t>
      </w:r>
    </w:p>
    <w:p w14:paraId="35AC7BFB" w14:textId="77777777" w:rsidR="003A6E9F" w:rsidRPr="00D77709" w:rsidRDefault="003A6E9F" w:rsidP="003A6E9F">
      <w:pPr>
        <w:ind w:left="1418"/>
        <w:rPr>
          <w:lang w:val="en-GB"/>
        </w:rPr>
      </w:pPr>
      <w:r w:rsidRPr="00D77709">
        <w:rPr>
          <w:b/>
          <w:i/>
          <w:lang w:val="en-GB"/>
        </w:rPr>
        <w:t>Option (d)</w:t>
      </w:r>
      <w:r w:rsidRPr="00D77709">
        <w:rPr>
          <w:lang w:val="en-GB"/>
        </w:rPr>
        <w:t xml:space="preserve">: Expert groups </w:t>
      </w:r>
      <w:r w:rsidRPr="00D77709">
        <w:rPr>
          <w:color w:val="FF0000"/>
          <w:lang w:val="en-GB"/>
        </w:rPr>
        <w:t>may</w:t>
      </w:r>
      <w:r w:rsidRPr="00D77709">
        <w:rPr>
          <w:lang w:val="en-GB"/>
        </w:rPr>
        <w:t xml:space="preserve"> support developing country Parties in the preparation and implementation of contributions; </w:t>
      </w:r>
      <w:r w:rsidRPr="00D77709">
        <w:rPr>
          <w:i/>
          <w:color w:val="0070C0"/>
          <w:sz w:val="16"/>
          <w:lang w:val="en-GB"/>
        </w:rPr>
        <w:t>{Opt I para 193 d. iv. opt (c) SCT}</w:t>
      </w:r>
    </w:p>
    <w:p w14:paraId="351D1B75" w14:textId="74F3EAFF" w:rsidR="003A6E9F" w:rsidRPr="00D77709" w:rsidRDefault="003A6E9F" w:rsidP="003A6E9F">
      <w:pPr>
        <w:ind w:left="1418"/>
        <w:rPr>
          <w:lang w:val="en-GB"/>
        </w:rPr>
      </w:pPr>
      <w:r w:rsidRPr="00D77709">
        <w:rPr>
          <w:b/>
          <w:i/>
          <w:lang w:val="en-GB"/>
        </w:rPr>
        <w:t>Option (e)</w:t>
      </w:r>
      <w:r w:rsidRPr="00D77709">
        <w:rPr>
          <w:lang w:val="en-GB"/>
        </w:rPr>
        <w:t>: A differentiated system of consequences to be applied in a graduated manner depending on the nature of the commitment and in proportion to the nature and extent of non-compliance with the commitment;</w:t>
      </w:r>
      <w:r w:rsidR="0052266F" w:rsidRPr="00D77709">
        <w:rPr>
          <w:color w:val="000000" w:themeColor="text1"/>
          <w:lang w:val="en-GB"/>
        </w:rPr>
        <w:t>]</w:t>
      </w:r>
      <w:r w:rsidRPr="00D77709">
        <w:rPr>
          <w:lang w:val="en-GB"/>
        </w:rPr>
        <w:t xml:space="preserve"> </w:t>
      </w:r>
      <w:r w:rsidRPr="00D77709">
        <w:rPr>
          <w:i/>
          <w:color w:val="0070C0"/>
          <w:sz w:val="16"/>
          <w:lang w:val="en-GB"/>
        </w:rPr>
        <w:t>{Opt I para 193 d. iv. opt (d) SCT}</w:t>
      </w:r>
    </w:p>
    <w:p w14:paraId="13F0530A" w14:textId="77777777" w:rsidR="00CA69F1" w:rsidRPr="00D77709" w:rsidRDefault="00CA69F1" w:rsidP="00CA69F1">
      <w:pPr>
        <w:tabs>
          <w:tab w:val="left" w:pos="567"/>
          <w:tab w:val="left" w:pos="1134"/>
          <w:tab w:val="left" w:pos="1701"/>
          <w:tab w:val="left" w:pos="2268"/>
        </w:tabs>
        <w:spacing w:before="120"/>
        <w:ind w:left="567" w:hanging="567"/>
        <w:rPr>
          <w:u w:val="single"/>
        </w:rPr>
      </w:pPr>
      <w:r w:rsidRPr="00D77709">
        <w:rPr>
          <w:b/>
          <w:u w:val="single"/>
        </w:rPr>
        <w:t>Option II</w:t>
      </w:r>
      <w:r w:rsidRPr="00D77709">
        <w:t>:</w:t>
      </w:r>
    </w:p>
    <w:p w14:paraId="05AE58EA" w14:textId="76FE9FBB" w:rsidR="00CA69F1" w:rsidRPr="00D77709" w:rsidRDefault="00A30924" w:rsidP="00CA69F1">
      <w:pPr>
        <w:tabs>
          <w:tab w:val="left" w:pos="1134"/>
          <w:tab w:val="left" w:pos="1701"/>
          <w:tab w:val="left" w:pos="2268"/>
        </w:tabs>
        <w:ind w:left="426" w:hanging="426"/>
        <w:rPr>
          <w:lang w:val="en-GB"/>
        </w:rPr>
      </w:pPr>
      <w:r w:rsidRPr="00D77709">
        <w:rPr>
          <w:lang w:val="en-GB"/>
        </w:rPr>
        <w:t>97</w:t>
      </w:r>
      <w:r w:rsidR="00CA69F1" w:rsidRPr="00D77709">
        <w:rPr>
          <w:lang w:val="en-GB"/>
        </w:rPr>
        <w:t>.</w:t>
      </w:r>
      <w:r w:rsidR="00CA69F1" w:rsidRPr="00D77709">
        <w:rPr>
          <w:lang w:val="en-GB"/>
        </w:rPr>
        <w:tab/>
      </w:r>
      <w:r w:rsidR="00A90CE7" w:rsidRPr="00D77709">
        <w:rPr>
          <w:b/>
          <w:color w:val="008000"/>
          <w:sz w:val="16"/>
          <w:lang w:val="en-GB"/>
        </w:rPr>
        <w:t xml:space="preserve">ESTABLISHMENT </w:t>
      </w:r>
      <w:r w:rsidR="007F6D6A" w:rsidRPr="00D77709">
        <w:rPr>
          <w:b/>
          <w:color w:val="008000"/>
          <w:sz w:val="16"/>
          <w:szCs w:val="16"/>
          <w:lang w:val="en-GB"/>
        </w:rPr>
        <w:t>OF A</w:t>
      </w:r>
      <w:r w:rsidR="007F6D6A" w:rsidRPr="00D77709">
        <w:rPr>
          <w:b/>
          <w:color w:val="008000"/>
          <w:sz w:val="16"/>
          <w:lang w:val="en-GB"/>
        </w:rPr>
        <w:t xml:space="preserve"> </w:t>
      </w:r>
      <w:r w:rsidR="00A90CE7" w:rsidRPr="00D77709">
        <w:rPr>
          <w:b/>
          <w:color w:val="008000"/>
          <w:sz w:val="16"/>
          <w:lang w:val="en-GB"/>
        </w:rPr>
        <w:t>CLIMATE JUSTICE TRIBUNAL</w:t>
      </w:r>
      <w:r w:rsidR="00A90CE7" w:rsidRPr="00D77709">
        <w:rPr>
          <w:lang w:val="en-GB"/>
        </w:rPr>
        <w:t xml:space="preserve"> </w:t>
      </w:r>
      <w:r w:rsidR="0052266F" w:rsidRPr="00D77709">
        <w:rPr>
          <w:color w:val="000000" w:themeColor="text1"/>
          <w:lang w:val="en-GB"/>
        </w:rPr>
        <w:t>[[</w:t>
      </w:r>
      <w:r w:rsidR="00CA69F1" w:rsidRPr="00D77709">
        <w:rPr>
          <w:i/>
          <w:color w:val="FF0000"/>
          <w:lang w:val="en-GB"/>
        </w:rPr>
        <w:t>Decides</w:t>
      </w:r>
      <w:r w:rsidR="00CA69F1" w:rsidRPr="00D77709">
        <w:rPr>
          <w:color w:val="FF0000"/>
          <w:lang w:val="en-GB"/>
        </w:rPr>
        <w:t xml:space="preserve"> to establish</w:t>
      </w:r>
      <w:r w:rsidR="00CA69F1" w:rsidRPr="00D77709">
        <w:rPr>
          <w:lang w:val="en-GB"/>
        </w:rPr>
        <w:t xml:space="preserve"> t</w:t>
      </w:r>
      <w:r w:rsidR="0052266F" w:rsidRPr="00D77709">
        <w:rPr>
          <w:color w:val="000000" w:themeColor="text1"/>
          <w:lang w:val="en-GB"/>
        </w:rPr>
        <w:t>][</w:t>
      </w:r>
      <w:r w:rsidR="00CA69F1" w:rsidRPr="00D77709">
        <w:rPr>
          <w:lang w:val="en-GB"/>
        </w:rPr>
        <w:t>T</w:t>
      </w:r>
      <w:r w:rsidR="0052266F" w:rsidRPr="00D77709">
        <w:rPr>
          <w:color w:val="000000" w:themeColor="text1"/>
          <w:lang w:val="en-GB"/>
        </w:rPr>
        <w:t>]</w:t>
      </w:r>
      <w:r w:rsidR="00CA69F1" w:rsidRPr="00D77709">
        <w:rPr>
          <w:lang w:val="en-GB"/>
        </w:rPr>
        <w:t xml:space="preserve">he international climate justice tribunal to oversee, control and sanction the fulfilment of and compliance with the obligations of Annex I and Annex II Parties under this agreement and the Convention </w:t>
      </w:r>
      <w:r w:rsidR="0052266F" w:rsidRPr="00D77709">
        <w:rPr>
          <w:color w:val="000000" w:themeColor="text1"/>
          <w:lang w:val="en-GB"/>
        </w:rPr>
        <w:t>[</w:t>
      </w:r>
      <w:r w:rsidR="00CA69F1" w:rsidRPr="00D77709">
        <w:rPr>
          <w:color w:val="FF0000"/>
          <w:lang w:val="en-GB"/>
        </w:rPr>
        <w:t>is hereby established</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V para 19</w:t>
      </w:r>
      <w:r w:rsidR="00040964" w:rsidRPr="00D77709">
        <w:rPr>
          <w:i/>
          <w:color w:val="0070C0"/>
          <w:sz w:val="16"/>
          <w:lang w:val="en-GB"/>
        </w:rPr>
        <w:t>5</w:t>
      </w:r>
      <w:r w:rsidR="00CA69F1" w:rsidRPr="00D77709">
        <w:rPr>
          <w:i/>
          <w:color w:val="0070C0"/>
          <w:sz w:val="16"/>
          <w:lang w:val="en-GB"/>
        </w:rPr>
        <w:t xml:space="preserve"> SCT}</w:t>
      </w:r>
    </w:p>
    <w:p w14:paraId="0C95B7EB" w14:textId="2AA98787" w:rsidR="00CA69F1" w:rsidRPr="00D77709" w:rsidRDefault="0052266F" w:rsidP="00CA69F1">
      <w:pPr>
        <w:pStyle w:val="Titre3"/>
      </w:pPr>
      <w:bookmarkStart w:id="3716" w:name="_Toc423554009"/>
      <w:bookmarkStart w:id="3717" w:name="_Toc423555901"/>
      <w:bookmarkStart w:id="3718" w:name="_Toc423556064"/>
      <w:bookmarkStart w:id="3719" w:name="_Toc423558368"/>
      <w:bookmarkStart w:id="3720" w:name="_Toc423558575"/>
      <w:bookmarkStart w:id="3721" w:name="_Toc423559115"/>
      <w:bookmarkStart w:id="3722" w:name="_Toc424064940"/>
      <w:bookmarkStart w:id="3723" w:name="_Toc424065548"/>
      <w:bookmarkStart w:id="3724" w:name="_Toc424111740"/>
      <w:bookmarkStart w:id="3725" w:name="_Toc424113891"/>
      <w:bookmarkStart w:id="3726" w:name="_Toc424116015"/>
      <w:bookmarkStart w:id="3727" w:name="_Toc424121246"/>
      <w:bookmarkStart w:id="3728" w:name="_Toc424121348"/>
      <w:bookmarkStart w:id="3729" w:name="_Toc424122156"/>
      <w:bookmarkStart w:id="3730" w:name="_Toc424122435"/>
      <w:bookmarkStart w:id="3731" w:name="_Toc424122639"/>
      <w:bookmarkStart w:id="3732" w:name="_Toc424122909"/>
      <w:bookmarkStart w:id="3733" w:name="_Toc424123535"/>
      <w:bookmarkStart w:id="3734" w:name="_Toc424124472"/>
      <w:bookmarkStart w:id="3735" w:name="_Toc424125917"/>
      <w:bookmarkStart w:id="3736" w:name="_Toc424128154"/>
      <w:bookmarkStart w:id="3737" w:name="_Toc424128508"/>
      <w:bookmarkStart w:id="3738" w:name="_Toc424129015"/>
      <w:bookmarkStart w:id="3739" w:name="_Toc424129066"/>
      <w:bookmarkStart w:id="3740" w:name="_Toc424129297"/>
      <w:bookmarkStart w:id="3741" w:name="_Toc424127809"/>
      <w:bookmarkStart w:id="3742" w:name="_Toc424128661"/>
      <w:bookmarkStart w:id="3743" w:name="_Toc424131473"/>
      <w:bookmarkStart w:id="3744" w:name="_Toc424131589"/>
      <w:bookmarkStart w:id="3745" w:name="_Toc424134107"/>
      <w:bookmarkStart w:id="3746" w:name="_Toc424134164"/>
      <w:bookmarkStart w:id="3747" w:name="_Toc424136641"/>
      <w:bookmarkStart w:id="3748" w:name="_Toc424136698"/>
      <w:bookmarkStart w:id="3749" w:name="_Toc424142200"/>
      <w:bookmarkStart w:id="3750" w:name="_Toc424142257"/>
      <w:bookmarkStart w:id="3751" w:name="_Toc424142418"/>
      <w:bookmarkStart w:id="3752" w:name="_Toc424142475"/>
      <w:bookmarkStart w:id="3753" w:name="_Toc424149971"/>
      <w:bookmarkStart w:id="3754" w:name="_Toc424150028"/>
      <w:bookmarkStart w:id="3755" w:name="_Toc424153644"/>
      <w:bookmarkStart w:id="3756" w:name="_Toc424153696"/>
      <w:bookmarkStart w:id="3757" w:name="_Toc424153748"/>
      <w:bookmarkStart w:id="3758" w:name="_Toc424153800"/>
      <w:bookmarkStart w:id="3759" w:name="_Toc424154521"/>
      <w:bookmarkStart w:id="3760" w:name="_Toc424154572"/>
      <w:bookmarkStart w:id="3761" w:name="_Toc424154623"/>
      <w:bookmarkStart w:id="3762" w:name="_Toc424550985"/>
      <w:bookmarkStart w:id="3763" w:name="_Toc425201454"/>
      <w:bookmarkStart w:id="3764" w:name="_Toc425521519"/>
      <w:bookmarkStart w:id="3765" w:name="_Toc425521870"/>
      <w:bookmarkStart w:id="3766" w:name="_Toc425521976"/>
      <w:r w:rsidRPr="00D77709">
        <w:rPr>
          <w:i w:val="0"/>
          <w:color w:val="000000" w:themeColor="text1"/>
        </w:rPr>
        <w:t>[</w:t>
      </w:r>
      <w:r w:rsidR="00CA69F1" w:rsidRPr="00D77709">
        <w:t>L.</w:t>
      </w:r>
      <w:r w:rsidR="00CA69F1" w:rsidRPr="00D77709">
        <w:tab/>
        <w:t>Procedural and institutional provisions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sidRPr="00D77709">
        <w:rPr>
          <w:i w:val="0"/>
          <w:color w:val="000000" w:themeColor="text1"/>
        </w:rPr>
        <w:t>]</w:t>
      </w:r>
      <w:bookmarkEnd w:id="3764"/>
      <w:bookmarkEnd w:id="3765"/>
      <w:bookmarkEnd w:id="3766"/>
      <w:r w:rsidR="00CA69F1" w:rsidRPr="00D77709">
        <w:rPr>
          <w:i w:val="0"/>
        </w:rPr>
        <w:t xml:space="preserve"> </w:t>
      </w:r>
    </w:p>
    <w:p w14:paraId="66BD5A9B" w14:textId="54AF5579" w:rsidR="00CA69F1" w:rsidRPr="00D77709" w:rsidRDefault="00A30924" w:rsidP="00CA69F1">
      <w:pPr>
        <w:ind w:left="426" w:hanging="426"/>
        <w:rPr>
          <w:i/>
          <w:lang w:val="en-GB"/>
        </w:rPr>
      </w:pPr>
      <w:r w:rsidRPr="00D77709">
        <w:rPr>
          <w:lang w:val="en-GB"/>
        </w:rPr>
        <w:t>98</w:t>
      </w:r>
      <w:r w:rsidR="00CA69F1" w:rsidRPr="00D77709">
        <w:rPr>
          <w:lang w:val="en-GB"/>
        </w:rPr>
        <w:t>.</w:t>
      </w:r>
      <w:r w:rsidR="00CA69F1" w:rsidRPr="00D77709">
        <w:rPr>
          <w:lang w:val="en-GB"/>
        </w:rPr>
        <w:tab/>
      </w:r>
      <w:r w:rsidR="00A90CE7" w:rsidRPr="00D77709">
        <w:rPr>
          <w:b/>
          <w:color w:val="008000"/>
          <w:sz w:val="16"/>
          <w:lang w:val="en-GB"/>
        </w:rPr>
        <w:t xml:space="preserve">BODIES </w:t>
      </w:r>
      <w:r w:rsidR="00063135" w:rsidRPr="00D77709">
        <w:rPr>
          <w:b/>
          <w:color w:val="008000"/>
          <w:sz w:val="16"/>
          <w:lang w:val="en-GB"/>
        </w:rPr>
        <w:t xml:space="preserve">AND INSTITUTIONAL ARRANGEMENTS </w:t>
      </w:r>
      <w:r w:rsidR="007270DE" w:rsidRPr="00D77709">
        <w:rPr>
          <w:b/>
          <w:color w:val="008000"/>
          <w:sz w:val="16"/>
          <w:szCs w:val="16"/>
          <w:lang w:val="en-GB"/>
        </w:rPr>
        <w:t>TO SERVE AGREEMENT</w:t>
      </w:r>
      <w:r w:rsidR="00A90CE7" w:rsidRPr="00D77709">
        <w:rPr>
          <w:b/>
          <w:color w:val="00B050"/>
          <w:szCs w:val="20"/>
          <w:lang w:val="en-GB"/>
        </w:rPr>
        <w:t xml:space="preserve"> </w:t>
      </w:r>
      <w:r w:rsidR="0052266F" w:rsidRPr="00D77709">
        <w:rPr>
          <w:color w:val="000000" w:themeColor="text1"/>
          <w:lang w:val="en-GB"/>
        </w:rPr>
        <w:t>[</w:t>
      </w:r>
      <w:r w:rsidR="00CA69F1" w:rsidRPr="00D77709">
        <w:rPr>
          <w:lang w:val="en-GB"/>
        </w:rPr>
        <w:t xml:space="preserve">The subsidiary bodies </w:t>
      </w:r>
      <w:r w:rsidR="00CA69F1" w:rsidRPr="00D77709">
        <w:rPr>
          <w:color w:val="FF0000"/>
          <w:lang w:val="en-GB"/>
        </w:rPr>
        <w:t>and other</w:t>
      </w:r>
      <w:r w:rsidR="00CA69F1" w:rsidRPr="00D77709">
        <w:rPr>
          <w:lang w:val="en-GB"/>
        </w:rPr>
        <w:t xml:space="preserve"> institutional arrangements established by or under the Convention shall serve this agreement as specified in the relevant sections.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12 opt 2 from Section C</w:t>
      </w:r>
      <w:r w:rsidR="001B0518" w:rsidRPr="00D77709">
        <w:rPr>
          <w:i/>
          <w:color w:val="0070C0"/>
          <w:sz w:val="16"/>
          <w:lang w:val="en-GB"/>
        </w:rPr>
        <w:t xml:space="preserve"> GNT</w:t>
      </w:r>
      <w:r w:rsidR="00CA69F1" w:rsidRPr="00D77709">
        <w:rPr>
          <w:i/>
          <w:color w:val="0070C0"/>
          <w:sz w:val="16"/>
          <w:lang w:val="en-GB"/>
        </w:rPr>
        <w:t>}</w:t>
      </w:r>
    </w:p>
    <w:p w14:paraId="7BD26CE4" w14:textId="40242A44" w:rsidR="00FB2AF6" w:rsidRPr="00D77709" w:rsidRDefault="00A30924" w:rsidP="0011031A">
      <w:pPr>
        <w:ind w:left="425" w:hanging="425"/>
        <w:rPr>
          <w:b/>
          <w:color w:val="008000"/>
          <w:sz w:val="16"/>
          <w:lang w:val="en-GB"/>
        </w:rPr>
      </w:pPr>
      <w:r w:rsidRPr="00D77709">
        <w:rPr>
          <w:szCs w:val="20"/>
          <w:lang w:val="en-GB"/>
        </w:rPr>
        <w:t>99</w:t>
      </w:r>
      <w:r w:rsidR="006A3AC5" w:rsidRPr="00D77709">
        <w:rPr>
          <w:szCs w:val="20"/>
          <w:lang w:val="en-GB"/>
        </w:rPr>
        <w:t>.</w:t>
      </w:r>
      <w:r w:rsidR="006A3AC5" w:rsidRPr="00D77709">
        <w:rPr>
          <w:szCs w:val="20"/>
          <w:lang w:val="en-GB"/>
        </w:rPr>
        <w:tab/>
      </w:r>
      <w:r w:rsidR="00A90CE7" w:rsidRPr="00D77709">
        <w:rPr>
          <w:b/>
          <w:color w:val="008000"/>
          <w:sz w:val="16"/>
          <w:lang w:val="en-GB"/>
        </w:rPr>
        <w:t xml:space="preserve">JOINT ACTIONS </w:t>
      </w:r>
    </w:p>
    <w:p w14:paraId="0B23A985" w14:textId="16906211" w:rsidR="006A3AC5" w:rsidRPr="00D77709" w:rsidRDefault="00A30924" w:rsidP="0011031A">
      <w:pPr>
        <w:ind w:left="850" w:hanging="424"/>
        <w:rPr>
          <w:szCs w:val="20"/>
          <w:lang w:val="en-GB"/>
        </w:rPr>
      </w:pPr>
      <w:r w:rsidRPr="00D77709">
        <w:rPr>
          <w:szCs w:val="20"/>
          <w:lang w:val="en-GB"/>
        </w:rPr>
        <w:t>99</w:t>
      </w:r>
      <w:r w:rsidR="00FB2AF6" w:rsidRPr="00D77709">
        <w:rPr>
          <w:szCs w:val="20"/>
          <w:lang w:val="en-GB"/>
        </w:rPr>
        <w:t xml:space="preserve">.1. </w:t>
      </w:r>
      <w:r w:rsidR="0052266F" w:rsidRPr="00D77709">
        <w:rPr>
          <w:color w:val="000000" w:themeColor="text1"/>
          <w:szCs w:val="20"/>
          <w:lang w:val="en-GB"/>
        </w:rPr>
        <w:t>[</w:t>
      </w:r>
      <w:r w:rsidR="006A3AC5" w:rsidRPr="00D77709">
        <w:rPr>
          <w:color w:val="FF0000"/>
          <w:lang w:val="en-GB"/>
        </w:rPr>
        <w:t xml:space="preserve">Any </w:t>
      </w:r>
      <w:r w:rsidR="006A3AC5" w:rsidRPr="00D77709">
        <w:rPr>
          <w:lang w:val="en-GB"/>
        </w:rPr>
        <w:t>regional economic integration organization</w:t>
      </w:r>
      <w:r w:rsidR="006A3AC5" w:rsidRPr="00D77709">
        <w:rPr>
          <w:szCs w:val="20"/>
          <w:lang w:val="en-GB"/>
        </w:rPr>
        <w:t xml:space="preserve"> and </w:t>
      </w:r>
      <w:r w:rsidR="006A3AC5" w:rsidRPr="00D77709">
        <w:rPr>
          <w:color w:val="FF0000"/>
          <w:lang w:val="en-GB"/>
        </w:rPr>
        <w:t>its</w:t>
      </w:r>
      <w:r w:rsidR="006A3AC5" w:rsidRPr="00D77709">
        <w:rPr>
          <w:szCs w:val="20"/>
          <w:lang w:val="en-GB"/>
        </w:rPr>
        <w:t xml:space="preserve"> member States may agree to prepare, communicate and fulfil their mitigation commitments jointly. When the common mitigation </w:t>
      </w:r>
      <w:r w:rsidR="006A3AC5" w:rsidRPr="00D77709">
        <w:rPr>
          <w:szCs w:val="20"/>
          <w:lang w:val="en-GB"/>
        </w:rPr>
        <w:lastRenderedPageBreak/>
        <w:t>commitment is fulfilled jointly, each Party participating in a joint fulfilment agreement will be considered to be in compliance with achieving its mitigation commitment</w:t>
      </w:r>
      <w:r w:rsidR="00CA30B6" w:rsidRPr="00D77709">
        <w:rPr>
          <w:szCs w:val="20"/>
          <w:lang w:val="en-GB"/>
        </w:rPr>
        <w:t>.</w:t>
      </w:r>
      <w:r w:rsidR="0052266F" w:rsidRPr="00D77709">
        <w:rPr>
          <w:color w:val="000000" w:themeColor="text1"/>
          <w:szCs w:val="20"/>
          <w:lang w:val="en-GB"/>
        </w:rPr>
        <w:t>]</w:t>
      </w:r>
      <w:r w:rsidR="006A3AC5" w:rsidRPr="00D77709">
        <w:rPr>
          <w:i/>
          <w:lang w:val="en-GB"/>
        </w:rPr>
        <w:t xml:space="preserve"> </w:t>
      </w:r>
      <w:r w:rsidR="006A3AC5" w:rsidRPr="00D77709">
        <w:rPr>
          <w:i/>
          <w:color w:val="0070C0"/>
          <w:sz w:val="16"/>
          <w:lang w:val="en-GB"/>
        </w:rPr>
        <w:t>{para 215.3 GNT}</w:t>
      </w:r>
    </w:p>
    <w:p w14:paraId="036CA104" w14:textId="6646809D" w:rsidR="002B790E" w:rsidRPr="00D77709" w:rsidRDefault="00A30924" w:rsidP="0011031A">
      <w:pPr>
        <w:ind w:left="850" w:hanging="424"/>
        <w:rPr>
          <w:rFonts w:eastAsia="SimSun"/>
          <w:lang w:val="en-GB" w:eastAsia="zh-CN"/>
        </w:rPr>
      </w:pPr>
      <w:r w:rsidRPr="00D77709">
        <w:rPr>
          <w:lang w:val="en-GB"/>
        </w:rPr>
        <w:t>99</w:t>
      </w:r>
      <w:r w:rsidR="00CA69F1" w:rsidRPr="00D77709">
        <w:rPr>
          <w:lang w:val="en-GB"/>
        </w:rPr>
        <w:t>.</w:t>
      </w:r>
      <w:r w:rsidR="00FB2AF6" w:rsidRPr="00D77709">
        <w:rPr>
          <w:lang w:val="en-GB"/>
        </w:rPr>
        <w:t xml:space="preserve">2. </w:t>
      </w:r>
      <w:r w:rsidR="0052266F" w:rsidRPr="00D77709">
        <w:rPr>
          <w:color w:val="000000" w:themeColor="text1"/>
          <w:lang w:val="en-GB"/>
        </w:rPr>
        <w:t>[</w:t>
      </w:r>
      <w:r w:rsidR="00CA69F1" w:rsidRPr="00D77709">
        <w:rPr>
          <w:lang w:val="en-GB"/>
        </w:rPr>
        <w:t xml:space="preserve">Actions taken pursuant to the agreement by regional economic integration organizations, or by any group of Parties acting jointly,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557723" w:rsidRPr="00D77709">
        <w:rPr>
          <w:color w:val="FF0000"/>
          <w:lang w:val="en-GB"/>
        </w:rPr>
        <w:t>other</w:t>
      </w:r>
      <w:r w:rsidR="0052266F" w:rsidRPr="00D77709">
        <w:rPr>
          <w:color w:val="000000" w:themeColor="text1"/>
          <w:lang w:val="en-GB"/>
        </w:rPr>
        <w:t>]</w:t>
      </w:r>
      <w:r w:rsidR="00CA69F1" w:rsidRPr="00D77709">
        <w:rPr>
          <w:lang w:val="en-GB"/>
        </w:rPr>
        <w:t xml:space="preserve"> be in accordance with </w:t>
      </w:r>
      <w:r w:rsidR="0052266F" w:rsidRPr="00D77709">
        <w:rPr>
          <w:color w:val="000000" w:themeColor="text1"/>
          <w:lang w:val="en-GB"/>
        </w:rPr>
        <w:t>[</w:t>
      </w:r>
      <w:r w:rsidR="00CA69F1" w:rsidRPr="00D77709">
        <w:rPr>
          <w:lang w:val="en-GB"/>
        </w:rPr>
        <w:t>paragraph</w:t>
      </w:r>
      <w:r w:rsidR="0052266F" w:rsidRPr="00D77709">
        <w:rPr>
          <w:color w:val="000000" w:themeColor="text1"/>
          <w:lang w:val="en-GB"/>
        </w:rPr>
        <w:t>][</w:t>
      </w:r>
      <w:r w:rsidR="00CA69F1" w:rsidRPr="00D77709">
        <w:rPr>
          <w:lang w:val="en-GB"/>
        </w:rPr>
        <w:t>decision</w:t>
      </w:r>
      <w:r w:rsidR="0052266F" w:rsidRPr="00D77709">
        <w:rPr>
          <w:color w:val="000000" w:themeColor="text1"/>
          <w:lang w:val="en-GB"/>
        </w:rPr>
        <w:t>]</w:t>
      </w:r>
      <w:r w:rsidR="00CA69F1" w:rsidRPr="00D77709">
        <w:rPr>
          <w:lang w:val="en-GB"/>
        </w:rPr>
        <w:t xml:space="preserve"> X (to be adopted at COP 21).</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215.4 GNT}</w:t>
      </w:r>
    </w:p>
    <w:p w14:paraId="715FADA7" w14:textId="39C10690" w:rsidR="00CA69F1" w:rsidRPr="00D77709" w:rsidRDefault="00C03220" w:rsidP="00CA69F1">
      <w:pPr>
        <w:ind w:left="426" w:hanging="426"/>
        <w:rPr>
          <w:lang w:val="en-GB"/>
        </w:rPr>
      </w:pPr>
      <w:r w:rsidRPr="00D77709">
        <w:t>1</w:t>
      </w:r>
      <w:r w:rsidR="00027E9D" w:rsidRPr="00D77709">
        <w:t>0</w:t>
      </w:r>
      <w:r w:rsidR="00A30924" w:rsidRPr="00D77709">
        <w:t>0</w:t>
      </w:r>
      <w:r w:rsidR="00CA69F1" w:rsidRPr="00D77709">
        <w:t>.</w:t>
      </w:r>
      <w:r w:rsidR="00CA69F1" w:rsidRPr="00D77709">
        <w:tab/>
      </w:r>
      <w:r w:rsidR="006251C3" w:rsidRPr="00D77709">
        <w:rPr>
          <w:b/>
          <w:color w:val="008000"/>
          <w:sz w:val="16"/>
          <w:lang w:val="en-GB"/>
        </w:rPr>
        <w:t>JOINT CONTRIBUTION</w:t>
      </w:r>
      <w:r w:rsidR="006251C3" w:rsidRPr="00D77709">
        <w:t xml:space="preserve"> </w:t>
      </w:r>
      <w:r w:rsidR="0052266F" w:rsidRPr="00D77709">
        <w:rPr>
          <w:color w:val="000000" w:themeColor="text1"/>
        </w:rPr>
        <w:t>[</w:t>
      </w:r>
      <w:r w:rsidR="00CA69F1" w:rsidRPr="00D77709">
        <w:t xml:space="preserve">Provisions with respect to Parties </w:t>
      </w:r>
      <w:r w:rsidR="00CA69F1" w:rsidRPr="00D77709">
        <w:rPr>
          <w:color w:val="FF0000"/>
        </w:rPr>
        <w:t xml:space="preserve">that </w:t>
      </w:r>
      <w:r w:rsidR="00CA69F1" w:rsidRPr="00D77709">
        <w:t>put forward a joint contribution.</w:t>
      </w:r>
      <w:r w:rsidR="0052266F" w:rsidRPr="00D77709">
        <w:rPr>
          <w:color w:val="000000" w:themeColor="text1"/>
        </w:rPr>
        <w:t>]</w:t>
      </w:r>
      <w:r w:rsidR="00CA69F1" w:rsidRPr="00D77709">
        <w:t xml:space="preserve"> </w:t>
      </w:r>
      <w:r w:rsidR="00CA69F1" w:rsidRPr="00D77709">
        <w:rPr>
          <w:i/>
          <w:color w:val="0070C0"/>
          <w:sz w:val="16"/>
        </w:rPr>
        <w:t>{para 220.4 GNT}</w:t>
      </w:r>
    </w:p>
    <w:p w14:paraId="7E95C26C" w14:textId="67C48BC0" w:rsidR="00CA69F1" w:rsidRPr="00D77709" w:rsidRDefault="00C03220" w:rsidP="00CA69F1">
      <w:pPr>
        <w:ind w:left="426" w:hanging="426"/>
      </w:pPr>
      <w:r w:rsidRPr="00D77709">
        <w:t>1</w:t>
      </w:r>
      <w:r w:rsidR="00A30924" w:rsidRPr="00D77709">
        <w:t>01</w:t>
      </w:r>
      <w:r w:rsidR="00CA69F1" w:rsidRPr="00D77709">
        <w:t>.</w:t>
      </w:r>
      <w:r w:rsidR="00CA69F1" w:rsidRPr="00D77709">
        <w:tab/>
      </w:r>
      <w:r w:rsidR="006251C3" w:rsidRPr="00D77709">
        <w:rPr>
          <w:b/>
          <w:color w:val="008000"/>
          <w:sz w:val="16"/>
          <w:lang w:val="en-GB"/>
        </w:rPr>
        <w:t>AMENDMENT TO ANNEXES – OPT-IN PROCEDURE</w:t>
      </w:r>
      <w:r w:rsidR="006251C3" w:rsidRPr="00D77709">
        <w:t xml:space="preserve"> </w:t>
      </w:r>
      <w:r w:rsidR="0052266F" w:rsidRPr="00D77709">
        <w:rPr>
          <w:color w:val="000000" w:themeColor="text1"/>
        </w:rPr>
        <w:t>[</w:t>
      </w:r>
      <w:r w:rsidR="00CA69F1" w:rsidRPr="00D77709">
        <w:t>Opt-in (ratification procedure).</w:t>
      </w:r>
      <w:r w:rsidR="0052266F" w:rsidRPr="00D77709">
        <w:rPr>
          <w:color w:val="000000" w:themeColor="text1"/>
        </w:rPr>
        <w:t>]</w:t>
      </w:r>
      <w:r w:rsidR="00CA69F1" w:rsidRPr="00D77709">
        <w:t xml:space="preserve"> </w:t>
      </w:r>
      <w:r w:rsidR="00CA69F1" w:rsidRPr="00D77709">
        <w:rPr>
          <w:i/>
          <w:color w:val="0070C0"/>
          <w:sz w:val="16"/>
        </w:rPr>
        <w:t>{para 218 opt 3 GNT}</w:t>
      </w:r>
    </w:p>
    <w:p w14:paraId="52509282" w14:textId="734D302D" w:rsidR="00CA69F1" w:rsidRPr="00D77709" w:rsidRDefault="00C03220" w:rsidP="00CA69F1">
      <w:pPr>
        <w:ind w:left="426" w:hanging="426"/>
        <w:rPr>
          <w:color w:val="008000"/>
          <w:sz w:val="16"/>
          <w:lang w:val="en-GB"/>
        </w:rPr>
      </w:pPr>
      <w:r w:rsidRPr="00D77709">
        <w:t>1</w:t>
      </w:r>
      <w:r w:rsidR="00A30924" w:rsidRPr="00D77709">
        <w:t>02</w:t>
      </w:r>
      <w:r w:rsidR="00CA69F1" w:rsidRPr="00D77709">
        <w:t>.</w:t>
      </w:r>
      <w:r w:rsidR="006251C3" w:rsidRPr="00D77709">
        <w:t xml:space="preserve"> </w:t>
      </w:r>
      <w:r w:rsidR="006251C3" w:rsidRPr="00D77709">
        <w:rPr>
          <w:b/>
          <w:color w:val="008000"/>
          <w:sz w:val="16"/>
          <w:lang w:val="en-GB"/>
        </w:rPr>
        <w:t>AMENDMENT TO ANNEXES I AND II OF THE CONVENTION</w:t>
      </w:r>
    </w:p>
    <w:p w14:paraId="78116701" w14:textId="30848BE4"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.1. </w:t>
      </w:r>
      <w:r w:rsidR="0052266F" w:rsidRPr="00D77709">
        <w:rPr>
          <w:color w:val="000000" w:themeColor="text1"/>
          <w:lang w:val="en-GB"/>
        </w:rPr>
        <w:t>[</w:t>
      </w:r>
      <w:r w:rsidR="00CA69F1" w:rsidRPr="00D77709">
        <w:rPr>
          <w:lang w:val="en-GB"/>
        </w:rPr>
        <w:t xml:space="preserve">At the first </w:t>
      </w:r>
      <w:r w:rsidR="00CA69F1" w:rsidRPr="00D77709">
        <w:rPr>
          <w:color w:val="FF0000"/>
          <w:lang w:val="en-GB"/>
        </w:rPr>
        <w:t xml:space="preserve">session of the governing body </w:t>
      </w:r>
      <w:r w:rsidR="00CA69F1" w:rsidRPr="00D77709">
        <w:rPr>
          <w:lang w:val="en-GB"/>
        </w:rPr>
        <w:t xml:space="preserve">to this agreement and at intervals that are seen as appropriate, the </w:t>
      </w:r>
      <w:r w:rsidR="00CA69F1" w:rsidRPr="00D77709">
        <w:rPr>
          <w:color w:val="FF0000"/>
          <w:lang w:val="en-GB"/>
        </w:rPr>
        <w:t xml:space="preserve">governing body </w:t>
      </w:r>
      <w:r w:rsidR="00CA69F1" w:rsidRPr="00D77709">
        <w:rPr>
          <w:lang w:val="en-GB"/>
        </w:rPr>
        <w:t xml:space="preserve">may request the Subsidiary Body for Scientific and Technological Advice and the Subsidiary Body for Implementation to review both the per capita greenhouse gas emissions and per capita gross domestic products of Parties and present to it draft decisions on revisions to </w:t>
      </w:r>
      <w:r w:rsidR="0052266F" w:rsidRPr="00D77709">
        <w:rPr>
          <w:color w:val="000000" w:themeColor="text1"/>
          <w:lang w:val="en-GB"/>
        </w:rPr>
        <w:t>[</w:t>
      </w:r>
      <w:r w:rsidR="00CA69F1" w:rsidRPr="00D77709">
        <w:rPr>
          <w:lang w:val="en-GB"/>
        </w:rPr>
        <w:t>Annex I</w:t>
      </w:r>
      <w:r w:rsidR="0052266F" w:rsidRPr="00D77709">
        <w:rPr>
          <w:color w:val="000000" w:themeColor="text1"/>
          <w:lang w:val="en-GB"/>
        </w:rPr>
        <w:t>]</w:t>
      </w:r>
      <w:r w:rsidR="00CA69F1" w:rsidRPr="00D77709">
        <w:rPr>
          <w:lang w:val="en-GB"/>
        </w:rPr>
        <w:t xml:space="preserve"> and/or </w:t>
      </w:r>
      <w:r w:rsidR="0052266F" w:rsidRPr="00D77709">
        <w:rPr>
          <w:color w:val="000000" w:themeColor="text1"/>
          <w:lang w:val="en-GB"/>
        </w:rPr>
        <w:t>[</w:t>
      </w:r>
      <w:r w:rsidR="00CA69F1" w:rsidRPr="00D77709">
        <w:rPr>
          <w:lang w:val="en-GB"/>
        </w:rPr>
        <w:t>Annex II</w:t>
      </w:r>
      <w:r w:rsidR="0052266F" w:rsidRPr="00D77709">
        <w:rPr>
          <w:color w:val="000000" w:themeColor="text1"/>
          <w:lang w:val="en-GB"/>
        </w:rPr>
        <w:t>]</w:t>
      </w:r>
      <w:r w:rsidR="00CA69F1" w:rsidRPr="00D77709">
        <w:rPr>
          <w:lang w:val="en-GB"/>
        </w:rPr>
        <w:t xml:space="preserve"> to the Convention.</w:t>
      </w:r>
    </w:p>
    <w:p w14:paraId="4EA99323" w14:textId="18C5FF5F"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.2. In reviewing and revising Annex I to the Convention, the total amount of greenhouse gases, expressed in carbon dioxide equivalent, emitted by a Party to the Convention since 1750 shall be added up and divided by the current population of that Party. On the basis of the thus obtained per capita greenhouse gas emissions and population size of each Party to the Convention, the average global per capita emissions of greenhouse gases shall be used to evaluate the status of the greenhouse gas emissions of a Party to the Convention. Each Party to the Convention whose per capita greenhouse gas emissions exceed the global average per capita greenhouse gas emissions shall be proposed to be inscribed in Annex I to the Convention, and the remaining Parties shall not be proposed to be inscribed in Annex I to the Convention. </w:t>
      </w:r>
    </w:p>
    <w:p w14:paraId="5A7E96A1" w14:textId="5705305F"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.3. In reviewing and revising Annex II to the Convention, the current per capita gross domestic product of each Party to the Convention shall be compared with the global average per capita gross domestic product. Each Party to the Convention whose per capita gross domestic product is above the global average per capita gross domestic product and whose population size is above half a million shall be proposed to be inscribed in Annex II to the Convention. The remaining Parties shall not be proposed to be inscribed in Annex II to the Convention.</w:t>
      </w:r>
    </w:p>
    <w:p w14:paraId="4565946D" w14:textId="72DA23CB"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.4. The </w:t>
      </w:r>
      <w:r w:rsidR="00CA69F1" w:rsidRPr="00D77709">
        <w:rPr>
          <w:color w:val="FF0000"/>
          <w:lang w:val="en-GB"/>
        </w:rPr>
        <w:t xml:space="preserve">governing body </w:t>
      </w:r>
      <w:r w:rsidR="00CA69F1" w:rsidRPr="00D77709">
        <w:rPr>
          <w:lang w:val="en-GB"/>
        </w:rPr>
        <w:t>will, as it sees appropriate, review, revise and endorse a draft decision on any revision of either Annex I or Annex II to the Convention or of both, and present the draft decision that it has endorsed to the President of the Conference of the Parties to the Convention with a request for the Conference of the Parties to the Convention to review, amend as it sees appropriate and approve the proposed amendment or amendments to Annex I or Annex II to the Convention in accordance with Articles 15 and 16 of the Convention.</w:t>
      </w:r>
    </w:p>
    <w:p w14:paraId="64FBEFB0" w14:textId="3F88B1F5"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.5. On the basis of the decision of the COP, the President of the COP shall inform in writing the Depositary of the Convention, the Depositary of this agreement and each Party to the Convention that is to be inscribed in or removed from either Annex I or Annex II to the Convention. The President of the COP shall also report on the outcome to the </w:t>
      </w:r>
      <w:r w:rsidR="00CA69F1" w:rsidRPr="00D77709">
        <w:rPr>
          <w:color w:val="FF0000"/>
          <w:lang w:val="en-GB"/>
        </w:rPr>
        <w:t>governing body</w:t>
      </w:r>
      <w:r w:rsidR="00CA69F1" w:rsidRPr="00D77709">
        <w:rPr>
          <w:lang w:val="en-GB"/>
        </w:rPr>
        <w:t>.</w:t>
      </w:r>
    </w:p>
    <w:p w14:paraId="302727D4" w14:textId="35B38071" w:rsidR="00CA69F1" w:rsidRPr="0011031A" w:rsidRDefault="00C03220" w:rsidP="00CA69F1">
      <w:pPr>
        <w:ind w:left="850" w:hanging="424"/>
        <w:rPr>
          <w:i/>
          <w:lang w:val="en-GB"/>
        </w:rPr>
      </w:pPr>
      <w:r w:rsidRPr="00D77709">
        <w:rPr>
          <w:lang w:val="en-GB"/>
        </w:rPr>
        <w:t>1</w:t>
      </w:r>
      <w:r w:rsidR="007B2B83" w:rsidRPr="00D77709">
        <w:rPr>
          <w:lang w:val="en-GB"/>
        </w:rPr>
        <w:t>02</w:t>
      </w:r>
      <w:r w:rsidR="00CA69F1" w:rsidRPr="00D77709">
        <w:rPr>
          <w:lang w:val="en-GB"/>
        </w:rPr>
        <w:t>.6. A Party that has been informed in writing by the President of the COP that it is to be removed from Annex I or Annex II to the Convention shall be deleted from the said Annex as of the date of its written notification. A Party that has been informed in writing by the President of the COP that it is to be inscribed in Annex I or Annex II to the Convention shall accordingly be inscribed immediately after two years have passed since it received the written notice</w:t>
      </w:r>
      <w:r w:rsidR="00CA69F1" w:rsidRPr="00D77709">
        <w:rPr>
          <w:szCs w:val="20"/>
          <w:lang w:val="en-GB"/>
        </w:rPr>
        <w:t>.</w:t>
      </w:r>
      <w:r w:rsidR="0052266F" w:rsidRPr="00D77709">
        <w:rPr>
          <w:color w:val="000000" w:themeColor="text1"/>
          <w:szCs w:val="20"/>
          <w:lang w:val="en-GB"/>
        </w:rPr>
        <w:t>]</w:t>
      </w:r>
      <w:r w:rsidR="00CA69F1" w:rsidRPr="00D77709">
        <w:rPr>
          <w:i/>
          <w:szCs w:val="20"/>
          <w:lang w:val="en-GB"/>
        </w:rPr>
        <w:t xml:space="preserve"> </w:t>
      </w:r>
      <w:r w:rsidR="00CA69F1" w:rsidRPr="00D77709">
        <w:rPr>
          <w:i/>
          <w:color w:val="0070C0"/>
          <w:sz w:val="16"/>
          <w:lang w:val="en-GB"/>
        </w:rPr>
        <w:t>{para 218 opt 5 GNT}</w:t>
      </w:r>
    </w:p>
    <w:p w14:paraId="692FB147" w14:textId="77777777" w:rsidR="00CA69F1" w:rsidRDefault="00CA69F1" w:rsidP="00CA69F1">
      <w:pPr>
        <w:rPr>
          <w:lang w:val="en-GB"/>
        </w:rPr>
      </w:pPr>
    </w:p>
    <w:p w14:paraId="56EEEF4D" w14:textId="6FBF852E" w:rsidR="00CA69F1" w:rsidRPr="00627138" w:rsidRDefault="00CA69F1" w:rsidP="00F612DE">
      <w:pPr>
        <w:rPr>
          <w:lang w:val="en-GB"/>
        </w:rPr>
      </w:pPr>
    </w:p>
    <w:p w14:paraId="1742742C" w14:textId="1A545848" w:rsidR="002E5BD6" w:rsidRPr="00212E37" w:rsidRDefault="002E5BD6" w:rsidP="008525AA">
      <w:pPr>
        <w:tabs>
          <w:tab w:val="left" w:pos="1701"/>
        </w:tabs>
        <w:suppressAutoHyphens/>
        <w:autoSpaceDE w:val="0"/>
        <w:autoSpaceDN w:val="0"/>
        <w:adjustRightInd w:val="0"/>
        <w:spacing w:before="240" w:line="240" w:lineRule="atLeast"/>
        <w:ind w:left="1134" w:right="1134"/>
        <w:jc w:val="center"/>
        <w:rPr>
          <w:rFonts w:eastAsia="SimSun"/>
          <w:szCs w:val="20"/>
          <w:u w:val="single"/>
          <w:lang w:val="en-GB" w:eastAsia="zh-CN"/>
        </w:rPr>
      </w:pP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p>
    <w:p w14:paraId="0CE9FD7C" w14:textId="77777777" w:rsidR="002E5BD6" w:rsidRPr="009B3C52" w:rsidRDefault="002E5BD6" w:rsidP="00817832">
      <w:pPr>
        <w:rPr>
          <w:rFonts w:eastAsiaTheme="majorEastAsia"/>
          <w:lang w:val="en-GB"/>
        </w:rPr>
      </w:pPr>
    </w:p>
    <w:sectPr w:rsidR="002E5BD6" w:rsidRPr="009B3C52" w:rsidSect="00267762">
      <w:headerReference w:type="even" r:id="rId27"/>
      <w:headerReference w:type="default" r:id="rId28"/>
      <w:footerReference w:type="even" r:id="rId29"/>
      <w:footerReference w:type="default" r:id="rId30"/>
      <w:headerReference w:type="first" r:id="rId31"/>
      <w:pgSz w:w="11909" w:h="16834" w:code="9"/>
      <w:pgMar w:top="1134" w:right="1418" w:bottom="1134"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6212" w14:textId="77777777" w:rsidR="00E323DE" w:rsidRDefault="00E323DE" w:rsidP="00F24671">
      <w:r>
        <w:separator/>
      </w:r>
    </w:p>
  </w:endnote>
  <w:endnote w:type="continuationSeparator" w:id="0">
    <w:p w14:paraId="74B47BCA" w14:textId="77777777" w:rsidR="00E323DE" w:rsidRDefault="00E323DE" w:rsidP="00F24671">
      <w:r>
        <w:continuationSeparator/>
      </w:r>
    </w:p>
  </w:endnote>
  <w:endnote w:type="continuationNotice" w:id="1">
    <w:p w14:paraId="09BA05F8" w14:textId="77777777" w:rsidR="00E323DE" w:rsidRDefault="00E32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93552905"/>
      <w:docPartObj>
        <w:docPartGallery w:val="Page Numbers (Bottom of Page)"/>
        <w:docPartUnique/>
      </w:docPartObj>
    </w:sdtPr>
    <w:sdtEndPr>
      <w:rPr>
        <w:spacing w:val="60"/>
      </w:rPr>
    </w:sdtEndPr>
    <w:sdtContent>
      <w:p w14:paraId="34CBA664" w14:textId="77777777" w:rsidR="003821DB" w:rsidRDefault="003821DB" w:rsidP="00212E37">
        <w:pPr>
          <w:pStyle w:val="Pieddepage"/>
          <w:pBdr>
            <w:top w:val="single" w:sz="4" w:space="1" w:color="D9D9D9" w:themeColor="background1" w:themeShade="D9"/>
          </w:pBdr>
          <w:jc w:val="left"/>
        </w:pPr>
        <w:r>
          <w:fldChar w:fldCharType="begin"/>
        </w:r>
        <w:r>
          <w:instrText xml:space="preserve"> PAGE   \* MERGEFORMAT </w:instrText>
        </w:r>
        <w:r>
          <w:fldChar w:fldCharType="separate"/>
        </w:r>
        <w:r>
          <w:rPr>
            <w:noProof/>
          </w:rPr>
          <w:t>2</w:t>
        </w:r>
        <w:r>
          <w:rPr>
            <w:noProof/>
          </w:rPr>
          <w:fldChar w:fldCharType="end"/>
        </w:r>
        <w:r>
          <w:t xml:space="preserve"> | </w:t>
        </w:r>
        <w:r w:rsidRPr="008B6746">
          <w:rPr>
            <w:spacing w:val="60"/>
          </w:rPr>
          <w:t>Page</w:t>
        </w:r>
        <w:r w:rsidRPr="008B6746">
          <w:rPr>
            <w:spacing w:val="60"/>
          </w:rPr>
          <w:tab/>
        </w:r>
        <w:r w:rsidRPr="008B6746">
          <w:rPr>
            <w:spacing w:val="60"/>
          </w:rPr>
          <w:tab/>
          <w:t>Co-Chairs’ Tool</w:t>
        </w:r>
      </w:p>
    </w:sdtContent>
  </w:sdt>
  <w:p w14:paraId="03BB2931" w14:textId="77777777" w:rsidR="003821DB" w:rsidRDefault="003821D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28707499"/>
      <w:docPartObj>
        <w:docPartGallery w:val="Page Numbers (Bottom of Page)"/>
        <w:docPartUnique/>
      </w:docPartObj>
    </w:sdtPr>
    <w:sdtEndPr>
      <w:rPr>
        <w:spacing w:val="60"/>
      </w:rPr>
    </w:sdtEndPr>
    <w:sdtContent>
      <w:p w14:paraId="3E27EEA1" w14:textId="77777777" w:rsidR="003821DB" w:rsidRDefault="003821DB" w:rsidP="0004104A">
        <w:pPr>
          <w:pStyle w:val="Pieddepage"/>
          <w:pBdr>
            <w:top w:val="single" w:sz="4" w:space="1" w:color="D9D9D9" w:themeColor="background1" w:themeShade="D9"/>
          </w:pBdr>
          <w:tabs>
            <w:tab w:val="left" w:pos="3992"/>
          </w:tabs>
          <w:jc w:val="left"/>
        </w:pPr>
        <w:r w:rsidRPr="00194A81">
          <w:rPr>
            <w:spacing w:val="60"/>
          </w:rPr>
          <w:t>Co-Chairs’ Tool</w:t>
        </w:r>
        <w:r w:rsidRPr="00194A81">
          <w:rPr>
            <w:spacing w:val="60"/>
          </w:rPr>
          <w:tab/>
        </w:r>
        <w:r w:rsidRPr="00194A81">
          <w:rPr>
            <w:spacing w:val="60"/>
          </w:rPr>
          <w:tab/>
        </w:r>
        <w:r w:rsidRPr="00194A81">
          <w:rPr>
            <w:spacing w:val="60"/>
          </w:rPr>
          <w:tab/>
        </w:r>
        <w:r>
          <w:fldChar w:fldCharType="begin"/>
        </w:r>
        <w:r>
          <w:instrText xml:space="preserve"> PAGE   \* MERGEFORMAT </w:instrText>
        </w:r>
        <w:r>
          <w:fldChar w:fldCharType="separate"/>
        </w:r>
        <w:r w:rsidR="00C214FD">
          <w:rPr>
            <w:noProof/>
          </w:rPr>
          <w:t>7</w:t>
        </w:r>
        <w:r>
          <w:rPr>
            <w:noProof/>
          </w:rPr>
          <w:fldChar w:fldCharType="end"/>
        </w:r>
        <w:r>
          <w:t xml:space="preserve"> | </w:t>
        </w:r>
        <w:r w:rsidRPr="00194A81">
          <w:rPr>
            <w:spacing w:val="60"/>
          </w:rPr>
          <w:t xml:space="preserve">Page </w:t>
        </w:r>
      </w:p>
    </w:sdtContent>
  </w:sdt>
  <w:p w14:paraId="1CFA6850" w14:textId="77777777" w:rsidR="003821DB" w:rsidRDefault="003821D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05013479"/>
      <w:docPartObj>
        <w:docPartGallery w:val="Page Numbers (Bottom of Page)"/>
        <w:docPartUnique/>
      </w:docPartObj>
    </w:sdtPr>
    <w:sdtEndPr>
      <w:rPr>
        <w:spacing w:val="60"/>
      </w:rPr>
    </w:sdtEndPr>
    <w:sdtContent>
      <w:p w14:paraId="47574912" w14:textId="5DDEFF7E" w:rsidR="003821DB" w:rsidRDefault="003821DB" w:rsidP="00212E37">
        <w:pPr>
          <w:pStyle w:val="Pieddepage"/>
          <w:pBdr>
            <w:top w:val="single" w:sz="4" w:space="1" w:color="D9D9D9" w:themeColor="background1" w:themeShade="D9"/>
          </w:pBdr>
          <w:jc w:val="left"/>
        </w:pPr>
        <w:r>
          <w:fldChar w:fldCharType="begin"/>
        </w:r>
        <w:r>
          <w:instrText xml:space="preserve"> PAGE   \* MERGEFORMAT </w:instrText>
        </w:r>
        <w:r>
          <w:fldChar w:fldCharType="separate"/>
        </w:r>
        <w:r>
          <w:rPr>
            <w:noProof/>
          </w:rPr>
          <w:t>26</w:t>
        </w:r>
        <w:r>
          <w:rPr>
            <w:noProof/>
          </w:rPr>
          <w:fldChar w:fldCharType="end"/>
        </w:r>
        <w:r>
          <w:t xml:space="preserve"> | </w:t>
        </w:r>
        <w:r w:rsidRPr="00194A81">
          <w:rPr>
            <w:spacing w:val="60"/>
          </w:rPr>
          <w:t>Page</w:t>
        </w:r>
        <w:r w:rsidRPr="00194A81">
          <w:rPr>
            <w:spacing w:val="60"/>
          </w:rPr>
          <w:tab/>
          <w:t>Part I</w:t>
        </w:r>
        <w:r w:rsidRPr="00194A81">
          <w:rPr>
            <w:spacing w:val="60"/>
          </w:rPr>
          <w:tab/>
          <w:t>Co-Chairs’ Tool</w:t>
        </w:r>
      </w:p>
    </w:sdtContent>
  </w:sdt>
  <w:p w14:paraId="7A9B248E" w14:textId="77777777" w:rsidR="003821DB" w:rsidRDefault="003821DB">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40874780"/>
      <w:docPartObj>
        <w:docPartGallery w:val="Page Numbers (Bottom of Page)"/>
        <w:docPartUnique/>
      </w:docPartObj>
    </w:sdtPr>
    <w:sdtEndPr>
      <w:rPr>
        <w:spacing w:val="60"/>
      </w:rPr>
    </w:sdtEndPr>
    <w:sdtContent>
      <w:p w14:paraId="2CD666CE" w14:textId="00F5131B" w:rsidR="003821DB" w:rsidRDefault="003821DB" w:rsidP="008F76BB">
        <w:pPr>
          <w:pStyle w:val="Pieddepage"/>
          <w:pBdr>
            <w:top w:val="single" w:sz="4" w:space="1" w:color="D9D9D9" w:themeColor="background1" w:themeShade="D9"/>
          </w:pBdr>
          <w:jc w:val="left"/>
        </w:pPr>
        <w:r w:rsidRPr="008B6746">
          <w:rPr>
            <w:spacing w:val="60"/>
          </w:rPr>
          <w:t>Co-Chairs’ Tool</w:t>
        </w:r>
        <w:r w:rsidRPr="008B6746">
          <w:rPr>
            <w:spacing w:val="60"/>
          </w:rPr>
          <w:tab/>
          <w:t>Part I</w:t>
        </w:r>
        <w:r w:rsidRPr="008B6746">
          <w:rPr>
            <w:spacing w:val="60"/>
          </w:rPr>
          <w:tab/>
        </w:r>
        <w:r>
          <w:fldChar w:fldCharType="begin"/>
        </w:r>
        <w:r>
          <w:instrText xml:space="preserve"> PAGE   \* MERGEFORMAT </w:instrText>
        </w:r>
        <w:r>
          <w:fldChar w:fldCharType="separate"/>
        </w:r>
        <w:r w:rsidR="00C214FD">
          <w:rPr>
            <w:noProof/>
          </w:rPr>
          <w:t>26</w:t>
        </w:r>
        <w:r>
          <w:rPr>
            <w:noProof/>
          </w:rPr>
          <w:fldChar w:fldCharType="end"/>
        </w:r>
        <w:r>
          <w:t xml:space="preserve"> | </w:t>
        </w:r>
        <w:r w:rsidRPr="008B6746">
          <w:rPr>
            <w:spacing w:val="60"/>
          </w:rPr>
          <w:t xml:space="preserve">Page </w:t>
        </w:r>
      </w:p>
    </w:sdtContent>
  </w:sdt>
  <w:p w14:paraId="3832B30B" w14:textId="77777777" w:rsidR="003821DB" w:rsidRDefault="003821DB">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44933627"/>
      <w:docPartObj>
        <w:docPartGallery w:val="Page Numbers (Bottom of Page)"/>
        <w:docPartUnique/>
      </w:docPartObj>
    </w:sdtPr>
    <w:sdtEndPr>
      <w:rPr>
        <w:spacing w:val="60"/>
      </w:rPr>
    </w:sdtEndPr>
    <w:sdtContent>
      <w:p w14:paraId="604C7CD9" w14:textId="51972C61" w:rsidR="003821DB" w:rsidRDefault="003821DB" w:rsidP="00212E37">
        <w:pPr>
          <w:pStyle w:val="Pieddepage"/>
          <w:pBdr>
            <w:top w:val="single" w:sz="4" w:space="1" w:color="D9D9D9" w:themeColor="background1" w:themeShade="D9"/>
          </w:pBdr>
          <w:jc w:val="left"/>
        </w:pPr>
        <w:r>
          <w:fldChar w:fldCharType="begin"/>
        </w:r>
        <w:r>
          <w:instrText xml:space="preserve"> PAGE   \* MERGEFORMAT </w:instrText>
        </w:r>
        <w:r>
          <w:fldChar w:fldCharType="separate"/>
        </w:r>
        <w:r>
          <w:rPr>
            <w:noProof/>
          </w:rPr>
          <w:t>48</w:t>
        </w:r>
        <w:r>
          <w:rPr>
            <w:noProof/>
          </w:rPr>
          <w:fldChar w:fldCharType="end"/>
        </w:r>
        <w:r>
          <w:t xml:space="preserve"> | </w:t>
        </w:r>
        <w:r w:rsidRPr="008B6746">
          <w:rPr>
            <w:spacing w:val="60"/>
          </w:rPr>
          <w:t>Page</w:t>
        </w:r>
        <w:r w:rsidRPr="008B6746">
          <w:rPr>
            <w:spacing w:val="60"/>
          </w:rPr>
          <w:tab/>
          <w:t>Part II</w:t>
        </w:r>
        <w:r w:rsidRPr="008B6746">
          <w:rPr>
            <w:spacing w:val="60"/>
          </w:rPr>
          <w:tab/>
          <w:t>Co-Chairs’ Tool</w:t>
        </w:r>
      </w:p>
    </w:sdtContent>
  </w:sdt>
  <w:p w14:paraId="715E86B1" w14:textId="77777777" w:rsidR="003821DB" w:rsidRDefault="003821DB">
    <w:pPr>
      <w:pStyle w:val="Pieddepag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402804417"/>
      <w:docPartObj>
        <w:docPartGallery w:val="Page Numbers (Bottom of Page)"/>
        <w:docPartUnique/>
      </w:docPartObj>
    </w:sdtPr>
    <w:sdtEndPr>
      <w:rPr>
        <w:spacing w:val="60"/>
      </w:rPr>
    </w:sdtEndPr>
    <w:sdtContent>
      <w:p w14:paraId="4731F688" w14:textId="08F98FBA" w:rsidR="003821DB" w:rsidRDefault="003821DB" w:rsidP="008F76BB">
        <w:pPr>
          <w:pStyle w:val="Pieddepage"/>
          <w:pBdr>
            <w:top w:val="single" w:sz="4" w:space="1" w:color="D9D9D9" w:themeColor="background1" w:themeShade="D9"/>
          </w:pBdr>
          <w:jc w:val="left"/>
        </w:pPr>
        <w:r w:rsidRPr="008B6746">
          <w:rPr>
            <w:spacing w:val="60"/>
          </w:rPr>
          <w:t>Co-Chairs’ Tool</w:t>
        </w:r>
        <w:r w:rsidRPr="008B6746">
          <w:rPr>
            <w:spacing w:val="60"/>
          </w:rPr>
          <w:tab/>
          <w:t>Part II</w:t>
        </w:r>
        <w:r w:rsidRPr="008B6746">
          <w:rPr>
            <w:spacing w:val="60"/>
          </w:rPr>
          <w:tab/>
        </w:r>
        <w:r>
          <w:t xml:space="preserve"> </w:t>
        </w:r>
        <w:r>
          <w:fldChar w:fldCharType="begin"/>
        </w:r>
        <w:r>
          <w:instrText xml:space="preserve"> PAGE   \* MERGEFORMAT </w:instrText>
        </w:r>
        <w:r>
          <w:fldChar w:fldCharType="separate"/>
        </w:r>
        <w:r w:rsidR="00C214FD">
          <w:rPr>
            <w:noProof/>
          </w:rPr>
          <w:t>47</w:t>
        </w:r>
        <w:r>
          <w:rPr>
            <w:noProof/>
          </w:rPr>
          <w:fldChar w:fldCharType="end"/>
        </w:r>
        <w:r>
          <w:t xml:space="preserve"> | </w:t>
        </w:r>
        <w:r w:rsidRPr="008B6746">
          <w:rPr>
            <w:spacing w:val="60"/>
          </w:rPr>
          <w:t xml:space="preserve">Page </w:t>
        </w:r>
      </w:p>
    </w:sdtContent>
  </w:sdt>
  <w:p w14:paraId="62CB9067" w14:textId="77777777" w:rsidR="003821DB" w:rsidRDefault="003821DB">
    <w:pPr>
      <w:pStyle w:val="Pieddepage"/>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131003188"/>
      <w:docPartObj>
        <w:docPartGallery w:val="Page Numbers (Bottom of Page)"/>
        <w:docPartUnique/>
      </w:docPartObj>
    </w:sdtPr>
    <w:sdtEndPr>
      <w:rPr>
        <w:spacing w:val="60"/>
      </w:rPr>
    </w:sdtEndPr>
    <w:sdtContent>
      <w:p w14:paraId="4541FC32" w14:textId="77777777" w:rsidR="003821DB" w:rsidRDefault="003821DB" w:rsidP="00212E37">
        <w:pPr>
          <w:pStyle w:val="Pieddepage"/>
          <w:pBdr>
            <w:top w:val="single" w:sz="4" w:space="1" w:color="D9D9D9" w:themeColor="background1" w:themeShade="D9"/>
          </w:pBdr>
          <w:jc w:val="left"/>
        </w:pPr>
        <w:r>
          <w:fldChar w:fldCharType="begin"/>
        </w:r>
        <w:r>
          <w:instrText xml:space="preserve"> PAGE   \* MERGEFORMAT </w:instrText>
        </w:r>
        <w:r>
          <w:fldChar w:fldCharType="separate"/>
        </w:r>
        <w:r>
          <w:rPr>
            <w:noProof/>
          </w:rPr>
          <w:t>84</w:t>
        </w:r>
        <w:r>
          <w:rPr>
            <w:noProof/>
          </w:rPr>
          <w:fldChar w:fldCharType="end"/>
        </w:r>
        <w:r>
          <w:t xml:space="preserve"> | </w:t>
        </w:r>
        <w:r w:rsidRPr="008B6746">
          <w:rPr>
            <w:spacing w:val="60"/>
          </w:rPr>
          <w:t>Page</w:t>
        </w:r>
        <w:r w:rsidRPr="008B6746">
          <w:rPr>
            <w:spacing w:val="60"/>
          </w:rPr>
          <w:tab/>
          <w:t>Part III</w:t>
        </w:r>
        <w:r w:rsidRPr="008B6746">
          <w:rPr>
            <w:spacing w:val="60"/>
          </w:rPr>
          <w:tab/>
          <w:t>Co-Chairs’ Tool</w:t>
        </w:r>
      </w:p>
    </w:sdtContent>
  </w:sdt>
  <w:p w14:paraId="0F74D89E" w14:textId="77777777" w:rsidR="003821DB" w:rsidRDefault="003821DB">
    <w:pPr>
      <w:pStyle w:val="Pieddepage"/>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81252553"/>
      <w:docPartObj>
        <w:docPartGallery w:val="Page Numbers (Bottom of Page)"/>
        <w:docPartUnique/>
      </w:docPartObj>
    </w:sdtPr>
    <w:sdtEndPr>
      <w:rPr>
        <w:spacing w:val="60"/>
      </w:rPr>
    </w:sdtEndPr>
    <w:sdtContent>
      <w:p w14:paraId="50837FDC" w14:textId="77777777" w:rsidR="003821DB" w:rsidRDefault="003821DB" w:rsidP="008F76BB">
        <w:pPr>
          <w:pStyle w:val="Pieddepage"/>
          <w:pBdr>
            <w:top w:val="single" w:sz="4" w:space="1" w:color="D9D9D9" w:themeColor="background1" w:themeShade="D9"/>
          </w:pBdr>
          <w:jc w:val="left"/>
        </w:pPr>
        <w:r w:rsidRPr="008B6746">
          <w:rPr>
            <w:spacing w:val="60"/>
          </w:rPr>
          <w:t>Co-Chairs’ Tool</w:t>
        </w:r>
        <w:r w:rsidRPr="008B6746">
          <w:rPr>
            <w:spacing w:val="60"/>
          </w:rPr>
          <w:tab/>
          <w:t>Part III</w:t>
        </w:r>
        <w:r w:rsidRPr="008B6746">
          <w:rPr>
            <w:spacing w:val="60"/>
          </w:rPr>
          <w:tab/>
        </w:r>
        <w:r>
          <w:t xml:space="preserve"> </w:t>
        </w:r>
        <w:r>
          <w:fldChar w:fldCharType="begin"/>
        </w:r>
        <w:r>
          <w:instrText xml:space="preserve"> PAGE   \* MERGEFORMAT </w:instrText>
        </w:r>
        <w:r>
          <w:fldChar w:fldCharType="separate"/>
        </w:r>
        <w:r w:rsidR="00C214FD">
          <w:rPr>
            <w:noProof/>
          </w:rPr>
          <w:t>83</w:t>
        </w:r>
        <w:r>
          <w:rPr>
            <w:noProof/>
          </w:rPr>
          <w:fldChar w:fldCharType="end"/>
        </w:r>
        <w:r>
          <w:t xml:space="preserve"> | </w:t>
        </w:r>
        <w:r w:rsidRPr="008B6746">
          <w:rPr>
            <w:spacing w:val="60"/>
          </w:rPr>
          <w:t xml:space="preserve">Page </w:t>
        </w:r>
      </w:p>
    </w:sdtContent>
  </w:sdt>
  <w:p w14:paraId="5FCD0611" w14:textId="77777777" w:rsidR="003821DB" w:rsidRDefault="003821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20F14" w14:textId="77777777" w:rsidR="00E323DE" w:rsidRDefault="00E323DE" w:rsidP="00F24671">
      <w:r>
        <w:separator/>
      </w:r>
    </w:p>
  </w:footnote>
  <w:footnote w:type="continuationSeparator" w:id="0">
    <w:p w14:paraId="02C6E015" w14:textId="77777777" w:rsidR="00E323DE" w:rsidRDefault="00E323DE" w:rsidP="00F24671">
      <w:r>
        <w:continuationSeparator/>
      </w:r>
    </w:p>
  </w:footnote>
  <w:footnote w:type="continuationNotice" w:id="1">
    <w:p w14:paraId="687DD5C9" w14:textId="77777777" w:rsidR="00E323DE" w:rsidRDefault="00E323DE"/>
  </w:footnote>
  <w:footnote w:id="2">
    <w:p w14:paraId="3BAD3DCF" w14:textId="77777777"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t>“Co-Chairs’ Suggestions on the Way Forward for the Preparation of ADP 2.10”, made available as a note on 11 June 2015 and announced in the closing plenary</w:t>
      </w:r>
      <w:r w:rsidRPr="00D77709" w:rsidDel="003C33A2">
        <w:rPr>
          <w:sz w:val="18"/>
        </w:rPr>
        <w:t xml:space="preserve"> </w:t>
      </w:r>
      <w:r w:rsidRPr="00D77709">
        <w:rPr>
          <w:sz w:val="18"/>
        </w:rPr>
        <w:t>ADP 2.9.</w:t>
      </w:r>
    </w:p>
  </w:footnote>
  <w:footnote w:id="3">
    <w:p w14:paraId="0028F4DC" w14:textId="77777777"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rPr>
        <w:t xml:space="preserve"> </w:t>
      </w:r>
      <w:r w:rsidRPr="00D77709">
        <w:rPr>
          <w:sz w:val="18"/>
        </w:rPr>
        <w:tab/>
        <w:t>See draft ‘skeletal’ outline for a Paris decision, Annex II to the Scenario Note of 5 May 2015 (ADP.2015.3.InformalNote), also reproduced below, following this explanatory note, for information.</w:t>
      </w:r>
    </w:p>
  </w:footnote>
  <w:footnote w:id="4">
    <w:p w14:paraId="7BD0360E" w14:textId="77777777" w:rsidR="003821DB" w:rsidRPr="00D77709" w:rsidRDefault="003821DB" w:rsidP="00007E01">
      <w:pPr>
        <w:pStyle w:val="Notedebasdepage"/>
        <w:ind w:left="198" w:hanging="198"/>
        <w:jc w:val="both"/>
        <w:rPr>
          <w:sz w:val="18"/>
        </w:rPr>
      </w:pPr>
      <w:r w:rsidRPr="00D77709">
        <w:rPr>
          <w:rStyle w:val="Marquenotebasdepage"/>
          <w:sz w:val="18"/>
        </w:rPr>
        <w:footnoteRef/>
      </w:r>
      <w:r w:rsidRPr="00D77709">
        <w:rPr>
          <w:sz w:val="18"/>
        </w:rPr>
        <w:t xml:space="preserve"> </w:t>
      </w:r>
      <w:r w:rsidRPr="00D77709">
        <w:rPr>
          <w:sz w:val="18"/>
        </w:rPr>
        <w:tab/>
        <w:t xml:space="preserve">Considering that options I and IV of the SCT on section K contain high-level elements on the facilitation of implementation and compliance which are, by their nature, agreement material, they have been allocated in the draft agreement part of the tool (together with the option that no specific provisions are required). Provisions establishing specific mechanisms or processes have remained in Part Three in line with the approach described in point 4 of this note. </w:t>
      </w:r>
    </w:p>
  </w:footnote>
  <w:footnote w:id="5">
    <w:p w14:paraId="7DB6A41A" w14:textId="77777777" w:rsidR="003821DB" w:rsidRPr="00D77709" w:rsidRDefault="003821DB" w:rsidP="00007E01">
      <w:pPr>
        <w:pStyle w:val="Notedebasdepage"/>
        <w:ind w:left="198" w:hanging="198"/>
        <w:jc w:val="both"/>
      </w:pPr>
      <w:r w:rsidRPr="00D77709">
        <w:rPr>
          <w:rStyle w:val="Marquenotebasdepage"/>
        </w:rPr>
        <w:footnoteRef/>
      </w:r>
      <w:r w:rsidRPr="00D77709">
        <w:t xml:space="preserve"> </w:t>
      </w:r>
      <w:r w:rsidRPr="00D77709">
        <w:tab/>
      </w:r>
      <w:r w:rsidRPr="00D77709">
        <w:rPr>
          <w:sz w:val="18"/>
        </w:rPr>
        <w:t>Providing that “all subsidiary bodies, mechanisms and other institutional arrangements established by or under the Convention shall serve this agreement, unless otherwise decided by the governing body” (see Article 46 of Part I).</w:t>
      </w:r>
    </w:p>
  </w:footnote>
  <w:footnote w:id="6">
    <w:p w14:paraId="62C284BC" w14:textId="77777777" w:rsidR="003821DB" w:rsidRPr="00D77709" w:rsidRDefault="003821DB" w:rsidP="00007E01">
      <w:pPr>
        <w:pStyle w:val="Notedebasdepage"/>
        <w:ind w:left="198" w:hanging="198"/>
        <w:jc w:val="both"/>
        <w:rPr>
          <w:sz w:val="22"/>
        </w:rPr>
      </w:pPr>
      <w:r w:rsidRPr="00D77709">
        <w:rPr>
          <w:rStyle w:val="Marquenotebasdepage"/>
          <w:sz w:val="18"/>
        </w:rPr>
        <w:footnoteRef/>
      </w:r>
      <w:r w:rsidRPr="00D77709">
        <w:rPr>
          <w:sz w:val="18"/>
        </w:rPr>
        <w:t xml:space="preserve"> </w:t>
      </w:r>
      <w:r w:rsidRPr="00D77709">
        <w:rPr>
          <w:sz w:val="18"/>
        </w:rPr>
        <w:tab/>
        <w:t>Mandating the governing body to “establish such new subsidiary bodies and other new institutional arrangements as are deemed necessary for the implementation of this agreement” (see Article 43.4 of Part I).</w:t>
      </w:r>
    </w:p>
  </w:footnote>
  <w:footnote w:id="7">
    <w:p w14:paraId="5B6B13E9" w14:textId="77777777" w:rsidR="003821DB" w:rsidRPr="00D77709" w:rsidRDefault="003821DB" w:rsidP="00007E01">
      <w:pPr>
        <w:pStyle w:val="Notedebasdepage"/>
        <w:ind w:left="198" w:hanging="198"/>
        <w:jc w:val="both"/>
        <w:rPr>
          <w:sz w:val="18"/>
        </w:rPr>
      </w:pPr>
      <w:r w:rsidRPr="00D77709">
        <w:rPr>
          <w:rStyle w:val="Marquenotebasdepage"/>
          <w:sz w:val="18"/>
        </w:rPr>
        <w:footnoteRef/>
      </w:r>
      <w:r w:rsidRPr="00D77709">
        <w:rPr>
          <w:sz w:val="22"/>
        </w:rPr>
        <w:t xml:space="preserve"> </w:t>
      </w:r>
      <w:r w:rsidRPr="00D77709">
        <w:rPr>
          <w:sz w:val="18"/>
        </w:rPr>
        <w:tab/>
        <w:t>See Articles 19, 44 and 45 of Part I; see also Articles 8–11 of the Convention.</w:t>
      </w:r>
    </w:p>
  </w:footnote>
  <w:footnote w:id="8">
    <w:p w14:paraId="100AF09E" w14:textId="4445E471" w:rsidR="003821DB" w:rsidRPr="00D77709" w:rsidRDefault="003821DB" w:rsidP="002F6E80">
      <w:pPr>
        <w:pStyle w:val="Notedebasdepage"/>
        <w:ind w:left="198" w:hanging="198"/>
        <w:jc w:val="both"/>
      </w:pPr>
      <w:r w:rsidRPr="00D77709">
        <w:rPr>
          <w:rStyle w:val="Marquenotebasdepage"/>
          <w:sz w:val="18"/>
        </w:rPr>
        <w:footnoteRef/>
      </w:r>
      <w:r w:rsidRPr="00D77709">
        <w:rPr>
          <w:sz w:val="18"/>
        </w:rPr>
        <w:t xml:space="preserve"> </w:t>
      </w:r>
      <w:r w:rsidRPr="00D77709">
        <w:rPr>
          <w:sz w:val="18"/>
        </w:rPr>
        <w:tab/>
        <w:t>The reference to the Warsaw Framework for REDD-plus (designation for decisions 9/CP.19 to 15/CP.19 adopted at COP 19) has been replaced by a reference to relevant decisions of the COP (see Article 12 option 2). The reference to the Technology Mechanism (in Article 20 option 1) has been removed as it is covered by the existing reference to the institutional arrangements for technology established under the Convention; furthermore the above-mentioned general clause (Article 46) would have the effect that the Technology Mechanism serves this agreement without the need for an explicit reference.</w:t>
      </w:r>
    </w:p>
  </w:footnote>
  <w:footnote w:id="9">
    <w:p w14:paraId="10C28969" w14:textId="77777777"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rPr>
        <w:t xml:space="preserve"> </w:t>
      </w:r>
      <w:r w:rsidRPr="00D77709">
        <w:rPr>
          <w:sz w:val="18"/>
        </w:rPr>
        <w:tab/>
        <w:t>Terms used in the GNT included “governing body” as well as other references such as “Conference of the Parties”, “Conference of the Parties serving as the meeting of the Parties to this agreement” or “Conference of the Parties serving as the meeting of the Parties to this Protocol”.</w:t>
      </w:r>
    </w:p>
  </w:footnote>
  <w:footnote w:id="10">
    <w:p w14:paraId="0EBD86D6" w14:textId="2B283FF7"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rPr>
        <w:t xml:space="preserve"> </w:t>
      </w:r>
      <w:r w:rsidRPr="00D77709">
        <w:rPr>
          <w:sz w:val="18"/>
        </w:rPr>
        <w:tab/>
        <w:t xml:space="preserve">In developing this approach, process aspects have been consolidated into section J from the sections on: mitigation (on housing, upfront information, and aggregate review); adaptation (on modalities for communicating and housing; finance (on timeframes for communicating and review); technology and capacity-building (on review); and transparency (on upfront information). </w:t>
      </w:r>
    </w:p>
  </w:footnote>
  <w:footnote w:id="11">
    <w:p w14:paraId="67BE14CD" w14:textId="77777777"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rPr>
        <w:t xml:space="preserve"> </w:t>
      </w:r>
      <w:r w:rsidRPr="00D77709">
        <w:rPr>
          <w:sz w:val="18"/>
        </w:rPr>
        <w:tab/>
        <w:t>See footnote 2 above.</w:t>
      </w:r>
    </w:p>
  </w:footnote>
  <w:footnote w:id="12">
    <w:p w14:paraId="0230FA22" w14:textId="45847897" w:rsidR="003821DB" w:rsidRPr="00D77709" w:rsidRDefault="003821DB" w:rsidP="002F6E80">
      <w:pPr>
        <w:pStyle w:val="Notedebasdepage"/>
        <w:ind w:left="198" w:hanging="198"/>
        <w:jc w:val="both"/>
      </w:pPr>
      <w:r w:rsidRPr="00D77709">
        <w:rPr>
          <w:rStyle w:val="Marquenotebasdepage"/>
          <w:sz w:val="18"/>
        </w:rPr>
        <w:footnoteRef/>
      </w:r>
      <w:r w:rsidRPr="00D77709">
        <w:rPr>
          <w:sz w:val="18"/>
        </w:rPr>
        <w:t xml:space="preserve"> </w:t>
      </w:r>
      <w:r w:rsidRPr="00D77709">
        <w:tab/>
      </w:r>
      <w:r w:rsidRPr="00D77709">
        <w:rPr>
          <w:sz w:val="18"/>
        </w:rPr>
        <w:t xml:space="preserve">Elements for </w:t>
      </w:r>
      <w:r w:rsidRPr="00D77709">
        <w:rPr>
          <w:sz w:val="18"/>
          <w:szCs w:val="18"/>
        </w:rPr>
        <w:t xml:space="preserve">the </w:t>
      </w:r>
      <w:r w:rsidRPr="00D77709">
        <w:rPr>
          <w:sz w:val="18"/>
          <w:lang w:val="en-US"/>
        </w:rPr>
        <w:t xml:space="preserve">draft decision on workstream 2 of the ADP, which contains all submissions by Parties, </w:t>
      </w:r>
      <w:r w:rsidRPr="00D77709">
        <w:rPr>
          <w:sz w:val="18"/>
          <w:szCs w:val="18"/>
          <w:lang w:val="en-US"/>
        </w:rPr>
        <w:t>are</w:t>
      </w:r>
      <w:r w:rsidRPr="00D77709">
        <w:rPr>
          <w:sz w:val="18"/>
          <w:lang w:val="en-US"/>
        </w:rPr>
        <w:t xml:space="preserve"> available as a second tool (‘Tool number 2’), ADP.2015</w:t>
      </w:r>
      <w:r w:rsidRPr="00D77709">
        <w:rPr>
          <w:sz w:val="18"/>
          <w:szCs w:val="18"/>
          <w:lang w:val="en-US"/>
        </w:rPr>
        <w:t>.5.</w:t>
      </w:r>
      <w:r w:rsidRPr="00D77709">
        <w:rPr>
          <w:sz w:val="18"/>
          <w:lang w:val="en-US"/>
        </w:rPr>
        <w:t>InformalNote.</w:t>
      </w:r>
    </w:p>
  </w:footnote>
  <w:footnote w:id="13">
    <w:p w14:paraId="2BF88EEB" w14:textId="457D4BE6"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t>Examples: Parties “to” undertake, the governing body “to” adopt, etc.</w:t>
      </w:r>
    </w:p>
  </w:footnote>
  <w:footnote w:id="14">
    <w:p w14:paraId="7E299EC2" w14:textId="084D9BE1" w:rsidR="003821DB" w:rsidRPr="00D77709" w:rsidRDefault="003821DB" w:rsidP="002F6E80">
      <w:pPr>
        <w:pStyle w:val="Notedebasdepage"/>
        <w:ind w:left="198" w:hanging="198"/>
        <w:jc w:val="both"/>
        <w:rPr>
          <w:lang w:val="en-US"/>
        </w:rPr>
      </w:pPr>
      <w:r w:rsidRPr="00D77709">
        <w:rPr>
          <w:rStyle w:val="Marquenotebasdepage"/>
        </w:rPr>
        <w:footnoteRef/>
      </w:r>
      <w:r w:rsidRPr="00D77709">
        <w:t xml:space="preserve"> </w:t>
      </w:r>
      <w:r w:rsidRPr="00D77709">
        <w:tab/>
      </w:r>
      <w:r w:rsidRPr="00D77709">
        <w:rPr>
          <w:sz w:val="18"/>
          <w:lang w:val="en-US"/>
        </w:rPr>
        <w:t>“Other” is to indicate the potential use of alternative auxiliary verbs, e.g. “may”, etc.</w:t>
      </w:r>
    </w:p>
  </w:footnote>
  <w:footnote w:id="15">
    <w:p w14:paraId="7487A584" w14:textId="097C370A" w:rsidR="003821DB" w:rsidRPr="00D77709" w:rsidRDefault="003821DB" w:rsidP="002F6E80">
      <w:pPr>
        <w:pStyle w:val="Preambule"/>
        <w:spacing w:after="60"/>
        <w:ind w:left="198" w:hanging="198"/>
        <w:rPr>
          <w:rFonts w:eastAsia="SimSun"/>
          <w:sz w:val="18"/>
          <w:lang w:val="en-GB" w:eastAsia="zh-CN"/>
        </w:rPr>
      </w:pPr>
      <w:r w:rsidRPr="00D77709">
        <w:rPr>
          <w:rStyle w:val="Marquenotebasdepage"/>
          <w:sz w:val="18"/>
        </w:rPr>
        <w:footnoteRef/>
      </w:r>
      <w:r w:rsidRPr="00D77709">
        <w:rPr>
          <w:sz w:val="18"/>
        </w:rPr>
        <w:tab/>
      </w:r>
      <w:r w:rsidRPr="00D77709">
        <w:rPr>
          <w:smallCaps/>
          <w:sz w:val="18"/>
        </w:rPr>
        <w:t>Note</w:t>
      </w:r>
      <w:r w:rsidRPr="00D77709">
        <w:rPr>
          <w:sz w:val="18"/>
        </w:rPr>
        <w:t xml:space="preserve">: </w:t>
      </w:r>
      <w:r w:rsidRPr="00D77709">
        <w:rPr>
          <w:sz w:val="18"/>
          <w:lang w:val="en-GB"/>
        </w:rPr>
        <w:t xml:space="preserve">Several Parties noted their preference for a concise preamble, including with reference to the example of the Kyoto Protocol preamble. Other Parties noted their preference for a more elaborate preamble. </w:t>
      </w:r>
    </w:p>
  </w:footnote>
  <w:footnote w:id="16">
    <w:p w14:paraId="787A89FB" w14:textId="436AFD18" w:rsidR="003821DB" w:rsidRPr="00D77709" w:rsidRDefault="003821DB" w:rsidP="002F6E80">
      <w:pPr>
        <w:pStyle w:val="Preambule"/>
        <w:spacing w:after="60"/>
        <w:ind w:left="198" w:hanging="198"/>
      </w:pPr>
      <w:r w:rsidRPr="00D77709">
        <w:rPr>
          <w:rStyle w:val="Marquenotebasdepage"/>
        </w:rPr>
        <w:footnoteRef/>
      </w:r>
      <w:r w:rsidRPr="00D77709">
        <w:rPr>
          <w:sz w:val="18"/>
        </w:rPr>
        <w:tab/>
      </w:r>
      <w:r w:rsidRPr="00D77709">
        <w:rPr>
          <w:smallCaps/>
          <w:sz w:val="18"/>
        </w:rPr>
        <w:t>Note:</w:t>
      </w:r>
      <w:r w:rsidRPr="00D77709">
        <w:rPr>
          <w:sz w:val="18"/>
        </w:rPr>
        <w:t xml:space="preserve"> Numbering of preambular paragraphs (Pp) has been added solely to orient the reader.</w:t>
      </w:r>
    </w:p>
  </w:footnote>
  <w:footnote w:id="17">
    <w:p w14:paraId="5D7F080A" w14:textId="2FBF0CA0" w:rsidR="003821DB" w:rsidRPr="00D77709" w:rsidRDefault="003821DB" w:rsidP="002F6E80">
      <w:pPr>
        <w:pStyle w:val="Preambule"/>
        <w:spacing w:after="60"/>
        <w:ind w:left="198" w:hanging="198"/>
        <w:rPr>
          <w:sz w:val="18"/>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Parties may wish to consider also specifying that for the purpose of this agreement, the definitions contained in Article 1 of the Convention shall apply.</w:t>
      </w:r>
    </w:p>
  </w:footnote>
  <w:footnote w:id="18">
    <w:p w14:paraId="6EC1EEBC" w14:textId="2E162849" w:rsidR="003821DB" w:rsidRPr="00D77709" w:rsidRDefault="003821DB" w:rsidP="002F6E80">
      <w:pPr>
        <w:pStyle w:val="Notedebasdepage"/>
        <w:ind w:left="198" w:hanging="198"/>
        <w:jc w:val="both"/>
        <w:rPr>
          <w:lang w:val="en-US"/>
        </w:rPr>
      </w:pPr>
      <w:r w:rsidRPr="00D77709">
        <w:rPr>
          <w:rStyle w:val="Marquenotebasdepage"/>
        </w:rPr>
        <w:footnoteRef/>
      </w:r>
      <w:r w:rsidRPr="00D77709">
        <w:t xml:space="preserve"> </w:t>
      </w:r>
      <w:r w:rsidRPr="00D77709">
        <w:tab/>
      </w:r>
      <w:r w:rsidRPr="00D77709">
        <w:rPr>
          <w:smallCaps/>
          <w:sz w:val="18"/>
        </w:rPr>
        <w:t>Not</w:t>
      </w:r>
      <w:r w:rsidRPr="00D77709">
        <w:rPr>
          <w:smallCaps/>
          <w:sz w:val="18"/>
          <w:szCs w:val="18"/>
        </w:rPr>
        <w:t>e:</w:t>
      </w:r>
      <w:r w:rsidRPr="00D77709">
        <w:rPr>
          <w:sz w:val="18"/>
          <w:szCs w:val="18"/>
        </w:rPr>
        <w:t xml:space="preserve"> </w:t>
      </w:r>
      <w:r w:rsidRPr="00D77709">
        <w:rPr>
          <w:sz w:val="18"/>
        </w:rPr>
        <w:t>Some Parties are of the view that, instead of a provision on the objective in the operative part of the agreement, a reference to the objective in the preamble would be sufficient</w:t>
      </w:r>
    </w:p>
  </w:footnote>
  <w:footnote w:id="19">
    <w:p w14:paraId="54077BDD" w14:textId="4681A4AF" w:rsidR="003821DB" w:rsidRPr="00D77709" w:rsidRDefault="003821DB" w:rsidP="002F6E80">
      <w:pPr>
        <w:pStyle w:val="Notedebasdepage"/>
        <w:ind w:left="198" w:hanging="198"/>
        <w:jc w:val="both"/>
      </w:pPr>
      <w:r w:rsidRPr="00D77709">
        <w:rPr>
          <w:rStyle w:val="Marquenotebasdepage"/>
        </w:rPr>
        <w:footnoteRef/>
      </w:r>
      <w:r w:rsidRPr="00D77709">
        <w:tab/>
      </w:r>
      <w:r w:rsidRPr="00D77709">
        <w:rPr>
          <w:smallCaps/>
          <w:sz w:val="18"/>
        </w:rPr>
        <w:t>Note:</w:t>
      </w:r>
      <w:r w:rsidRPr="00D77709">
        <w:rPr>
          <w:sz w:val="18"/>
        </w:rPr>
        <w:t xml:space="preserve"> For provisions related to section J </w:t>
      </w:r>
      <w:r w:rsidRPr="00D77709">
        <w:t>s</w:t>
      </w:r>
      <w:r w:rsidRPr="00D77709">
        <w:rPr>
          <w:sz w:val="18"/>
        </w:rPr>
        <w:t>ee Articles 35 to 41 of Part I, paragraphs 54–60 and 88 of Part II and Articles/paragraphs 85–96 of Part III below.</w:t>
      </w:r>
    </w:p>
  </w:footnote>
  <w:footnote w:id="20">
    <w:p w14:paraId="798203F3" w14:textId="6ED14F1A" w:rsidR="003821DB" w:rsidRPr="00D77709" w:rsidRDefault="003821DB" w:rsidP="002F6E80">
      <w:pPr>
        <w:pStyle w:val="Notedebasdepage"/>
        <w:spacing w:after="0"/>
        <w:ind w:left="198" w:hanging="198"/>
        <w:jc w:val="both"/>
        <w:rPr>
          <w:sz w:val="18"/>
          <w:lang w:val="en-US"/>
        </w:rPr>
      </w:pPr>
      <w:r w:rsidRPr="00D77709">
        <w:rPr>
          <w:rStyle w:val="Marquenotebasdepage"/>
        </w:rPr>
        <w:footnoteRef/>
      </w:r>
      <w:r w:rsidRPr="00D77709">
        <w:tab/>
      </w:r>
      <w:r w:rsidRPr="00D77709">
        <w:rPr>
          <w:smallCaps/>
          <w:sz w:val="18"/>
        </w:rPr>
        <w:t>Note:</w:t>
      </w:r>
      <w:r w:rsidRPr="00D77709">
        <w:rPr>
          <w:sz w:val="18"/>
        </w:rPr>
        <w:t xml:space="preserve"> Article/paragraph 19 is situated in Part III. Parties may wish to consider the content of such a decision. </w:t>
      </w:r>
    </w:p>
  </w:footnote>
  <w:footnote w:id="21">
    <w:p w14:paraId="1150DC70" w14:textId="279D3F5F" w:rsidR="003821DB" w:rsidRPr="00D77709" w:rsidRDefault="003821DB" w:rsidP="002F6E80">
      <w:pPr>
        <w:pStyle w:val="Notedebasdepage"/>
        <w:ind w:left="198" w:hanging="198"/>
        <w:jc w:val="both"/>
        <w:rPr>
          <w:lang w:val="en-US"/>
        </w:rPr>
      </w:pPr>
      <w:r w:rsidRPr="00D77709">
        <w:rPr>
          <w:rStyle w:val="Marquenotebasdepage"/>
          <w:sz w:val="18"/>
        </w:rPr>
        <w:footnoteRef/>
      </w:r>
      <w:r w:rsidRPr="00D77709">
        <w:rPr>
          <w:sz w:val="18"/>
        </w:rPr>
        <w:t xml:space="preserve"> </w:t>
      </w:r>
      <w:r w:rsidRPr="00D77709">
        <w:rPr>
          <w:sz w:val="18"/>
        </w:rPr>
        <w:tab/>
      </w:r>
      <w:r w:rsidRPr="00D77709">
        <w:rPr>
          <w:sz w:val="18"/>
          <w:lang w:val="en-US"/>
        </w:rPr>
        <w:t>Some Parties are of the view that there should be no global goal for adaptation.</w:t>
      </w:r>
      <w:r w:rsidRPr="00D77709">
        <w:rPr>
          <w:lang w:val="en-US"/>
        </w:rPr>
        <w:t xml:space="preserve"> </w:t>
      </w:r>
      <w:r w:rsidRPr="00D77709">
        <w:rPr>
          <w:i/>
          <w:color w:val="0070C0"/>
          <w:sz w:val="16"/>
        </w:rPr>
        <w:t>{para 1 opt 8 SCT}</w:t>
      </w:r>
    </w:p>
  </w:footnote>
  <w:footnote w:id="22">
    <w:p w14:paraId="3A7441FB" w14:textId="5767BE5A" w:rsidR="003821DB" w:rsidRPr="00D77709" w:rsidRDefault="003821DB" w:rsidP="002F6E80">
      <w:pPr>
        <w:pStyle w:val="Notedebasdepage"/>
        <w:ind w:left="198" w:hanging="198"/>
        <w:jc w:val="both"/>
        <w:rPr>
          <w:lang w:val="en-US"/>
        </w:rPr>
      </w:pPr>
      <w:r w:rsidRPr="00D77709">
        <w:rPr>
          <w:rStyle w:val="Marquenotebasdepage"/>
        </w:rPr>
        <w:footnoteRef/>
      </w:r>
      <w:r w:rsidRPr="00D77709">
        <w:tab/>
      </w:r>
      <w:r w:rsidRPr="00D77709">
        <w:rPr>
          <w:smallCaps/>
          <w:sz w:val="18"/>
        </w:rPr>
        <w:t>Note:</w:t>
      </w:r>
      <w:r w:rsidRPr="00D77709">
        <w:rPr>
          <w:sz w:val="18"/>
        </w:rPr>
        <w:t xml:space="preserve"> On joint mitigation and adaptation approaches see also Article/paragraph </w:t>
      </w:r>
      <w:r w:rsidRPr="00094FFC">
        <w:rPr>
          <w:sz w:val="18"/>
        </w:rPr>
        <w:t>20</w:t>
      </w:r>
      <w:r w:rsidRPr="00D77709">
        <w:rPr>
          <w:sz w:val="18"/>
        </w:rPr>
        <w:t xml:space="preserve"> of Part III.</w:t>
      </w:r>
    </w:p>
  </w:footnote>
  <w:footnote w:id="23">
    <w:p w14:paraId="1D4036FF" w14:textId="59BA3CB4"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z w:val="18"/>
          <w:szCs w:val="18"/>
        </w:rPr>
        <w:t xml:space="preserve">See Explanatory note, point </w:t>
      </w:r>
      <w:r w:rsidRPr="00D77709">
        <w:rPr>
          <w:sz w:val="18"/>
        </w:rPr>
        <w:t>4.b, footnote 7</w:t>
      </w:r>
      <w:r w:rsidRPr="00D77709">
        <w:rPr>
          <w:sz w:val="18"/>
          <w:szCs w:val="18"/>
        </w:rPr>
        <w:t>.</w:t>
      </w:r>
    </w:p>
  </w:footnote>
  <w:footnote w:id="24">
    <w:p w14:paraId="2E3FACB9" w14:textId="153617C0" w:rsidR="003821DB" w:rsidRPr="00D77709" w:rsidRDefault="003821DB" w:rsidP="002F6E80">
      <w:pPr>
        <w:pStyle w:val="Notedebasdepage"/>
        <w:spacing w:after="0"/>
        <w:ind w:left="198" w:hanging="198"/>
        <w:jc w:val="both"/>
        <w:rPr>
          <w:sz w:val="18"/>
          <w:lang w:val="en-US"/>
        </w:rPr>
      </w:pPr>
      <w:r w:rsidRPr="00D77709">
        <w:rPr>
          <w:rStyle w:val="Marquenotebasdepage"/>
          <w:sz w:val="18"/>
        </w:rPr>
        <w:footnoteRef/>
      </w:r>
      <w:r w:rsidRPr="00D77709">
        <w:rPr>
          <w:sz w:val="18"/>
        </w:rPr>
        <w:t xml:space="preserve"> </w:t>
      </w:r>
      <w:r w:rsidRPr="00D77709">
        <w:rPr>
          <w:sz w:val="18"/>
          <w:lang w:val="en-US"/>
        </w:rPr>
        <w:tab/>
      </w:r>
      <w:r w:rsidRPr="00D77709">
        <w:rPr>
          <w:smallCaps/>
          <w:sz w:val="18"/>
        </w:rPr>
        <w:t>Note</w:t>
      </w:r>
      <w:r w:rsidRPr="00D77709">
        <w:rPr>
          <w:sz w:val="18"/>
          <w:lang w:val="en-US"/>
        </w:rPr>
        <w:t>: Some Parties have proposed text making explicit reference to the Technology Mechanism in this Article. The general clause in Article 46 of Part I provides that the Technology Mechanism serves this agreement without the need for an explicit reference.</w:t>
      </w:r>
      <w:r w:rsidRPr="00D77709">
        <w:rPr>
          <w:sz w:val="18"/>
          <w:szCs w:val="18"/>
          <w:lang w:val="en-US"/>
        </w:rPr>
        <w:t xml:space="preserve"> </w:t>
      </w:r>
      <w:r w:rsidRPr="00D77709">
        <w:rPr>
          <w:sz w:val="18"/>
          <w:szCs w:val="18"/>
        </w:rPr>
        <w:t>Further details in relation to the specific anchoring of the Technology Mechanism can be found in Article/paragraph 73 of Part III .</w:t>
      </w:r>
    </w:p>
  </w:footnote>
  <w:footnote w:id="25">
    <w:p w14:paraId="07161E24" w14:textId="29CFF157" w:rsidR="003821DB" w:rsidRPr="00D77709" w:rsidRDefault="003821DB" w:rsidP="002F6E80">
      <w:pPr>
        <w:pStyle w:val="Notedebasdepage"/>
        <w:ind w:left="198" w:hanging="198"/>
        <w:jc w:val="both"/>
        <w:rPr>
          <w:lang w:val="en-US"/>
        </w:rPr>
      </w:pPr>
      <w:r w:rsidRPr="00D77709">
        <w:rPr>
          <w:rStyle w:val="Marquenotebasdepage"/>
        </w:rPr>
        <w:footnoteRef/>
      </w:r>
      <w:r w:rsidRPr="00D77709">
        <w:t xml:space="preserve"> </w:t>
      </w:r>
      <w:r w:rsidRPr="00D77709">
        <w:tab/>
      </w:r>
      <w:r w:rsidRPr="00D77709">
        <w:rPr>
          <w:sz w:val="18"/>
          <w:szCs w:val="18"/>
        </w:rPr>
        <w:t>The general clause in Article 46 of Part I provides that the Durban Forum on Capacity-building serves this agreement without the need for an explicit reference. Further details in relation to the anchoring of the Durban Forum on Capacity-building can be found in Article/paragraph 41 of Part II.</w:t>
      </w:r>
    </w:p>
  </w:footnote>
  <w:footnote w:id="26">
    <w:p w14:paraId="38586CE2" w14:textId="4E8B8945" w:rsidR="003821DB" w:rsidRPr="00D77709" w:rsidRDefault="003821DB" w:rsidP="002F6E80">
      <w:pPr>
        <w:pStyle w:val="Notedebasdepage"/>
        <w:ind w:left="198" w:hanging="198"/>
        <w:jc w:val="both"/>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Some Parties are of the view that there should be no provisions on market mechanisms and actions in the land sector. </w:t>
      </w:r>
      <w:r w:rsidRPr="00D77709">
        <w:rPr>
          <w:rFonts w:eastAsia="Times New Roman"/>
          <w:i/>
          <w:color w:val="0070C0"/>
          <w:sz w:val="16"/>
          <w:szCs w:val="24"/>
          <w:lang w:val="en-US" w:eastAsia="en-US"/>
        </w:rPr>
        <w:t xml:space="preserve">{para 39 opt 6 from </w:t>
      </w:r>
      <w:r w:rsidRPr="00D77709">
        <w:rPr>
          <w:i/>
          <w:color w:val="0070C0"/>
          <w:sz w:val="16"/>
        </w:rPr>
        <w:t>Section D SCT</w:t>
      </w:r>
      <w:r w:rsidRPr="00D77709">
        <w:rPr>
          <w:rFonts w:eastAsia="Times New Roman"/>
          <w:i/>
          <w:color w:val="0070C0"/>
          <w:sz w:val="16"/>
          <w:szCs w:val="24"/>
          <w:lang w:val="en-US" w:eastAsia="en-US"/>
        </w:rPr>
        <w:t>}</w:t>
      </w:r>
    </w:p>
  </w:footnote>
  <w:footnote w:id="27">
    <w:p w14:paraId="6811CCB5" w14:textId="7540C7E2"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On provisions for an ex-ante process (para. 176 of the GNT), see paragraphs 56 and 57 of Part II and Article/paragraph 95 of Part III </w:t>
      </w:r>
    </w:p>
  </w:footnote>
  <w:footnote w:id="28">
    <w:p w14:paraId="36309721" w14:textId="399A6B13" w:rsidR="003821DB" w:rsidRPr="00D77709" w:rsidRDefault="003821DB" w:rsidP="002F6E80">
      <w:pPr>
        <w:pStyle w:val="Notedebasdepage"/>
        <w:ind w:left="198" w:hanging="198"/>
        <w:jc w:val="both"/>
      </w:pPr>
      <w:r w:rsidRPr="00D77709">
        <w:rPr>
          <w:rStyle w:val="Marquenotebasdepage"/>
        </w:rPr>
        <w:footnoteRef/>
      </w:r>
      <w:r w:rsidRPr="00D77709">
        <w:tab/>
      </w:r>
      <w:r w:rsidRPr="00D77709">
        <w:rPr>
          <w:smallCaps/>
          <w:sz w:val="18"/>
        </w:rPr>
        <w:t>Note:</w:t>
      </w:r>
      <w:r w:rsidRPr="00D77709">
        <w:rPr>
          <w:sz w:val="18"/>
        </w:rPr>
        <w:t xml:space="preserve"> See articles 4, 9, 14, and 24 from Part I and Articles/paragraphs 87 from Part III.</w:t>
      </w:r>
    </w:p>
  </w:footnote>
  <w:footnote w:id="29">
    <w:p w14:paraId="11ACCE2A" w14:textId="67C8207C" w:rsidR="003821DB" w:rsidRPr="00D77709" w:rsidRDefault="003821DB" w:rsidP="002F6E80">
      <w:pPr>
        <w:pStyle w:val="Notedebasdepage"/>
        <w:ind w:left="198" w:hanging="198"/>
        <w:jc w:val="both"/>
      </w:pPr>
      <w:r w:rsidRPr="00D77709">
        <w:rPr>
          <w:rStyle w:val="Marquenotebasdepage"/>
        </w:rPr>
        <w:footnoteRef/>
      </w:r>
      <w:r w:rsidRPr="00D77709">
        <w:tab/>
      </w:r>
      <w:r w:rsidRPr="00D77709">
        <w:rPr>
          <w:smallCaps/>
          <w:sz w:val="18"/>
        </w:rPr>
        <w:t>Note:</w:t>
      </w:r>
      <w:r w:rsidRPr="00D77709">
        <w:rPr>
          <w:sz w:val="18"/>
        </w:rPr>
        <w:t xml:space="preserve"> Article/paragraph 88, opt 4 of Part III reflects the information set out in para. 14 of decision 1/CP.20.</w:t>
      </w:r>
    </w:p>
  </w:footnote>
  <w:footnote w:id="30">
    <w:p w14:paraId="6B93386E" w14:textId="419F87B9"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On the information requirements see also Article/paragraph 88 of Part III.</w:t>
      </w:r>
    </w:p>
  </w:footnote>
  <w:footnote w:id="31">
    <w:p w14:paraId="64AC345A" w14:textId="7E9DD538" w:rsidR="003821DB" w:rsidRPr="00D77709" w:rsidRDefault="003821DB" w:rsidP="002F6E80">
      <w:pPr>
        <w:pStyle w:val="Notedebasdepage"/>
        <w:spacing w:after="0"/>
        <w:ind w:left="198" w:hanging="198"/>
        <w:jc w:val="both"/>
        <w:rPr>
          <w:sz w:val="18"/>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See Article 6 of Part I.</w:t>
      </w:r>
    </w:p>
  </w:footnote>
  <w:footnote w:id="32">
    <w:p w14:paraId="2496E645" w14:textId="6E7FA737" w:rsidR="003821DB" w:rsidRPr="00D77709" w:rsidRDefault="003821DB" w:rsidP="002F6E80">
      <w:pPr>
        <w:pStyle w:val="Notedebasdepage"/>
        <w:spacing w:afterLines="60" w:after="144"/>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See Article/paragraph 46 f. of Part III.</w:t>
      </w:r>
    </w:p>
  </w:footnote>
  <w:footnote w:id="33">
    <w:p w14:paraId="6FA6D66D" w14:textId="4EB02786" w:rsidR="003821DB" w:rsidRPr="00D77709" w:rsidRDefault="003821DB" w:rsidP="002F6E80">
      <w:pPr>
        <w:pStyle w:val="Notedebasdepage"/>
        <w:jc w:val="both"/>
      </w:pPr>
      <w:r w:rsidRPr="00D77709">
        <w:rPr>
          <w:rStyle w:val="Marquenotebasdepage"/>
        </w:rPr>
        <w:footnoteRef/>
      </w:r>
      <w:r w:rsidRPr="00D77709">
        <w:t xml:space="preserve"> </w:t>
      </w:r>
      <w:r w:rsidRPr="00D77709">
        <w:rPr>
          <w:smallCaps/>
          <w:sz w:val="18"/>
        </w:rPr>
        <w:t>Note:</w:t>
      </w:r>
      <w:r w:rsidRPr="00D77709">
        <w:rPr>
          <w:sz w:val="18"/>
        </w:rPr>
        <w:t xml:space="preserve"> See Option I Article 35 option 2 above.</w:t>
      </w:r>
    </w:p>
  </w:footnote>
  <w:footnote w:id="34">
    <w:p w14:paraId="03681F0C" w14:textId="77777777" w:rsidR="003821DB" w:rsidRPr="00D77709" w:rsidRDefault="003821DB" w:rsidP="002F6E80">
      <w:pPr>
        <w:pStyle w:val="Notedebasdepage"/>
        <w:jc w:val="both"/>
      </w:pPr>
      <w:r w:rsidRPr="00D77709">
        <w:rPr>
          <w:rStyle w:val="Marquenotebasdepage"/>
        </w:rPr>
        <w:footnoteRef/>
      </w:r>
      <w:r w:rsidRPr="00D77709">
        <w:t xml:space="preserve"> </w:t>
      </w:r>
      <w:r w:rsidRPr="00D77709">
        <w:rPr>
          <w:smallCaps/>
          <w:sz w:val="18"/>
        </w:rPr>
        <w:t>Note:</w:t>
      </w:r>
      <w:r w:rsidRPr="00D77709">
        <w:rPr>
          <w:sz w:val="18"/>
        </w:rPr>
        <w:t xml:space="preserve"> On provisions for a  strategic review (para. 185 of the GNT) see also paragraphs 58 and 60 of  Part II and Articles/paragraphs 96 of Option I  of  Part III</w:t>
      </w:r>
    </w:p>
  </w:footnote>
  <w:footnote w:id="35">
    <w:p w14:paraId="26B091A8" w14:textId="323EEE21" w:rsidR="003821DB" w:rsidRPr="00D77709" w:rsidRDefault="003821DB" w:rsidP="002F6E80">
      <w:pPr>
        <w:pStyle w:val="Notedebasdepage"/>
        <w:spacing w:afterLines="60" w:after="144"/>
        <w:ind w:left="198" w:hanging="198"/>
        <w:jc w:val="both"/>
        <w:rPr>
          <w:sz w:val="18"/>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szCs w:val="18"/>
        </w:rPr>
        <w:t xml:space="preserve"> </w:t>
      </w:r>
      <w:r w:rsidRPr="00D77709">
        <w:rPr>
          <w:sz w:val="18"/>
        </w:rPr>
        <w:t>Parties may wish to consider the consistency of this provision with the definition in Article 1.i when deciding on the appropriate term</w:t>
      </w:r>
      <w:r w:rsidRPr="00D77709">
        <w:rPr>
          <w:sz w:val="18"/>
          <w:szCs w:val="18"/>
        </w:rPr>
        <w:t>.</w:t>
      </w:r>
    </w:p>
  </w:footnote>
  <w:footnote w:id="36">
    <w:p w14:paraId="35AECBA4" w14:textId="651D22E9" w:rsidR="003821DB" w:rsidRPr="00D77709" w:rsidRDefault="003821DB" w:rsidP="002F6E80">
      <w:pPr>
        <w:pStyle w:val="Notedebasdepage"/>
        <w:spacing w:afterLines="60" w:after="144"/>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Some Parties have expressed the view that whether other institutions/bodies established in or under the Convention should serve the agreement should be decided on a case by case basis (and, if so, reflected in the relevant article), rather than through a general anchoring provision.</w:t>
      </w:r>
    </w:p>
  </w:footnote>
  <w:footnote w:id="37">
    <w:p w14:paraId="7458257F" w14:textId="5AA7A2CE" w:rsidR="003821DB" w:rsidRPr="00D77709" w:rsidRDefault="003821DB" w:rsidP="002F6E80">
      <w:pPr>
        <w:pStyle w:val="Notedebasdepage"/>
        <w:spacing w:afterLines="60" w:after="144"/>
        <w:ind w:left="198" w:hanging="198"/>
        <w:jc w:val="both"/>
        <w:rPr>
          <w:rFonts w:eastAsia="Times New Roman"/>
          <w:i/>
          <w:sz w:val="18"/>
          <w:lang w:eastAsia="en-US"/>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Some Parties are of the view that there should be no provision on immunities. </w:t>
      </w:r>
      <w:r w:rsidRPr="00D77709">
        <w:rPr>
          <w:rFonts w:eastAsia="Times New Roman"/>
          <w:i/>
          <w:color w:val="0070C0"/>
          <w:sz w:val="16"/>
          <w:lang w:eastAsia="en-US"/>
        </w:rPr>
        <w:t>{para 214 opt 2 GNT}</w:t>
      </w:r>
    </w:p>
  </w:footnote>
  <w:footnote w:id="38">
    <w:p w14:paraId="7B7CB3DD" w14:textId="0C18F5FE" w:rsidR="003821DB" w:rsidRPr="00D77709" w:rsidRDefault="003821DB" w:rsidP="002F6E80">
      <w:pPr>
        <w:pStyle w:val="Notedebasdepage"/>
        <w:spacing w:afterLines="60" w:after="144"/>
        <w:ind w:left="198" w:hanging="198"/>
        <w:jc w:val="both"/>
        <w:rPr>
          <w:lang w:val="en-US"/>
        </w:rPr>
      </w:pPr>
      <w:r w:rsidRPr="00D77709">
        <w:rPr>
          <w:rStyle w:val="Marquenotebasdepage"/>
        </w:rPr>
        <w:footnoteRef/>
      </w:r>
      <w:r w:rsidRPr="00D77709">
        <w:t xml:space="preserve"> </w:t>
      </w:r>
      <w:r w:rsidRPr="00D77709">
        <w:tab/>
      </w:r>
      <w:r w:rsidRPr="00D77709">
        <w:rPr>
          <w:smallCaps/>
          <w:sz w:val="18"/>
          <w:lang w:val="en-US"/>
        </w:rPr>
        <w:t>Note</w:t>
      </w:r>
      <w:r w:rsidRPr="00D77709">
        <w:rPr>
          <w:sz w:val="18"/>
          <w:lang w:val="en-US"/>
        </w:rPr>
        <w:t xml:space="preserve">: Some Parties are of the view that there should be no additional requirements for the deposit of instruments of ratification, </w:t>
      </w:r>
      <w:r w:rsidRPr="00D77709">
        <w:rPr>
          <w:sz w:val="18"/>
        </w:rPr>
        <w:t>acceptance, approval or accession.</w:t>
      </w:r>
      <w:r w:rsidRPr="00D77709">
        <w:rPr>
          <w:lang w:val="en-US"/>
        </w:rPr>
        <w:t xml:space="preserve"> </w:t>
      </w:r>
      <w:r w:rsidRPr="00D77709">
        <w:rPr>
          <w:rFonts w:eastAsia="Times New Roman"/>
          <w:i/>
          <w:color w:val="0070C0"/>
          <w:sz w:val="16"/>
          <w:szCs w:val="24"/>
          <w:lang w:eastAsia="en-US"/>
        </w:rPr>
        <w:t>{para  215.5 opt 2 GNT}</w:t>
      </w:r>
    </w:p>
  </w:footnote>
  <w:footnote w:id="39">
    <w:p w14:paraId="339C193B" w14:textId="33423949" w:rsidR="003821DB" w:rsidRPr="00D77709" w:rsidRDefault="003821DB" w:rsidP="002F6E80">
      <w:pPr>
        <w:pStyle w:val="Notedebasdepage"/>
        <w:spacing w:afterLines="60" w:after="144"/>
        <w:ind w:left="198" w:hanging="198"/>
        <w:jc w:val="both"/>
      </w:pPr>
      <w:r w:rsidRPr="00D77709">
        <w:rPr>
          <w:rStyle w:val="Marquenotebasdepage"/>
        </w:rPr>
        <w:footnoteRef/>
      </w:r>
      <w:r w:rsidRPr="00D77709">
        <w:t xml:space="preserve"> </w:t>
      </w:r>
      <w:r w:rsidRPr="00D77709">
        <w:tab/>
      </w:r>
      <w:r w:rsidRPr="00D77709">
        <w:rPr>
          <w:smallCaps/>
          <w:sz w:val="18"/>
          <w:lang w:val="en-US"/>
        </w:rPr>
        <w:t>Note</w:t>
      </w:r>
      <w:r w:rsidRPr="00D77709">
        <w:rPr>
          <w:sz w:val="18"/>
          <w:lang w:val="en-US"/>
        </w:rPr>
        <w:t>: Article 49.1 (options 1–5) also reflects and consolidates.</w:t>
      </w:r>
      <w:r w:rsidRPr="00D77709">
        <w:rPr>
          <w:i/>
          <w:color w:val="0070C0"/>
          <w:sz w:val="16"/>
        </w:rPr>
        <w:t xml:space="preserve"> {para 215.1 opts 1 and 2</w:t>
      </w:r>
      <w:r w:rsidRPr="00D77709" w:rsidDel="00C24699">
        <w:rPr>
          <w:i/>
          <w:color w:val="0070C0"/>
          <w:sz w:val="16"/>
        </w:rPr>
        <w:t xml:space="preserve"> </w:t>
      </w:r>
      <w:r w:rsidRPr="00D77709">
        <w:rPr>
          <w:i/>
          <w:color w:val="0070C0"/>
          <w:sz w:val="16"/>
        </w:rPr>
        <w:t>SCT / para 216.1 opts 1 and 2 GNT}</w:t>
      </w:r>
    </w:p>
  </w:footnote>
  <w:footnote w:id="40">
    <w:p w14:paraId="3B8369FE" w14:textId="446CBEBA" w:rsidR="003821DB" w:rsidRPr="00D77709" w:rsidRDefault="003821DB" w:rsidP="002F6E80">
      <w:pPr>
        <w:pStyle w:val="Notedebasdepage"/>
        <w:spacing w:after="0"/>
        <w:ind w:left="198" w:hanging="198"/>
        <w:jc w:val="both"/>
        <w:rPr>
          <w:sz w:val="18"/>
          <w:lang w:val="en-US"/>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w:t>
      </w:r>
      <w:r w:rsidRPr="00D77709">
        <w:rPr>
          <w:sz w:val="18"/>
          <w:lang w:val="en-US"/>
        </w:rPr>
        <w:t xml:space="preserve">Some Parties are of the view that there should </w:t>
      </w:r>
      <w:r w:rsidRPr="00D77709">
        <w:rPr>
          <w:sz w:val="18"/>
        </w:rPr>
        <w:t xml:space="preserve">be no specific provision on provisional application. </w:t>
      </w:r>
      <w:r w:rsidRPr="00D77709">
        <w:rPr>
          <w:i/>
          <w:color w:val="0070C0"/>
          <w:sz w:val="16"/>
        </w:rPr>
        <w:t>{para 216.5 opt 2 GNT}</w:t>
      </w:r>
    </w:p>
  </w:footnote>
  <w:footnote w:id="41">
    <w:p w14:paraId="2BE6D99C" w14:textId="770820E4" w:rsidR="003821DB" w:rsidRPr="00D77709" w:rsidRDefault="003821DB" w:rsidP="002F6E80">
      <w:pPr>
        <w:pStyle w:val="Notedebasdepage"/>
        <w:tabs>
          <w:tab w:val="left" w:pos="993"/>
        </w:tabs>
        <w:ind w:left="198" w:hanging="198"/>
        <w:jc w:val="both"/>
        <w:rPr>
          <w:lang w:val="en-US"/>
        </w:rPr>
      </w:pPr>
      <w:r w:rsidRPr="00D77709">
        <w:rPr>
          <w:rStyle w:val="Marquenotebasdepage"/>
          <w:sz w:val="18"/>
        </w:rPr>
        <w:footnoteRef/>
      </w:r>
      <w:r w:rsidRPr="00D77709">
        <w:rPr>
          <w:smallCaps/>
          <w:sz w:val="18"/>
        </w:rPr>
        <w:tab/>
        <w:t>Note:</w:t>
      </w:r>
      <w:r w:rsidRPr="00D77709">
        <w:rPr>
          <w:sz w:val="18"/>
        </w:rPr>
        <w:t xml:space="preserve"> </w:t>
      </w:r>
      <w:r w:rsidRPr="00D77709">
        <w:rPr>
          <w:sz w:val="18"/>
          <w:lang w:val="en-US"/>
        </w:rPr>
        <w:t xml:space="preserve">Some Parties are of the view that there should </w:t>
      </w:r>
      <w:r w:rsidRPr="00D77709">
        <w:rPr>
          <w:sz w:val="18"/>
        </w:rPr>
        <w:t xml:space="preserve">be no additional functions for the Depositary. </w:t>
      </w:r>
      <w:r w:rsidRPr="00D77709">
        <w:rPr>
          <w:i/>
          <w:color w:val="0070C0"/>
          <w:sz w:val="16"/>
        </w:rPr>
        <w:t>{para 221 opt 2 GNT}</w:t>
      </w:r>
    </w:p>
  </w:footnote>
  <w:footnote w:id="42">
    <w:p w14:paraId="0F09D0E9" w14:textId="5136E9C5" w:rsidR="003821DB" w:rsidRPr="00D77709" w:rsidRDefault="003821DB" w:rsidP="002F6E80">
      <w:pPr>
        <w:pStyle w:val="Notedebasdepage"/>
        <w:tabs>
          <w:tab w:val="left" w:pos="993"/>
        </w:tabs>
        <w:ind w:left="198" w:hanging="198"/>
        <w:jc w:val="both"/>
        <w:rPr>
          <w:sz w:val="18"/>
          <w:lang w:val="en-US"/>
        </w:rPr>
      </w:pPr>
      <w:r w:rsidRPr="00D77709">
        <w:rPr>
          <w:rStyle w:val="Marquenotebasdepage"/>
          <w:sz w:val="18"/>
        </w:rPr>
        <w:footnoteRef/>
      </w:r>
      <w:r w:rsidRPr="00D77709">
        <w:rPr>
          <w:sz w:val="18"/>
        </w:rPr>
        <w:tab/>
      </w:r>
      <w:r w:rsidRPr="00D77709">
        <w:rPr>
          <w:smallCaps/>
          <w:sz w:val="18"/>
          <w:lang w:val="en-US"/>
        </w:rPr>
        <w:t>Note</w:t>
      </w:r>
      <w:r w:rsidRPr="00D77709">
        <w:rPr>
          <w:sz w:val="18"/>
          <w:lang w:val="en-US"/>
        </w:rPr>
        <w:t xml:space="preserve">: Some Parties are of the view that the agreement should provide for reservations. </w:t>
      </w:r>
      <w:r w:rsidRPr="00D77709">
        <w:rPr>
          <w:i/>
          <w:color w:val="0070C0"/>
          <w:sz w:val="16"/>
        </w:rPr>
        <w:t>{para 222 opt 2 GNT}</w:t>
      </w:r>
    </w:p>
  </w:footnote>
  <w:footnote w:id="43">
    <w:p w14:paraId="40DDC8CE" w14:textId="254498CB" w:rsidR="003821DB" w:rsidRPr="00D77709" w:rsidRDefault="003821DB" w:rsidP="002F6E80">
      <w:pPr>
        <w:pStyle w:val="Notedebasdepage"/>
        <w:tabs>
          <w:tab w:val="left" w:pos="993"/>
        </w:tabs>
        <w:ind w:left="198" w:hanging="198"/>
        <w:jc w:val="both"/>
        <w:rPr>
          <w:sz w:val="18"/>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in Article 38, opt 1 opt (a).</w:t>
      </w:r>
    </w:p>
  </w:footnote>
  <w:footnote w:id="44">
    <w:p w14:paraId="176D6985" w14:textId="32C870B6" w:rsidR="003821DB" w:rsidRPr="00D77709" w:rsidRDefault="003821DB" w:rsidP="002F6E80">
      <w:pPr>
        <w:pStyle w:val="Notedebasdepage"/>
        <w:tabs>
          <w:tab w:val="left" w:pos="993"/>
        </w:tabs>
        <w:ind w:left="198" w:hanging="198"/>
        <w:jc w:val="both"/>
        <w:rPr>
          <w:sz w:val="18"/>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in Article 38, opt 1 opt (b).</w:t>
      </w:r>
    </w:p>
  </w:footnote>
  <w:footnote w:id="45">
    <w:p w14:paraId="5B75CF42" w14:textId="56AE2457" w:rsidR="003821DB" w:rsidRPr="00D77709" w:rsidRDefault="003821DB" w:rsidP="002F6E80">
      <w:pPr>
        <w:pStyle w:val="Notedebasdepage"/>
        <w:tabs>
          <w:tab w:val="left" w:pos="993"/>
        </w:tabs>
        <w:ind w:left="198" w:hanging="198"/>
        <w:jc w:val="both"/>
        <w:rPr>
          <w:sz w:val="18"/>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in Article 38, opt 2.</w:t>
      </w:r>
    </w:p>
  </w:footnote>
  <w:footnote w:id="46">
    <w:p w14:paraId="519CFCCE" w14:textId="674E647F" w:rsidR="003821DB" w:rsidRPr="00D77709" w:rsidRDefault="003821DB" w:rsidP="002F6E80">
      <w:pPr>
        <w:pStyle w:val="Notedebasdepage"/>
        <w:tabs>
          <w:tab w:val="left" w:pos="993"/>
        </w:tabs>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for a list of Parties, to be agreed in Paris on the basis of criteria related to evolving emissions and economic trends; to be updated regularly on the basis of such evolving information.</w:t>
      </w:r>
    </w:p>
  </w:footnote>
  <w:footnote w:id="47">
    <w:p w14:paraId="0E9B3EE9" w14:textId="5FA519DE" w:rsidR="003821DB" w:rsidRPr="00D77709" w:rsidRDefault="003821DB" w:rsidP="002F6E80">
      <w:pPr>
        <w:pStyle w:val="Notedebasdepage"/>
        <w:tabs>
          <w:tab w:val="left" w:pos="993"/>
        </w:tabs>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for a list of Parties, to be agreed in Paris on the basis of criteria related to capability and evolving economic trends; to be updated regularly on the basis of evolving information.</w:t>
      </w:r>
    </w:p>
  </w:footnote>
  <w:footnote w:id="48">
    <w:p w14:paraId="21F0EB4C" w14:textId="7FD786B6" w:rsidR="003821DB" w:rsidRPr="00D77709" w:rsidRDefault="003821DB" w:rsidP="002F6E80">
      <w:pPr>
        <w:pStyle w:val="Notedebasdepage"/>
        <w:ind w:left="198" w:hanging="198"/>
        <w:jc w:val="both"/>
      </w:pPr>
      <w:r w:rsidRPr="00D77709">
        <w:rPr>
          <w:rStyle w:val="Marquenotebasdepage"/>
        </w:rPr>
        <w:footnoteRef/>
      </w:r>
      <w:r w:rsidRPr="00D77709">
        <w:tab/>
      </w:r>
      <w:r w:rsidRPr="00D77709">
        <w:rPr>
          <w:smallCaps/>
          <w:sz w:val="18"/>
        </w:rPr>
        <w:t>Note:</w:t>
      </w:r>
      <w:r w:rsidRPr="00D77709">
        <w:rPr>
          <w:sz w:val="18"/>
        </w:rPr>
        <w:t xml:space="preserve"> For other provisions on market mechanisms see Articles/paragraphs </w:t>
      </w:r>
      <w:r w:rsidRPr="00D77709">
        <w:rPr>
          <w:sz w:val="18"/>
          <w:szCs w:val="24"/>
        </w:rPr>
        <w:t xml:space="preserve">14–19 </w:t>
      </w:r>
      <w:r w:rsidRPr="00D77709">
        <w:rPr>
          <w:sz w:val="18"/>
        </w:rPr>
        <w:t>of Part III.</w:t>
      </w:r>
    </w:p>
  </w:footnote>
  <w:footnote w:id="49">
    <w:p w14:paraId="346FD36E" w14:textId="0A57E5F0" w:rsidR="003821DB" w:rsidRPr="00D77709" w:rsidRDefault="003821DB" w:rsidP="002F6E80">
      <w:pPr>
        <w:pStyle w:val="Notedebasdepage"/>
        <w:ind w:left="198" w:hanging="198"/>
        <w:jc w:val="both"/>
      </w:pPr>
      <w:r w:rsidRPr="00D77709">
        <w:rPr>
          <w:rStyle w:val="Marquenotebasdepage"/>
        </w:rPr>
        <w:footnoteRef/>
      </w:r>
      <w:r w:rsidRPr="00D77709">
        <w:tab/>
      </w:r>
      <w:r w:rsidRPr="00D77709">
        <w:rPr>
          <w:smallCaps/>
          <w:sz w:val="18"/>
        </w:rPr>
        <w:t>Note:</w:t>
      </w:r>
      <w:r w:rsidRPr="00D77709">
        <w:rPr>
          <w:sz w:val="18"/>
        </w:rPr>
        <w:t xml:space="preserve"> The definition of the executive body {</w:t>
      </w:r>
      <w:r w:rsidRPr="00D77709">
        <w:rPr>
          <w:i/>
          <w:sz w:val="18"/>
        </w:rPr>
        <w:t>para 160 GNT</w:t>
      </w:r>
      <w:r w:rsidRPr="00D77709">
        <w:rPr>
          <w:sz w:val="18"/>
        </w:rPr>
        <w:t xml:space="preserve">} is included in Part III at Article/paragraph 17. </w:t>
      </w:r>
    </w:p>
  </w:footnote>
  <w:footnote w:id="50">
    <w:p w14:paraId="1F3878C7" w14:textId="51DF950D" w:rsidR="003821DB" w:rsidRPr="00D77709" w:rsidRDefault="003821DB" w:rsidP="002F6E80">
      <w:pPr>
        <w:pStyle w:val="Notedebasdepage"/>
        <w:ind w:left="198" w:hanging="198"/>
        <w:jc w:val="both"/>
      </w:pPr>
      <w:r w:rsidRPr="00D77709">
        <w:rPr>
          <w:rStyle w:val="Marquenotebasdepage"/>
        </w:rPr>
        <w:footnoteRef/>
      </w:r>
      <w:r w:rsidRPr="00D77709">
        <w:t xml:space="preserve"> </w:t>
      </w:r>
      <w:r w:rsidRPr="00D77709">
        <w:tab/>
      </w:r>
      <w:r w:rsidRPr="00D77709">
        <w:rPr>
          <w:smallCaps/>
          <w:sz w:val="18"/>
        </w:rPr>
        <w:t>Note</w:t>
      </w:r>
      <w:r w:rsidRPr="00D77709">
        <w:rPr>
          <w:sz w:val="18"/>
        </w:rPr>
        <w:t>: Referred to in</w:t>
      </w:r>
      <w:r w:rsidRPr="00D77709">
        <w:rPr>
          <w:color w:val="FF0000"/>
          <w:sz w:val="18"/>
        </w:rPr>
        <w:t xml:space="preserve"> </w:t>
      </w:r>
      <w:r w:rsidRPr="00D77709">
        <w:rPr>
          <w:sz w:val="18"/>
        </w:rPr>
        <w:t>Article/paragraph 60 b. of Part III.</w:t>
      </w:r>
    </w:p>
  </w:footnote>
  <w:footnote w:id="51">
    <w:p w14:paraId="2005C474" w14:textId="6C62B0FC" w:rsidR="003821DB" w:rsidRPr="00D77709" w:rsidRDefault="003821DB" w:rsidP="002F6E80">
      <w:pPr>
        <w:pStyle w:val="Notedebasdepage"/>
        <w:spacing w:afterLines="60" w:after="144"/>
        <w:ind w:left="198" w:hanging="198"/>
        <w:jc w:val="both"/>
        <w:rPr>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The paragraphs of this option relate to Option III Articles/paragraphs 41–45 of Part III. </w:t>
      </w:r>
    </w:p>
  </w:footnote>
  <w:footnote w:id="52">
    <w:p w14:paraId="629B5FD0" w14:textId="4B06FDC6" w:rsidR="003821DB" w:rsidRPr="00D77709" w:rsidRDefault="003821DB" w:rsidP="002F6E80">
      <w:pPr>
        <w:pStyle w:val="Notedebasdepage"/>
        <w:spacing w:after="0"/>
        <w:ind w:left="198" w:hanging="198"/>
        <w:jc w:val="both"/>
        <w:rPr>
          <w:lang w:val="en-US"/>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For provisions on the short-term collective quantified goal see Article/paragraph 47 option 1 f. of Part III. </w:t>
      </w:r>
    </w:p>
  </w:footnote>
  <w:footnote w:id="53">
    <w:p w14:paraId="7DB7A6AB" w14:textId="77777777"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lang w:val="en-US"/>
        </w:rPr>
        <w:tab/>
      </w:r>
      <w:r w:rsidRPr="00D77709">
        <w:rPr>
          <w:smallCaps/>
          <w:sz w:val="18"/>
        </w:rPr>
        <w:t>Note:</w:t>
      </w:r>
      <w:r w:rsidRPr="00D77709">
        <w:rPr>
          <w:sz w:val="18"/>
        </w:rPr>
        <w:t xml:space="preserve"> </w:t>
      </w:r>
      <w:r w:rsidRPr="00D77709">
        <w:rPr>
          <w:sz w:val="18"/>
          <w:lang w:val="en-US"/>
        </w:rPr>
        <w:t>As per decision 17/CP.20, the TEC is mandated to provide guidance on enhanced implementation of the results of TNAs, and to provide an interim report on its preliminary findings on this matter to SB43.</w:t>
      </w:r>
    </w:p>
  </w:footnote>
  <w:footnote w:id="54">
    <w:p w14:paraId="0981F4D9" w14:textId="2B49834B"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rPr>
        <w:tab/>
      </w:r>
      <w:r w:rsidRPr="00D77709">
        <w:rPr>
          <w:smallCaps/>
          <w:sz w:val="18"/>
        </w:rPr>
        <w:t>Note:</w:t>
      </w:r>
      <w:r w:rsidRPr="00D77709">
        <w:rPr>
          <w:sz w:val="18"/>
        </w:rPr>
        <w:t xml:space="preserve"> </w:t>
      </w:r>
      <w:r w:rsidRPr="00D77709">
        <w:rPr>
          <w:sz w:val="18"/>
          <w:szCs w:val="18"/>
          <w:lang w:val="en-US"/>
        </w:rPr>
        <w:t xml:space="preserve">In accordance with decision 1/CP.18, the TEC provided recommendations to COP 20 on </w:t>
      </w:r>
      <w:r w:rsidRPr="00D77709">
        <w:rPr>
          <w:sz w:val="18"/>
          <w:lang w:val="en-US"/>
        </w:rPr>
        <w:t xml:space="preserve">the linkages between the Technology Mechanism and the Financial Mechanism. </w:t>
      </w:r>
      <w:r w:rsidRPr="00D77709">
        <w:rPr>
          <w:sz w:val="18"/>
          <w:szCs w:val="18"/>
          <w:lang w:val="en-US"/>
        </w:rPr>
        <w:t>As there was no agreement at COP 20 on this matter, the COP agreed to include the agenda item in the provisional agenda for COP 21.</w:t>
      </w:r>
    </w:p>
  </w:footnote>
  <w:footnote w:id="55">
    <w:p w14:paraId="599ACC92" w14:textId="573C3E65"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szCs w:val="18"/>
          <w:lang w:val="en-US"/>
        </w:rPr>
        <w:tab/>
      </w:r>
      <w:r w:rsidRPr="00D77709">
        <w:rPr>
          <w:smallCaps/>
          <w:sz w:val="18"/>
        </w:rPr>
        <w:t>Note:</w:t>
      </w:r>
      <w:r w:rsidRPr="00D77709">
        <w:rPr>
          <w:sz w:val="18"/>
        </w:rPr>
        <w:t xml:space="preserve"> </w:t>
      </w:r>
      <w:r w:rsidRPr="00D77709">
        <w:rPr>
          <w:sz w:val="18"/>
          <w:szCs w:val="18"/>
          <w:lang w:eastAsia="ko-KR"/>
        </w:rPr>
        <w:t>SBI 40 and 41 invited the TEC to evaluate the Poznan strategic programme on technology transfer with the aim of enhancing the effectiveness of the Technology Mechanism and to report on its findings. The TEC will provide a final report on this matter to COP 21 through SBI 43.</w:t>
      </w:r>
    </w:p>
  </w:footnote>
  <w:footnote w:id="56">
    <w:p w14:paraId="22A6EF88" w14:textId="056456C6" w:rsidR="003821DB" w:rsidRPr="00D77709" w:rsidRDefault="003821DB" w:rsidP="002F6E80">
      <w:pPr>
        <w:pStyle w:val="Notedebasdepage"/>
        <w:spacing w:after="0"/>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Regarding the establishment on the international capacity-building mechanism see Article/paragraph 75 option 1 of Part III.</w:t>
      </w:r>
    </w:p>
  </w:footnote>
  <w:footnote w:id="57">
    <w:p w14:paraId="59D47E99" w14:textId="504E16D1"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Article/paragraph 46 f. is situated in Part III. </w:t>
      </w:r>
    </w:p>
  </w:footnote>
  <w:footnote w:id="58">
    <w:p w14:paraId="3FD548B5" w14:textId="06766ED1"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Parts of Option I are included in Part I (Option I para. 42). See also Part III section K on facilitating implementation and compliance (para. 97).</w:t>
      </w:r>
    </w:p>
  </w:footnote>
  <w:footnote w:id="59">
    <w:p w14:paraId="74530BC9" w14:textId="17804ACA" w:rsidR="003821DB" w:rsidRPr="00D77709" w:rsidRDefault="003821DB" w:rsidP="002F6E80">
      <w:pPr>
        <w:pStyle w:val="Notedebasdepage"/>
        <w:ind w:left="198" w:hanging="198"/>
        <w:jc w:val="both"/>
        <w:rPr>
          <w:sz w:val="18"/>
          <w:szCs w:val="18"/>
          <w:lang w:val="en-US"/>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w:t>
      </w:r>
      <w:r w:rsidRPr="00D77709">
        <w:rPr>
          <w:sz w:val="18"/>
          <w:szCs w:val="18"/>
          <w:lang w:val="en-US"/>
        </w:rPr>
        <w:t>A draft decision on workstream 2, which reflects submissions and expressed views by Parties, is available as a second tool (‘Tool number 2’), ADP.2015.5.InformalNote</w:t>
      </w:r>
      <w:r w:rsidRPr="00D77709">
        <w:rPr>
          <w:color w:val="0070C0"/>
          <w:sz w:val="16"/>
          <w:lang w:val="en-US"/>
        </w:rPr>
        <w:t xml:space="preserve">. </w:t>
      </w:r>
    </w:p>
  </w:footnote>
  <w:footnote w:id="60">
    <w:p w14:paraId="3B86FFDC" w14:textId="45680E86" w:rsidR="003821DB" w:rsidRPr="00D77709" w:rsidRDefault="003821DB" w:rsidP="002F6E80">
      <w:pPr>
        <w:pStyle w:val="Notedebasdepage"/>
        <w:ind w:left="198" w:hanging="198"/>
        <w:jc w:val="both"/>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On communication see also Articles/paragraphs 85 to 94 of Option I of Part III.</w:t>
      </w:r>
    </w:p>
  </w:footnote>
  <w:footnote w:id="61">
    <w:p w14:paraId="3944C71C" w14:textId="757DD7E8"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On an ex ante process see also Article/paragraph 95 of Option I of Part III.</w:t>
      </w:r>
    </w:p>
  </w:footnote>
  <w:footnote w:id="62">
    <w:p w14:paraId="1E975870" w14:textId="65AD09AE"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On a [strategic review of implementation][aggregate ambition assessment] see also Article 41 of Option I of Part I and Article/paragraph  96 of Option I of Part III.</w:t>
      </w:r>
    </w:p>
  </w:footnote>
  <w:footnote w:id="63">
    <w:p w14:paraId="722917D2" w14:textId="77777777" w:rsidR="003821DB" w:rsidRPr="00D77709" w:rsidRDefault="003821DB" w:rsidP="002F6E80">
      <w:pPr>
        <w:pStyle w:val="Notedebasdepage"/>
        <w:spacing w:afterLines="60" w:after="144"/>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w:t>
      </w:r>
      <w:r w:rsidRPr="00D77709">
        <w:rPr>
          <w:sz w:val="18"/>
          <w:lang w:val="en-US"/>
        </w:rPr>
        <w:t>Some Parties are of the view that this issue should be addressed in the capacity-building section.</w:t>
      </w:r>
    </w:p>
  </w:footnote>
  <w:footnote w:id="64">
    <w:p w14:paraId="2D83D8BD" w14:textId="0FD5AC5E" w:rsidR="003821DB" w:rsidRPr="00D77709" w:rsidRDefault="003821DB" w:rsidP="002F6E80">
      <w:pPr>
        <w:pStyle w:val="Notedebasdepage"/>
        <w:spacing w:afterLines="60" w:after="144"/>
        <w:ind w:left="198" w:hanging="198"/>
        <w:jc w:val="both"/>
        <w:rPr>
          <w:sz w:val="18"/>
          <w:szCs w:val="18"/>
        </w:rPr>
      </w:pPr>
      <w:r w:rsidRPr="00D77709">
        <w:rPr>
          <w:rStyle w:val="Marquenotebasdepage"/>
          <w:sz w:val="18"/>
          <w:szCs w:val="18"/>
        </w:rPr>
        <w:footnoteRef/>
      </w:r>
      <w:r w:rsidRPr="00D77709">
        <w:rPr>
          <w:sz w:val="18"/>
          <w:szCs w:val="18"/>
        </w:rPr>
        <w:t xml:space="preserve"> </w:t>
      </w:r>
      <w:r w:rsidRPr="00D77709">
        <w:rPr>
          <w:sz w:val="18"/>
          <w:szCs w:val="18"/>
        </w:rPr>
        <w:tab/>
      </w:r>
      <w:r w:rsidRPr="00D77709">
        <w:rPr>
          <w:smallCaps/>
          <w:sz w:val="18"/>
          <w:szCs w:val="18"/>
        </w:rPr>
        <w:t>Note:</w:t>
      </w:r>
      <w:r w:rsidRPr="00D77709">
        <w:rPr>
          <w:sz w:val="18"/>
          <w:szCs w:val="18"/>
        </w:rPr>
        <w:t xml:space="preserve"> Some Parties are of the view that the objective (Article </w:t>
      </w:r>
      <w:r w:rsidRPr="00D77709">
        <w:rPr>
          <w:sz w:val="18"/>
          <w:szCs w:val="18"/>
          <w:shd w:val="clear" w:color="auto" w:fill="00FFFF"/>
        </w:rPr>
        <w:t>2</w:t>
      </w:r>
      <w:r w:rsidRPr="00D77709">
        <w:rPr>
          <w:sz w:val="18"/>
          <w:szCs w:val="18"/>
        </w:rPr>
        <w:t xml:space="preserve"> of Part I) should be accompanied by a further elaboration of general provisions.</w:t>
      </w:r>
    </w:p>
  </w:footnote>
  <w:footnote w:id="65">
    <w:p w14:paraId="361E9178" w14:textId="1342542A" w:rsidR="003821DB" w:rsidRPr="00D77709" w:rsidRDefault="003821DB" w:rsidP="002F6E80">
      <w:pPr>
        <w:pStyle w:val="Notedebasdepage"/>
        <w:ind w:left="198" w:hanging="198"/>
        <w:jc w:val="both"/>
        <w:rPr>
          <w:lang w:val="en-US"/>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Some Parties are of the view that there should be no reference to unilateral measures in Part I. </w:t>
      </w:r>
      <w:r w:rsidRPr="00D77709">
        <w:rPr>
          <w:i/>
          <w:color w:val="0070C0"/>
          <w:sz w:val="16"/>
        </w:rPr>
        <w:t>{para 11 opt 2 GNT}</w:t>
      </w:r>
    </w:p>
  </w:footnote>
  <w:footnote w:id="66">
    <w:p w14:paraId="4DBF7505" w14:textId="2A9FC76C" w:rsidR="003821DB" w:rsidRPr="00D77709" w:rsidRDefault="003821DB" w:rsidP="002F6E80">
      <w:pPr>
        <w:pStyle w:val="Notedebasdepage"/>
        <w:spacing w:after="0"/>
        <w:ind w:left="198" w:hanging="198"/>
        <w:jc w:val="both"/>
        <w:rPr>
          <w:lang w:val="en-US"/>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For provisions related to section J </w:t>
      </w:r>
      <w:r w:rsidRPr="00D77709">
        <w:t>s</w:t>
      </w:r>
      <w:r w:rsidRPr="00D77709">
        <w:rPr>
          <w:sz w:val="18"/>
        </w:rPr>
        <w:t>ee Articles 35 to 41 of Part I , paragraphs 54–60 and 88 of Part II and Articles/paragraphs 85–96 of Part III.</w:t>
      </w:r>
    </w:p>
  </w:footnote>
  <w:footnote w:id="67">
    <w:p w14:paraId="44F92525" w14:textId="77777777"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szCs w:val="18"/>
        </w:rPr>
        <w:tab/>
      </w:r>
      <w:r w:rsidRPr="00D77709">
        <w:rPr>
          <w:smallCaps/>
          <w:sz w:val="18"/>
        </w:rPr>
        <w:t>Note:</w:t>
      </w:r>
      <w:r w:rsidRPr="00D77709">
        <w:rPr>
          <w:sz w:val="18"/>
        </w:rPr>
        <w:t xml:space="preserve"> Some Parties are of the view that there should be no provision on non-State actors. </w:t>
      </w:r>
      <w:r w:rsidRPr="00D77709">
        <w:rPr>
          <w:i/>
          <w:color w:val="0070C0"/>
          <w:sz w:val="16"/>
          <w:szCs w:val="24"/>
        </w:rPr>
        <w:t>{para 13 opt 2 GNT}</w:t>
      </w:r>
    </w:p>
  </w:footnote>
  <w:footnote w:id="68">
    <w:p w14:paraId="32627184" w14:textId="77777777" w:rsidR="003821DB" w:rsidRPr="00D77709" w:rsidRDefault="003821DB" w:rsidP="002F6E80">
      <w:pPr>
        <w:pStyle w:val="Notedebasdepage"/>
        <w:ind w:left="198" w:hanging="198"/>
        <w:jc w:val="both"/>
        <w:rPr>
          <w:sz w:val="18"/>
          <w:lang w:val="en-US"/>
        </w:rPr>
      </w:pPr>
      <w:r w:rsidRPr="00D77709">
        <w:rPr>
          <w:rStyle w:val="Marquenotebasdepage"/>
          <w:sz w:val="18"/>
        </w:rPr>
        <w:footnoteRef/>
      </w:r>
      <w:r w:rsidRPr="00D77709">
        <w:rPr>
          <w:sz w:val="18"/>
        </w:rPr>
        <w:tab/>
        <w:t xml:space="preserve">Including decisions 9/CP.19 to 15/CP.19, designated as the Warsaw Framework for REDD-plus. </w:t>
      </w:r>
    </w:p>
  </w:footnote>
  <w:footnote w:id="69">
    <w:p w14:paraId="05A99984" w14:textId="0DECAAFF"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See Article 8 (option 2) of Part I.</w:t>
      </w:r>
    </w:p>
  </w:footnote>
  <w:footnote w:id="70">
    <w:p w14:paraId="18723051" w14:textId="1317C3B0" w:rsidR="003821DB" w:rsidRPr="00D77709" w:rsidRDefault="003821DB" w:rsidP="002F6E80">
      <w:pPr>
        <w:tabs>
          <w:tab w:val="left" w:pos="5529"/>
        </w:tabs>
        <w:ind w:left="198" w:hanging="198"/>
        <w:rPr>
          <w:del w:id="3192" w:author="Doo Ri Lichtenberger" w:date="2015-07-20T17:56:00Z"/>
          <w:rFonts w:eastAsia="SimSun"/>
          <w:lang w:val="en-GB" w:eastAsia="zh-CN"/>
        </w:rPr>
      </w:pPr>
      <w:r w:rsidRPr="00D77709">
        <w:rPr>
          <w:rStyle w:val="Marquenotebasdepage"/>
          <w:sz w:val="18"/>
        </w:rPr>
        <w:footnoteRef/>
      </w:r>
      <w:r w:rsidRPr="00D77709">
        <w:rPr>
          <w:sz w:val="18"/>
        </w:rPr>
        <w:t xml:space="preserve"> </w:t>
      </w:r>
      <w:r w:rsidRPr="00D77709">
        <w:rPr>
          <w:sz w:val="18"/>
        </w:rPr>
        <w:tab/>
      </w:r>
      <w:r w:rsidRPr="00D77709">
        <w:rPr>
          <w:smallCaps/>
          <w:sz w:val="18"/>
          <w:szCs w:val="20"/>
        </w:rPr>
        <w:t>Note:</w:t>
      </w:r>
      <w:r w:rsidRPr="00D77709">
        <w:rPr>
          <w:rFonts w:eastAsia="SimSun"/>
          <w:sz w:val="18"/>
          <w:lang w:val="en-GB" w:eastAsia="zh-CN"/>
        </w:rPr>
        <w:t xml:space="preserve"> See Article 8 (option </w:t>
      </w:r>
      <w:r w:rsidRPr="00D77709">
        <w:rPr>
          <w:sz w:val="18"/>
        </w:rPr>
        <w:t>1</w:t>
      </w:r>
      <w:r w:rsidRPr="00D77709">
        <w:rPr>
          <w:rFonts w:eastAsia="SimSun"/>
          <w:sz w:val="18"/>
          <w:lang w:val="en-GB" w:eastAsia="zh-CN"/>
        </w:rPr>
        <w:t>) of Part I.</w:t>
      </w:r>
      <w:r w:rsidRPr="00D77709">
        <w:rPr>
          <w:sz w:val="18"/>
        </w:rPr>
        <w:t xml:space="preserve"> </w:t>
      </w:r>
    </w:p>
  </w:footnote>
  <w:footnote w:id="71">
    <w:p w14:paraId="2D0D8EF0" w14:textId="460EDEDE" w:rsidR="003821DB" w:rsidRPr="00D77709" w:rsidRDefault="003821DB" w:rsidP="002F6E80">
      <w:pPr>
        <w:pStyle w:val="Notedebasdepage"/>
        <w:ind w:left="198" w:hanging="198"/>
        <w:jc w:val="both"/>
        <w:rPr>
          <w:sz w:val="18"/>
        </w:rPr>
      </w:pPr>
      <w:r w:rsidRPr="00D77709">
        <w:rPr>
          <w:rStyle w:val="Marquenotebasdepage"/>
          <w:sz w:val="18"/>
        </w:rPr>
        <w:footnoteRef/>
      </w:r>
      <w:r w:rsidRPr="00D77709">
        <w:rPr>
          <w:sz w:val="18"/>
        </w:rPr>
        <w:t xml:space="preserve"> </w:t>
      </w:r>
      <w:r w:rsidRPr="00D77709">
        <w:rPr>
          <w:sz w:val="18"/>
          <w:szCs w:val="18"/>
        </w:rPr>
        <w:tab/>
      </w:r>
      <w:r w:rsidRPr="00D77709">
        <w:rPr>
          <w:sz w:val="18"/>
        </w:rPr>
        <w:t xml:space="preserve">See Article </w:t>
      </w:r>
      <w:r w:rsidRPr="00D77709">
        <w:rPr>
          <w:sz w:val="18"/>
          <w:szCs w:val="18"/>
        </w:rPr>
        <w:t>38</w:t>
      </w:r>
      <w:r w:rsidRPr="00D77709">
        <w:rPr>
          <w:sz w:val="18"/>
        </w:rPr>
        <w:t xml:space="preserve"> (option 7) of Part I.</w:t>
      </w:r>
    </w:p>
  </w:footnote>
  <w:footnote w:id="72">
    <w:p w14:paraId="6FB443FA" w14:textId="0F81D2A6" w:rsidR="003821DB" w:rsidRPr="00D77709" w:rsidRDefault="003821DB" w:rsidP="002F6E80">
      <w:pPr>
        <w:pStyle w:val="Notedebasdepage"/>
        <w:spacing w:after="0"/>
        <w:ind w:left="198" w:hanging="198"/>
        <w:jc w:val="both"/>
        <w:rPr>
          <w:sz w:val="18"/>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See Article 12 (Option 4) of Part I. </w:t>
      </w:r>
    </w:p>
  </w:footnote>
  <w:footnote w:id="73">
    <w:p w14:paraId="41D0865A" w14:textId="6F181838" w:rsidR="003821DB" w:rsidRPr="00D77709" w:rsidRDefault="003821DB" w:rsidP="002F6E80">
      <w:pPr>
        <w:pStyle w:val="Notedebasdepage"/>
        <w:ind w:left="198" w:hanging="198"/>
        <w:jc w:val="both"/>
        <w:rPr>
          <w:sz w:val="18"/>
          <w:lang w:val="en-US"/>
        </w:rPr>
      </w:pPr>
      <w:r w:rsidRPr="00D77709">
        <w:rPr>
          <w:rStyle w:val="Marquenotebasdepage"/>
        </w:rPr>
        <w:footnoteRef/>
      </w:r>
      <w:r w:rsidRPr="00D77709">
        <w:t xml:space="preserve"> </w:t>
      </w:r>
      <w:r w:rsidRPr="00D77709">
        <w:tab/>
      </w:r>
      <w:r w:rsidRPr="00D77709">
        <w:rPr>
          <w:smallCaps/>
          <w:sz w:val="18"/>
        </w:rPr>
        <w:t xml:space="preserve">Note: </w:t>
      </w:r>
      <w:r w:rsidRPr="00D77709">
        <w:rPr>
          <w:sz w:val="18"/>
        </w:rPr>
        <w:t>See also Article/paragraph</w:t>
      </w:r>
      <w:r w:rsidRPr="00D77709">
        <w:rPr>
          <w:smallCaps/>
          <w:sz w:val="18"/>
        </w:rPr>
        <w:t xml:space="preserve"> 96.1</w:t>
      </w:r>
      <w:r w:rsidRPr="00D77709">
        <w:rPr>
          <w:sz w:val="18"/>
          <w:szCs w:val="18"/>
        </w:rPr>
        <w:t xml:space="preserve"> of Part III below, which is related to this provision.</w:t>
      </w:r>
    </w:p>
  </w:footnote>
  <w:footnote w:id="74">
    <w:p w14:paraId="77BF09A0" w14:textId="0F2B90E9" w:rsidR="003821DB" w:rsidRPr="00D77709" w:rsidRDefault="003821DB" w:rsidP="002F6E80">
      <w:pPr>
        <w:pStyle w:val="Notedebasdepage"/>
        <w:ind w:left="198" w:hanging="198"/>
        <w:jc w:val="both"/>
        <w:rPr>
          <w:sz w:val="18"/>
          <w:lang w:val="en-US"/>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More detailed provisions related to this Article/paragraph are contained in paragraph 34 of Part II.</w:t>
      </w:r>
    </w:p>
  </w:footnote>
  <w:footnote w:id="75">
    <w:p w14:paraId="3B136202" w14:textId="622FAD30" w:rsidR="003821DB" w:rsidRPr="00D77709" w:rsidRDefault="003821DB" w:rsidP="002F6E80">
      <w:pPr>
        <w:pStyle w:val="Notedebasdepage"/>
        <w:spacing w:after="0"/>
        <w:ind w:left="198" w:hanging="198"/>
        <w:jc w:val="both"/>
        <w:rPr>
          <w:sz w:val="18"/>
        </w:rPr>
      </w:pPr>
      <w:r w:rsidRPr="00D77709">
        <w:rPr>
          <w:rStyle w:val="Marquenotebasdepage"/>
          <w:sz w:val="18"/>
        </w:rPr>
        <w:footnoteRef/>
      </w:r>
      <w:r w:rsidRPr="00D77709">
        <w:rPr>
          <w:sz w:val="18"/>
        </w:rPr>
        <w:tab/>
      </w:r>
      <w:r w:rsidRPr="00D77709">
        <w:rPr>
          <w:smallCaps/>
          <w:sz w:val="18"/>
        </w:rPr>
        <w:t>Note:</w:t>
      </w:r>
      <w:r w:rsidRPr="00D77709">
        <w:rPr>
          <w:sz w:val="18"/>
        </w:rPr>
        <w:t xml:space="preserve"> Some Parties are of the view that there should be no provisions on market mechanisms and actions in the land sector.</w:t>
      </w:r>
      <w:r w:rsidRPr="00D77709">
        <w:rPr>
          <w:i/>
          <w:color w:val="0070C0"/>
          <w:sz w:val="16"/>
        </w:rPr>
        <w:t xml:space="preserve"> {para 39 opt 6 from Section D SCT}</w:t>
      </w:r>
    </w:p>
  </w:footnote>
  <w:footnote w:id="76">
    <w:p w14:paraId="1ED3B2C1" w14:textId="3536A18C" w:rsidR="003821DB" w:rsidRPr="00D77709" w:rsidRDefault="003821DB" w:rsidP="002F6E80">
      <w:pPr>
        <w:pStyle w:val="Notedebasdepage"/>
        <w:spacing w:after="0"/>
        <w:ind w:left="198" w:hanging="198"/>
        <w:jc w:val="both"/>
        <w:rPr>
          <w:del w:id="3513" w:author="Doo Ri Lichtenberger" w:date="2015-07-20T18:02:00Z"/>
          <w:sz w:val="18"/>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Some Parties are of the view that there should be no provisions on actions in the land-use sector.</w:t>
      </w:r>
      <w:r w:rsidRPr="00D77709">
        <w:rPr>
          <w:i/>
          <w:color w:val="0070C0"/>
          <w:sz w:val="16"/>
        </w:rPr>
        <w:t xml:space="preserve"> {para 39 opt 6 SCT}</w:t>
      </w:r>
    </w:p>
  </w:footnote>
  <w:footnote w:id="77">
    <w:p w14:paraId="2D8F327E" w14:textId="77777777" w:rsidR="003821DB" w:rsidRPr="00D77709" w:rsidRDefault="003821DB" w:rsidP="002F6E80">
      <w:pPr>
        <w:pStyle w:val="Notedebasdepage"/>
        <w:spacing w:after="0"/>
        <w:ind w:left="198" w:hanging="198"/>
        <w:jc w:val="both"/>
        <w:rPr>
          <w:sz w:val="18"/>
        </w:rPr>
      </w:pPr>
      <w:r w:rsidRPr="00D77709">
        <w:rPr>
          <w:rStyle w:val="Marquenotebasdepage"/>
          <w:sz w:val="18"/>
        </w:rPr>
        <w:footnoteRef/>
      </w:r>
      <w:r w:rsidRPr="00D77709">
        <w:rPr>
          <w:sz w:val="18"/>
        </w:rPr>
        <w:t xml:space="preserve"> </w:t>
      </w:r>
      <w:r w:rsidRPr="00D77709">
        <w:rPr>
          <w:sz w:val="18"/>
        </w:rPr>
        <w:tab/>
        <w:t>As detailed in decisions 21/CP.19, 24/CP.19, 18/CP.19, 19/CP.18, 12/CP.18, 1/CP.18, 2/CP.17, 5/CP.17, 1/CP.16, 13/CP.9, 17/CP.8, 4/CP.5.</w:t>
      </w:r>
    </w:p>
  </w:footnote>
  <w:footnote w:id="78">
    <w:p w14:paraId="4B4C99C9" w14:textId="21C3BAD1" w:rsidR="003821DB" w:rsidRPr="00D77709" w:rsidRDefault="003821DB" w:rsidP="002F6E80">
      <w:pPr>
        <w:pStyle w:val="Notedebasdepage"/>
        <w:ind w:left="198" w:hanging="198"/>
        <w:jc w:val="both"/>
        <w:rPr>
          <w:sz w:val="18"/>
          <w:lang w:val="en-US"/>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For provisions for an aggregate consideration process see Article 41 of Part I.</w:t>
      </w:r>
    </w:p>
  </w:footnote>
  <w:footnote w:id="79">
    <w:p w14:paraId="54B483BE" w14:textId="1F6BE7E9" w:rsidR="003821DB" w:rsidRPr="00D77709" w:rsidRDefault="003821DB" w:rsidP="002F6E80">
      <w:pPr>
        <w:pStyle w:val="Notedebasdepage"/>
        <w:ind w:left="198" w:hanging="198"/>
        <w:jc w:val="both"/>
        <w:rPr>
          <w:sz w:val="18"/>
          <w:lang w:val="en-US"/>
        </w:rPr>
      </w:pPr>
      <w:r w:rsidRPr="00D77709">
        <w:rPr>
          <w:rStyle w:val="Marquenotebasdepage"/>
        </w:rPr>
        <w:footnoteRef/>
      </w:r>
      <w:r w:rsidRPr="00D77709">
        <w:t xml:space="preserve"> </w:t>
      </w:r>
      <w:r w:rsidRPr="00D77709">
        <w:tab/>
      </w:r>
      <w:r w:rsidRPr="00D77709">
        <w:rPr>
          <w:smallCaps/>
          <w:sz w:val="18"/>
        </w:rPr>
        <w:t>Note:</w:t>
      </w:r>
      <w:r w:rsidRPr="00D77709">
        <w:rPr>
          <w:sz w:val="18"/>
        </w:rPr>
        <w:t xml:space="preserve"> For provisions for an aggregate consideration process see Article 41 of Part I.</w:t>
      </w:r>
    </w:p>
  </w:footnote>
  <w:footnote w:id="80">
    <w:p w14:paraId="2055835F" w14:textId="7A2F3E8F" w:rsidR="003821DB" w:rsidRPr="009B3C52" w:rsidRDefault="003821DB" w:rsidP="002F6E80">
      <w:pPr>
        <w:pStyle w:val="Notedebasdepage"/>
        <w:spacing w:after="0"/>
        <w:ind w:left="198" w:hanging="198"/>
        <w:jc w:val="both"/>
        <w:rPr>
          <w:sz w:val="18"/>
          <w:lang w:val="en-US"/>
        </w:rPr>
      </w:pPr>
      <w:r w:rsidRPr="00D77709">
        <w:rPr>
          <w:rStyle w:val="Marquenotebasdepage"/>
          <w:sz w:val="18"/>
        </w:rPr>
        <w:footnoteRef/>
      </w:r>
      <w:r w:rsidRPr="00D77709">
        <w:rPr>
          <w:sz w:val="18"/>
        </w:rPr>
        <w:t xml:space="preserve"> </w:t>
      </w:r>
      <w:r w:rsidRPr="00D77709">
        <w:rPr>
          <w:sz w:val="18"/>
        </w:rPr>
        <w:tab/>
      </w:r>
      <w:r w:rsidRPr="00D77709">
        <w:rPr>
          <w:smallCaps/>
          <w:sz w:val="18"/>
        </w:rPr>
        <w:t>Note:</w:t>
      </w:r>
      <w:r w:rsidRPr="00D77709">
        <w:rPr>
          <w:sz w:val="18"/>
        </w:rPr>
        <w:t xml:space="preserve"> Parts of Option I have been included in Part I (para. 42 of Option 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0CAF2" w14:textId="1D3DFCBC" w:rsidR="003821DB" w:rsidRDefault="00C214FD">
    <w:pPr>
      <w:pStyle w:val="En-tte"/>
    </w:pPr>
    <w:r>
      <w:rPr>
        <w:noProof/>
      </w:rPr>
      <w:pict w14:anchorId="53C08F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7" o:spid="_x0000_s2052" type="#_x0000_t136" style="position:absolute;left:0;text-align:left;margin-left:0;margin-top:0;width:554.25pt;height:85.25pt;rotation:315;z-index:-25165823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D65B5" w14:textId="2D597C62" w:rsidR="003821DB" w:rsidRDefault="00C214FD">
    <w:pPr>
      <w:pStyle w:val="En-tte"/>
    </w:pPr>
    <w:r>
      <w:rPr>
        <w:noProof/>
      </w:rPr>
      <w:pict w14:anchorId="4BA253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7408EB" w14:textId="77777777" w:rsidR="003821DB" w:rsidRDefault="003821DB" w:rsidP="002D4A3A">
    <w:pPr>
      <w:pStyle w:val="En-tte"/>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7BDE2F52" w14:textId="5786F5B0" w:rsidR="003821DB" w:rsidRDefault="003821DB" w:rsidP="002D4A3A">
    <w:pPr>
      <w:pStyle w:val="En-tte"/>
      <w:pBdr>
        <w:bottom w:val="single" w:sz="4" w:space="1" w:color="auto"/>
      </w:pBdr>
    </w:pPr>
    <w:r w:rsidRPr="00F51378">
      <w:rPr>
        <w:b/>
        <w:smallCaps/>
        <w:color w:val="404040" w:themeColor="text1" w:themeTint="BF"/>
        <w:sz w:val="16"/>
        <w:szCs w:val="16"/>
      </w:rPr>
      <w:t>FOR THE AUTHORITATIVE VERSION, PLEASE REFER TO THE PDF FILE PUBLISHED ON THE UNFCCC WEBSITE</w:t>
    </w:r>
    <w:r w:rsidR="00C214FD">
      <w:rPr>
        <w:noProof/>
      </w:rPr>
      <w:pict w14:anchorId="433505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2A304A" w14:textId="46C82F19" w:rsidR="003821DB" w:rsidRDefault="00C214FD">
    <w:pPr>
      <w:pStyle w:val="En-tte"/>
    </w:pPr>
    <w:r>
      <w:rPr>
        <w:noProof/>
      </w:rPr>
      <w:pict w14:anchorId="1091DC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A8FA92" w14:textId="74047C31" w:rsidR="003821DB" w:rsidRPr="00F51378" w:rsidRDefault="00C214FD" w:rsidP="00F51378">
    <w:pPr>
      <w:pStyle w:val="En-tte"/>
      <w:jc w:val="center"/>
      <w:rPr>
        <w:b/>
        <w:smallCaps/>
        <w:color w:val="404040" w:themeColor="text1" w:themeTint="BF"/>
        <w:sz w:val="24"/>
      </w:rPr>
    </w:pPr>
    <w:r>
      <w:rPr>
        <w:noProof/>
      </w:rPr>
      <w:pict w14:anchorId="7D3BA3B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8" o:spid="_x0000_s2053" type="#_x0000_t136" style="position:absolute;left:0;text-align:left;margin-left:0;margin-top:0;width:554.25pt;height:85.25pt;rotation:315;z-index:-251658238;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3821DB" w:rsidRPr="00F51378">
      <w:rPr>
        <w:b/>
        <w:smallCaps/>
        <w:color w:val="404040" w:themeColor="text1" w:themeTint="BF"/>
        <w:sz w:val="24"/>
      </w:rPr>
      <w:t>MS Word version for working purposes only</w:t>
    </w:r>
  </w:p>
  <w:p w14:paraId="2489D7F2" w14:textId="5A366A0A" w:rsidR="003821DB" w:rsidRPr="00F51378" w:rsidRDefault="003821DB" w:rsidP="00F51378">
    <w:pPr>
      <w:pStyle w:val="En-tte"/>
      <w:pBdr>
        <w:bottom w:val="single" w:sz="4" w:space="1" w:color="auto"/>
      </w:pBdr>
      <w:jc w:val="center"/>
      <w:rPr>
        <w:b/>
      </w:rPr>
    </w:pPr>
    <w:r w:rsidRPr="00F51378">
      <w:rPr>
        <w:b/>
        <w:smallCaps/>
        <w:color w:val="404040" w:themeColor="text1" w:themeTint="BF"/>
        <w:sz w:val="16"/>
        <w:szCs w:val="16"/>
      </w:rPr>
      <w:t>FOR THE AUTHORITATIVE VERSION, PLEASE REFER TO THE PDF FILE PUBLISHED ON THE UNFCCC WEBSITE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265F6A" w14:textId="41E7C294" w:rsidR="003821DB" w:rsidRDefault="00C214FD">
    <w:pPr>
      <w:pStyle w:val="En-tte"/>
    </w:pPr>
    <w:r>
      <w:rPr>
        <w:noProof/>
      </w:rPr>
      <w:pict w14:anchorId="160B13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6" o:spid="_x0000_s2051" type="#_x0000_t136" style="position:absolute;left:0;text-align:left;margin-left:0;margin-top:0;width:554.25pt;height:85.25pt;rotation:315;z-index:-25165824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1EC557" w14:textId="15534F3A" w:rsidR="003821DB" w:rsidRDefault="00C214FD">
    <w:pPr>
      <w:pStyle w:val="En-tte"/>
    </w:pPr>
    <w:r>
      <w:rPr>
        <w:noProof/>
      </w:rPr>
      <w:pict w14:anchorId="6B9D87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0" o:spid="_x0000_s2055" type="#_x0000_t136" style="position:absolute;left:0;text-align:left;margin-left:0;margin-top:0;width:554.25pt;height:85.25pt;rotation:315;z-index:-25165823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D80A3D" w14:textId="2E98A56F" w:rsidR="003821DB" w:rsidRPr="00F51378" w:rsidRDefault="00C214FD" w:rsidP="002D4A3A">
    <w:pPr>
      <w:pStyle w:val="En-tte"/>
      <w:jc w:val="center"/>
      <w:rPr>
        <w:b/>
        <w:smallCaps/>
        <w:color w:val="404040" w:themeColor="text1" w:themeTint="BF"/>
        <w:sz w:val="24"/>
      </w:rPr>
    </w:pPr>
    <w:r>
      <w:rPr>
        <w:noProof/>
      </w:rPr>
      <w:pict w14:anchorId="3DAE7B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1" o:spid="_x0000_s2056" type="#_x0000_t136" style="position:absolute;left:0;text-align:left;margin-left:0;margin-top:0;width:554.25pt;height:85.25pt;rotation:315;z-index:-251658235;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3821DB" w:rsidRPr="00F51378">
      <w:rPr>
        <w:b/>
        <w:smallCaps/>
        <w:color w:val="404040" w:themeColor="text1" w:themeTint="BF"/>
        <w:sz w:val="24"/>
      </w:rPr>
      <w:t>MS Word version for working purposes only</w:t>
    </w:r>
  </w:p>
  <w:p w14:paraId="7B2F6449" w14:textId="3DF1A625" w:rsidR="003821DB" w:rsidRPr="002D4A3A" w:rsidRDefault="003821DB" w:rsidP="002D4A3A">
    <w:pPr>
      <w:pStyle w:val="En-tte"/>
      <w:pBdr>
        <w:bottom w:val="single" w:sz="4" w:space="1" w:color="auto"/>
      </w:pBdr>
      <w:jc w:val="center"/>
      <w:rPr>
        <w:b/>
      </w:rPr>
    </w:pPr>
    <w:r w:rsidRPr="00F51378">
      <w:rPr>
        <w:b/>
        <w:smallCaps/>
        <w:color w:val="404040" w:themeColor="text1" w:themeTint="BF"/>
        <w:sz w:val="16"/>
        <w:szCs w:val="16"/>
      </w:rPr>
      <w:t>FOR THE AUTHORITATIVE VERSION, PLEASE REFER TO THE PDF FILE PUBLISHED ON THE UNFCCC WEBSITE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28D164" w14:textId="0426512B" w:rsidR="003821DB" w:rsidRDefault="00C214FD">
    <w:pPr>
      <w:pStyle w:val="En-tte"/>
    </w:pPr>
    <w:r>
      <w:rPr>
        <w:noProof/>
      </w:rPr>
      <w:pict w14:anchorId="7516BB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9" o:spid="_x0000_s2054" type="#_x0000_t136" style="position:absolute;left:0;text-align:left;margin-left:0;margin-top:0;width:554.25pt;height:85.25pt;rotation:315;z-index:-251658237;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0BC924" w14:textId="1AA0E283" w:rsidR="003821DB" w:rsidRDefault="00C214FD">
    <w:pPr>
      <w:pStyle w:val="En-tte"/>
    </w:pPr>
    <w:r>
      <w:rPr>
        <w:noProof/>
      </w:rPr>
      <w:pict w14:anchorId="13A0CB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3" o:spid="_x0000_s2058" type="#_x0000_t136" style="position:absolute;left:0;text-align:left;margin-left:0;margin-top:0;width:554.25pt;height:85.25pt;rotation:315;z-index:-251658233;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3E10BE" w14:textId="77777777" w:rsidR="003821DB" w:rsidRDefault="003821DB" w:rsidP="002D4A3A">
    <w:pPr>
      <w:pStyle w:val="En-tte"/>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722B37C4" w14:textId="71A5F12E" w:rsidR="003821DB" w:rsidRDefault="003821DB" w:rsidP="002D4A3A">
    <w:pPr>
      <w:pStyle w:val="En-tte"/>
      <w:pBdr>
        <w:bottom w:val="single" w:sz="4" w:space="1" w:color="auto"/>
      </w:pBdr>
      <w:jc w:val="center"/>
    </w:pPr>
    <w:r w:rsidRPr="00F51378">
      <w:rPr>
        <w:b/>
        <w:smallCaps/>
        <w:color w:val="404040" w:themeColor="text1" w:themeTint="BF"/>
        <w:sz w:val="16"/>
        <w:szCs w:val="16"/>
      </w:rPr>
      <w:t>FOR THE AUTHORITATIVE VERSION, PLEASE REFER TO THE PDF FILE PUBLISHED ON THE UNFCCC WEBSITE</w:t>
    </w:r>
    <w:r w:rsidR="00C214FD">
      <w:rPr>
        <w:noProof/>
      </w:rPr>
      <w:pict w14:anchorId="624064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4" o:spid="_x0000_s2059" type="#_x0000_t136" style="position:absolute;left:0;text-align:left;margin-left:0;margin-top:0;width:554.25pt;height:85.25pt;rotation:315;z-index:-25165823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2D3AD4" w14:textId="19431EBD" w:rsidR="003821DB" w:rsidRDefault="00C214FD">
    <w:pPr>
      <w:pStyle w:val="En-tte"/>
    </w:pPr>
    <w:r>
      <w:rPr>
        <w:noProof/>
      </w:rPr>
      <w:pict w14:anchorId="114EDB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2" o:spid="_x0000_s2057" type="#_x0000_t136" style="position:absolute;left:0;text-align:left;margin-left:0;margin-top:0;width:554.25pt;height:85.25pt;rotation:315;z-index:-25165823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F51EDA"/>
    <w:multiLevelType w:val="hybridMultilevel"/>
    <w:tmpl w:val="742C2216"/>
    <w:lvl w:ilvl="0" w:tplc="7FF42F20">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90A64D4"/>
    <w:multiLevelType w:val="multilevel"/>
    <w:tmpl w:val="E17E49D6"/>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i w:val="0"/>
      </w:rPr>
    </w:lvl>
  </w:abstractNum>
  <w:abstractNum w:abstractNumId="3">
    <w:nsid w:val="0B480568"/>
    <w:multiLevelType w:val="hybridMultilevel"/>
    <w:tmpl w:val="2022192E"/>
    <w:lvl w:ilvl="0" w:tplc="7EC0047E">
      <w:start w:val="7"/>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872C0"/>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3775FD"/>
    <w:multiLevelType w:val="hybridMultilevel"/>
    <w:tmpl w:val="9AB22A22"/>
    <w:lvl w:ilvl="0" w:tplc="8EA0352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CB43051"/>
    <w:multiLevelType w:val="hybridMultilevel"/>
    <w:tmpl w:val="C7DC0112"/>
    <w:lvl w:ilvl="0" w:tplc="57B2BC36">
      <w:start w:val="5"/>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0A17FE"/>
    <w:multiLevelType w:val="hybridMultilevel"/>
    <w:tmpl w:val="BAE0C612"/>
    <w:lvl w:ilvl="0" w:tplc="2CD06B5E">
      <w:start w:val="1"/>
      <w:numFmt w:val="decimal"/>
      <w:lvlText w:val="%1."/>
      <w:lvlJc w:val="left"/>
      <w:pPr>
        <w:ind w:left="644" w:hanging="360"/>
      </w:pPr>
      <w:rPr>
        <w:i w:val="0"/>
      </w:rPr>
    </w:lvl>
    <w:lvl w:ilvl="1" w:tplc="DD301DF6">
      <w:start w:val="1"/>
      <w:numFmt w:val="lowerLetter"/>
      <w:lvlText w:val="(%2)"/>
      <w:lvlJc w:val="left"/>
      <w:pPr>
        <w:ind w:left="2345" w:hanging="360"/>
      </w:pPr>
      <w:rPr>
        <w:rFonts w:ascii="Times New Roman" w:eastAsia="SimSun" w:hAnsi="Times New Roman"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04892"/>
    <w:multiLevelType w:val="hybridMultilevel"/>
    <w:tmpl w:val="FE7A1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EB62B6"/>
    <w:multiLevelType w:val="multilevel"/>
    <w:tmpl w:val="10DC3756"/>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1">
    <w:nsid w:val="3870608C"/>
    <w:multiLevelType w:val="multilevel"/>
    <w:tmpl w:val="91EEF9DA"/>
    <w:lvl w:ilvl="0">
      <w:start w:val="1"/>
      <w:numFmt w:val="decimal"/>
      <w:lvlText w:val="%1."/>
      <w:lvlJc w:val="left"/>
      <w:pPr>
        <w:ind w:left="2417" w:hanging="357"/>
      </w:pPr>
      <w:rPr>
        <w:b w:val="0"/>
        <w:i w:val="0"/>
      </w:rPr>
    </w:lvl>
    <w:lvl w:ilvl="1">
      <w:start w:val="1"/>
      <w:numFmt w:val="decimal"/>
      <w:lvlRestart w:val="0"/>
      <w:lvlText w:val="%1.%2"/>
      <w:lvlJc w:val="left"/>
      <w:pPr>
        <w:ind w:left="2774" w:hanging="357"/>
      </w:pPr>
      <w:rPr>
        <w:b w:val="0"/>
        <w:color w:val="auto"/>
        <w:sz w:val="20"/>
        <w:szCs w:val="20"/>
      </w:rPr>
    </w:lvl>
    <w:lvl w:ilvl="2">
      <w:start w:val="1"/>
      <w:numFmt w:val="lowerLetter"/>
      <w:lvlRestart w:val="0"/>
      <w:lvlText w:val="%3."/>
      <w:lvlJc w:val="left"/>
      <w:pPr>
        <w:ind w:left="1208" w:hanging="357"/>
      </w:pPr>
      <w:rPr>
        <w:b w:val="0"/>
        <w:i w:val="0"/>
        <w:color w:val="auto"/>
        <w:sz w:val="20"/>
      </w:rPr>
    </w:lvl>
    <w:lvl w:ilvl="3">
      <w:start w:val="1"/>
      <w:numFmt w:val="lowerRoman"/>
      <w:lvlRestart w:val="0"/>
      <w:lvlText w:val="%4."/>
      <w:lvlJc w:val="left"/>
      <w:pPr>
        <w:ind w:left="1531" w:hanging="510"/>
      </w:pPr>
      <w:rPr>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lvl>
    <w:lvl w:ilvl="6">
      <w:start w:val="1"/>
      <w:numFmt w:val="decimal"/>
      <w:lvlRestart w:val="0"/>
      <w:lvlText w:val="%7."/>
      <w:lvlJc w:val="left"/>
      <w:pPr>
        <w:ind w:left="4559" w:hanging="357"/>
      </w:pPr>
    </w:lvl>
    <w:lvl w:ilvl="7">
      <w:start w:val="1"/>
      <w:numFmt w:val="lowerLetter"/>
      <w:lvlRestart w:val="0"/>
      <w:lvlText w:val="%8."/>
      <w:lvlJc w:val="left"/>
      <w:pPr>
        <w:ind w:left="4916" w:hanging="357"/>
      </w:pPr>
    </w:lvl>
    <w:lvl w:ilvl="8">
      <w:start w:val="1"/>
      <w:numFmt w:val="lowerRoman"/>
      <w:lvlRestart w:val="0"/>
      <w:lvlText w:val="%9."/>
      <w:lvlJc w:val="left"/>
      <w:pPr>
        <w:ind w:left="5273" w:hanging="357"/>
      </w:pPr>
    </w:lvl>
  </w:abstractNum>
  <w:abstractNum w:abstractNumId="12">
    <w:nsid w:val="3D524135"/>
    <w:multiLevelType w:val="hybridMultilevel"/>
    <w:tmpl w:val="657E1CC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5C48FE"/>
    <w:multiLevelType w:val="multilevel"/>
    <w:tmpl w:val="28A0FF6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4">
    <w:nsid w:val="41C55ADE"/>
    <w:multiLevelType w:val="multilevel"/>
    <w:tmpl w:val="DB3AF6E2"/>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5">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486D4342"/>
    <w:multiLevelType w:val="hybridMultilevel"/>
    <w:tmpl w:val="C28E7C0A"/>
    <w:lvl w:ilvl="0" w:tplc="C20824C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D057F6D"/>
    <w:multiLevelType w:val="multilevel"/>
    <w:tmpl w:val="010C76FA"/>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787"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8">
    <w:nsid w:val="50F810CA"/>
    <w:multiLevelType w:val="multilevel"/>
    <w:tmpl w:val="DFA4322E"/>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9">
    <w:nsid w:val="526F45BB"/>
    <w:multiLevelType w:val="hybridMultilevel"/>
    <w:tmpl w:val="AC92D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8712E8"/>
    <w:multiLevelType w:val="multilevel"/>
    <w:tmpl w:val="6E96CCD2"/>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1">
    <w:nsid w:val="58C1283D"/>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D56176"/>
    <w:multiLevelType w:val="multilevel"/>
    <w:tmpl w:val="79589586"/>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i w:val="0"/>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3">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6869500A"/>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49230E"/>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6F513A78"/>
    <w:multiLevelType w:val="hybridMultilevel"/>
    <w:tmpl w:val="5C3CE4D2"/>
    <w:lvl w:ilvl="0" w:tplc="CD84BF0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D7785"/>
    <w:multiLevelType w:val="multilevel"/>
    <w:tmpl w:val="A6D0FDB6"/>
    <w:lvl w:ilvl="0">
      <w:start w:val="1"/>
      <w:numFmt w:val="decimal"/>
      <w:lvlText w:val="%1."/>
      <w:lvlJc w:val="left"/>
      <w:pPr>
        <w:ind w:left="2417" w:hanging="357"/>
      </w:pPr>
      <w:rPr>
        <w:b w:val="0"/>
        <w:i w:val="0"/>
      </w:rPr>
    </w:lvl>
    <w:lvl w:ilvl="1">
      <w:start w:val="1"/>
      <w:numFmt w:val="decimal"/>
      <w:lvlRestart w:val="0"/>
      <w:lvlText w:val="%1.%2"/>
      <w:lvlJc w:val="left"/>
      <w:pPr>
        <w:ind w:left="2774" w:hanging="357"/>
      </w:pPr>
      <w:rPr>
        <w:b w:val="0"/>
        <w:color w:val="auto"/>
        <w:sz w:val="20"/>
        <w:szCs w:val="20"/>
      </w:rPr>
    </w:lvl>
    <w:lvl w:ilvl="2">
      <w:start w:val="1"/>
      <w:numFmt w:val="lowerLetter"/>
      <w:lvlRestart w:val="0"/>
      <w:lvlText w:val="%3."/>
      <w:lvlJc w:val="left"/>
      <w:pPr>
        <w:ind w:left="1208" w:hanging="357"/>
      </w:pPr>
      <w:rPr>
        <w:b w:val="0"/>
        <w:i w:val="0"/>
        <w:color w:val="auto"/>
        <w:sz w:val="20"/>
        <w:lang w:val="en-GB"/>
      </w:rPr>
    </w:lvl>
    <w:lvl w:ilvl="3">
      <w:start w:val="1"/>
      <w:numFmt w:val="lowerRoman"/>
      <w:lvlRestart w:val="0"/>
      <w:lvlText w:val="%4."/>
      <w:lvlJc w:val="left"/>
      <w:pPr>
        <w:ind w:left="2779" w:hanging="510"/>
      </w:pPr>
      <w:rPr>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lvl>
    <w:lvl w:ilvl="6">
      <w:start w:val="1"/>
      <w:numFmt w:val="decimal"/>
      <w:lvlRestart w:val="0"/>
      <w:lvlText w:val="%7."/>
      <w:lvlJc w:val="left"/>
      <w:pPr>
        <w:ind w:left="4559" w:hanging="357"/>
      </w:pPr>
    </w:lvl>
    <w:lvl w:ilvl="7">
      <w:start w:val="1"/>
      <w:numFmt w:val="lowerLetter"/>
      <w:lvlRestart w:val="0"/>
      <w:lvlText w:val="%8."/>
      <w:lvlJc w:val="left"/>
      <w:pPr>
        <w:ind w:left="4916" w:hanging="357"/>
      </w:pPr>
    </w:lvl>
    <w:lvl w:ilvl="8">
      <w:start w:val="1"/>
      <w:numFmt w:val="lowerRoman"/>
      <w:lvlRestart w:val="0"/>
      <w:lvlText w:val="%9."/>
      <w:lvlJc w:val="left"/>
      <w:pPr>
        <w:ind w:left="5273" w:hanging="357"/>
      </w:pPr>
    </w:lvl>
  </w:abstractNum>
  <w:abstractNum w:abstractNumId="31">
    <w:nsid w:val="769F0C23"/>
    <w:multiLevelType w:val="multilevel"/>
    <w:tmpl w:val="52D898D4"/>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31"/>
  </w:num>
  <w:num w:numId="7">
    <w:abstractNumId w:val="10"/>
  </w:num>
  <w:num w:numId="8">
    <w:abstractNumId w:val="6"/>
  </w:num>
  <w:num w:numId="9">
    <w:abstractNumId w:val="15"/>
  </w:num>
  <w:num w:numId="10">
    <w:abstractNumId w:val="24"/>
  </w:num>
  <w:num w:numId="11">
    <w:abstractNumId w:val="28"/>
  </w:num>
  <w:num w:numId="12">
    <w:abstractNumId w:val="27"/>
  </w:num>
  <w:num w:numId="13">
    <w:abstractNumId w:val="1"/>
  </w:num>
  <w:num w:numId="14">
    <w:abstractNumId w:val="13"/>
  </w:num>
  <w:num w:numId="15">
    <w:abstractNumId w:val="14"/>
  </w:num>
  <w:num w:numId="16">
    <w:abstractNumId w:val="20"/>
  </w:num>
  <w:num w:numId="17">
    <w:abstractNumId w:val="23"/>
  </w:num>
  <w:num w:numId="18">
    <w:abstractNumId w:val="0"/>
  </w:num>
  <w:num w:numId="19">
    <w:abstractNumId w:val="17"/>
  </w:num>
  <w:num w:numId="20">
    <w:abstractNumId w:val="12"/>
  </w:num>
  <w:num w:numId="21">
    <w:abstractNumId w:val="9"/>
  </w:num>
  <w:num w:numId="22">
    <w:abstractNumId w:val="7"/>
  </w:num>
  <w:num w:numId="23">
    <w:abstractNumId w:val="3"/>
  </w:num>
  <w:num w:numId="24">
    <w:abstractNumId w:val="19"/>
  </w:num>
  <w:num w:numId="25">
    <w:abstractNumId w:val="26"/>
  </w:num>
  <w:num w:numId="26">
    <w:abstractNumId w:val="21"/>
  </w:num>
  <w:num w:numId="27">
    <w:abstractNumId w:val="25"/>
  </w:num>
  <w:num w:numId="28">
    <w:abstractNumId w:val="4"/>
  </w:num>
  <w:num w:numId="29">
    <w:abstractNumId w:val="8"/>
  </w:num>
  <w:num w:numId="30">
    <w:abstractNumId w:val="16"/>
  </w:num>
  <w:num w:numId="31">
    <w:abstractNumId w:val="29"/>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4FD"/>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Titre1">
    <w:name w:val="heading 1"/>
    <w:basedOn w:val="Normal"/>
    <w:next w:val="Normal"/>
    <w:link w:val="Titre1Car"/>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073A15"/>
    <w:pPr>
      <w:keepNext/>
      <w:keepLines/>
      <w:spacing w:before="240" w:after="240"/>
      <w:ind w:left="425" w:hanging="425"/>
      <w:outlineLvl w:val="1"/>
    </w:pPr>
    <w:rPr>
      <w:rFonts w:eastAsiaTheme="majorEastAsia" w:cstheme="majorBidi"/>
      <w:b/>
      <w:bCs/>
      <w:i/>
      <w:szCs w:val="26"/>
    </w:rPr>
  </w:style>
  <w:style w:type="paragraph" w:styleId="Titre3">
    <w:name w:val="heading 3"/>
    <w:basedOn w:val="Normal"/>
    <w:next w:val="Normal"/>
    <w:link w:val="Titre3Car"/>
    <w:unhideWhenUsed/>
    <w:qFormat/>
    <w:rsid w:val="00073A15"/>
    <w:pPr>
      <w:keepNext/>
      <w:keepLines/>
      <w:spacing w:before="360" w:after="240"/>
      <w:ind w:left="425" w:hanging="425"/>
      <w:outlineLvl w:val="2"/>
    </w:pPr>
    <w:rPr>
      <w:rFonts w:eastAsiaTheme="majorEastAsia" w:cstheme="majorBidi"/>
      <w:b/>
      <w:bCs/>
      <w:i/>
      <w:sz w:val="22"/>
    </w:rPr>
  </w:style>
  <w:style w:type="paragraph" w:styleId="Titre4">
    <w:name w:val="heading 4"/>
    <w:basedOn w:val="Normal"/>
    <w:next w:val="Normal"/>
    <w:link w:val="Titre4Car"/>
    <w:unhideWhenUsed/>
    <w:qFormat/>
    <w:rsid w:val="000F167D"/>
    <w:pPr>
      <w:keepNext/>
      <w:keepLines/>
      <w:spacing w:before="240"/>
      <w:outlineLvl w:val="3"/>
    </w:pPr>
    <w:rPr>
      <w:rFonts w:eastAsiaTheme="majorEastAsia"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25414"/>
    <w:pPr>
      <w:ind w:left="720"/>
      <w:contextualSpacing/>
    </w:pPr>
  </w:style>
  <w:style w:type="character" w:customStyle="1" w:styleId="Titre1Car">
    <w:name w:val="Titre 1 Car"/>
    <w:basedOn w:val="Policepardfaut"/>
    <w:link w:val="Titre1"/>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Rfrenceple">
    <w:name w:val="Subtle Reference"/>
    <w:basedOn w:val="Policepardfaut"/>
    <w:uiPriority w:val="31"/>
    <w:rsid w:val="00825414"/>
    <w:rPr>
      <w:smallCaps/>
      <w:color w:val="C0504D" w:themeColor="accent2"/>
      <w:u w:val="single"/>
    </w:rPr>
  </w:style>
  <w:style w:type="character" w:customStyle="1" w:styleId="Titre2Car">
    <w:name w:val="Titre 2 Car"/>
    <w:basedOn w:val="Policepardfaut"/>
    <w:link w:val="Titre2"/>
    <w:rsid w:val="00721975"/>
    <w:rPr>
      <w:rFonts w:eastAsiaTheme="majorEastAsia" w:cstheme="majorBidi"/>
      <w:b/>
      <w:bCs/>
      <w:i/>
      <w:szCs w:val="26"/>
      <w:lang w:val="en-US" w:eastAsia="en-US"/>
    </w:rPr>
  </w:style>
  <w:style w:type="paragraph" w:styleId="En-tte">
    <w:name w:val="header"/>
    <w:aliases w:val="6_G"/>
    <w:basedOn w:val="Normal"/>
    <w:link w:val="En-tteCar"/>
    <w:rsid w:val="00F24671"/>
    <w:pPr>
      <w:tabs>
        <w:tab w:val="center" w:pos="4680"/>
        <w:tab w:val="right" w:pos="9360"/>
      </w:tabs>
    </w:pPr>
  </w:style>
  <w:style w:type="character" w:customStyle="1" w:styleId="En-tteCar">
    <w:name w:val="En-tête Car"/>
    <w:aliases w:val="6_G Car"/>
    <w:basedOn w:val="Policepardfaut"/>
    <w:link w:val="En-tte"/>
    <w:rsid w:val="00F24671"/>
    <w:rPr>
      <w:szCs w:val="24"/>
      <w:lang w:val="en-US" w:eastAsia="en-US"/>
    </w:rPr>
  </w:style>
  <w:style w:type="paragraph" w:styleId="Pieddepage">
    <w:name w:val="footer"/>
    <w:aliases w:val="3_G"/>
    <w:basedOn w:val="Normal"/>
    <w:link w:val="PieddepageCar"/>
    <w:rsid w:val="00F24671"/>
    <w:pPr>
      <w:tabs>
        <w:tab w:val="center" w:pos="4680"/>
        <w:tab w:val="right" w:pos="9360"/>
      </w:tabs>
    </w:pPr>
  </w:style>
  <w:style w:type="character" w:customStyle="1" w:styleId="PieddepageCar">
    <w:name w:val="Pied de page Car"/>
    <w:aliases w:val="3_G Car"/>
    <w:basedOn w:val="Policepardfaut"/>
    <w:link w:val="Pieddepage"/>
    <w:rsid w:val="00F24671"/>
    <w:rPr>
      <w:szCs w:val="24"/>
      <w:lang w:val="en-US" w:eastAsia="en-US"/>
    </w:rPr>
  </w:style>
  <w:style w:type="paragraph" w:styleId="Textedebulles">
    <w:name w:val="Balloon Text"/>
    <w:basedOn w:val="Normal"/>
    <w:link w:val="TextedebullesCar"/>
    <w:rsid w:val="00F24671"/>
    <w:rPr>
      <w:rFonts w:ascii="Tahoma" w:hAnsi="Tahoma" w:cs="Tahoma"/>
      <w:sz w:val="16"/>
      <w:szCs w:val="16"/>
    </w:rPr>
  </w:style>
  <w:style w:type="character" w:customStyle="1" w:styleId="TextedebullesCar">
    <w:name w:val="Texte de bulles Car"/>
    <w:basedOn w:val="Policepardfaut"/>
    <w:link w:val="Textedebulles"/>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Marquedannotation">
    <w:name w:val="annotation reference"/>
    <w:basedOn w:val="Policepardfaut"/>
    <w:uiPriority w:val="99"/>
    <w:rsid w:val="0006344A"/>
    <w:rPr>
      <w:sz w:val="16"/>
      <w:szCs w:val="16"/>
    </w:rPr>
  </w:style>
  <w:style w:type="paragraph" w:styleId="Commentaire">
    <w:name w:val="annotation text"/>
    <w:basedOn w:val="Normal"/>
    <w:link w:val="CommentaireCar"/>
    <w:uiPriority w:val="99"/>
    <w:rsid w:val="0006344A"/>
    <w:pPr>
      <w:suppressAutoHyphens/>
      <w:jc w:val="left"/>
    </w:pPr>
    <w:rPr>
      <w:rFonts w:eastAsia="SimSun"/>
      <w:szCs w:val="20"/>
      <w:lang w:val="en-GB" w:eastAsia="zh-CN"/>
    </w:rPr>
  </w:style>
  <w:style w:type="character" w:customStyle="1" w:styleId="CommentaireCar">
    <w:name w:val="Commentaire Car"/>
    <w:basedOn w:val="Policepardfaut"/>
    <w:link w:val="Commentaire"/>
    <w:uiPriority w:val="99"/>
    <w:rsid w:val="0006344A"/>
    <w:rPr>
      <w:rFonts w:eastAsia="SimSun"/>
      <w:lang w:eastAsia="zh-CN"/>
    </w:rPr>
  </w:style>
  <w:style w:type="paragraph" w:styleId="Objetducommentaire">
    <w:name w:val="annotation subject"/>
    <w:basedOn w:val="Commentaire"/>
    <w:next w:val="Commentaire"/>
    <w:link w:val="ObjetducommentaireCar"/>
    <w:rsid w:val="00643CDD"/>
    <w:pPr>
      <w:suppressAutoHyphens w:val="0"/>
      <w:jc w:val="both"/>
    </w:pPr>
    <w:rPr>
      <w:rFonts w:eastAsia="Times New Roman"/>
      <w:b/>
      <w:bCs/>
      <w:lang w:val="en-US" w:eastAsia="en-US"/>
    </w:rPr>
  </w:style>
  <w:style w:type="character" w:customStyle="1" w:styleId="ObjetducommentaireCar">
    <w:name w:val="Objet du commentaire Car"/>
    <w:basedOn w:val="CommentaireCar"/>
    <w:link w:val="Objetducommentaire"/>
    <w:rsid w:val="00643CDD"/>
    <w:rPr>
      <w:rFonts w:eastAsia="SimSun"/>
      <w:b/>
      <w:bCs/>
      <w:lang w:val="en-US" w:eastAsia="en-US"/>
    </w:rPr>
  </w:style>
  <w:style w:type="paragraph" w:styleId="Notedebasdepage">
    <w:name w:val="footnote text"/>
    <w:aliases w:val="5_G,Geneva 9,Font: Geneva 9,Boston 10,f,fn,footnote text,Footnotes,Footnote ak,Char,Char Char Char Char,Default Paragraph Font Char Char,Default Paragraph Font Para Char Char Char Char,Default Paragraph Font Char Char11,Footno,ft"/>
    <w:basedOn w:val="Normal"/>
    <w:link w:val="NotedebasdepageCar"/>
    <w:rsid w:val="008838F9"/>
    <w:pPr>
      <w:suppressAutoHyphens/>
      <w:jc w:val="left"/>
    </w:pPr>
    <w:rPr>
      <w:rFonts w:eastAsia="SimSun"/>
      <w:szCs w:val="20"/>
      <w:lang w:val="en-GB" w:eastAsia="zh-CN"/>
    </w:rPr>
  </w:style>
  <w:style w:type="character" w:customStyle="1" w:styleId="NotedebasdepageCar">
    <w:name w:val="Note de bas de page Car"/>
    <w:aliases w:val="5_G Car,Geneva 9 Car,Font: Geneva 9 Car,Boston 10 Car,f Car,fn Car,footnote text Car,Footnotes Car,Footnote ak Car,Char Car,Char Char Char Char Car,Default Paragraph Font Char Char Car,Default Paragraph Font Char Char11 Car"/>
    <w:basedOn w:val="Policepardfaut"/>
    <w:link w:val="Notedebasdepage"/>
    <w:rsid w:val="008838F9"/>
    <w:rPr>
      <w:rFonts w:eastAsia="SimSun"/>
      <w:lang w:eastAsia="zh-CN"/>
    </w:rPr>
  </w:style>
  <w:style w:type="character" w:styleId="Marquenotebasdepage">
    <w:name w:val="footnote reference"/>
    <w:aliases w:val="4_G,E FNZ,-E Fußnotenzeichen,Footnote#,16 Point,Superscript 6 Point,ftref"/>
    <w:basedOn w:val="Policepardfau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Policepardfaut"/>
    <w:link w:val="Style2"/>
    <w:rsid w:val="008838F9"/>
    <w:rPr>
      <w:lang w:val="en-US" w:eastAsia="en-US"/>
    </w:rPr>
  </w:style>
  <w:style w:type="character" w:customStyle="1" w:styleId="ParagraphedelisteCar">
    <w:name w:val="Paragraphe de liste Car"/>
    <w:basedOn w:val="Policepardfaut"/>
    <w:link w:val="Paragraphedeliste"/>
    <w:uiPriority w:val="34"/>
    <w:rsid w:val="000F46ED"/>
    <w:rPr>
      <w:szCs w:val="24"/>
      <w:lang w:val="en-US" w:eastAsia="en-US"/>
    </w:rPr>
  </w:style>
  <w:style w:type="paragraph" w:styleId="R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Numrodepage">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8"/>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8"/>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8"/>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Paragraphedeliste"/>
    <w:link w:val="2BulletChar"/>
    <w:qFormat/>
    <w:rsid w:val="00767F27"/>
    <w:pPr>
      <w:numPr>
        <w:numId w:val="12"/>
      </w:numPr>
      <w:tabs>
        <w:tab w:val="left" w:pos="2268"/>
      </w:tabs>
    </w:pPr>
    <w:rPr>
      <w:rFonts w:eastAsia="SimSun"/>
      <w:lang w:eastAsia="zh-CN"/>
    </w:rPr>
  </w:style>
  <w:style w:type="character" w:customStyle="1" w:styleId="2BulletChar">
    <w:name w:val="2 Bullet Char"/>
    <w:basedOn w:val="ParagraphedelisteC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Aucuneliste"/>
    <w:rsid w:val="0068646A"/>
    <w:pPr>
      <w:numPr>
        <w:numId w:val="11"/>
      </w:numPr>
    </w:pPr>
  </w:style>
  <w:style w:type="numbering" w:customStyle="1" w:styleId="List1">
    <w:name w:val="List 1"/>
    <w:basedOn w:val="Aucuneliste"/>
    <w:rsid w:val="0068646A"/>
    <w:pPr>
      <w:numPr>
        <w:numId w:val="10"/>
      </w:numPr>
    </w:pPr>
  </w:style>
  <w:style w:type="numbering" w:customStyle="1" w:styleId="List21">
    <w:name w:val="List 21"/>
    <w:basedOn w:val="Aucuneliste"/>
    <w:rsid w:val="0068646A"/>
    <w:pPr>
      <w:numPr>
        <w:numId w:val="9"/>
      </w:numPr>
    </w:pPr>
  </w:style>
  <w:style w:type="character" w:styleId="Lienhypertexte">
    <w:name w:val="Hyperlink"/>
    <w:basedOn w:val="Policepardfau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Grille">
    <w:name w:val="Table Grid"/>
    <w:basedOn w:val="Tableau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En-ttedetabledesmatires">
    <w:name w:val="TOC Heading"/>
    <w:basedOn w:val="Titre1"/>
    <w:next w:val="Normal"/>
    <w:uiPriority w:val="39"/>
    <w:unhideWhenUsed/>
    <w:qFormat/>
    <w:rsid w:val="00AB105C"/>
    <w:pPr>
      <w:spacing w:line="276" w:lineRule="auto"/>
      <w:jc w:val="left"/>
      <w:outlineLvl w:val="9"/>
    </w:pPr>
    <w:rPr>
      <w:lang w:eastAsia="ja-JP"/>
    </w:rPr>
  </w:style>
  <w:style w:type="paragraph" w:styleId="TM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M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M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Titre3Car">
    <w:name w:val="Titre 3 Car"/>
    <w:basedOn w:val="Policepardfaut"/>
    <w:link w:val="Titre3"/>
    <w:rsid w:val="005A06EC"/>
    <w:rPr>
      <w:rFonts w:eastAsiaTheme="majorEastAsia" w:cstheme="majorBidi"/>
      <w:b/>
      <w:bCs/>
      <w:i/>
      <w:sz w:val="22"/>
      <w:szCs w:val="24"/>
      <w:lang w:val="en-US" w:eastAsia="en-US"/>
    </w:rPr>
  </w:style>
  <w:style w:type="paragraph" w:styleId="TM4">
    <w:name w:val="toc 4"/>
    <w:basedOn w:val="Normal"/>
    <w:next w:val="Normal"/>
    <w:autoRedefine/>
    <w:uiPriority w:val="39"/>
    <w:unhideWhenUsed/>
    <w:rsid w:val="00A735C4"/>
    <w:pPr>
      <w:ind w:left="600"/>
      <w:jc w:val="left"/>
    </w:pPr>
    <w:rPr>
      <w:rFonts w:asciiTheme="minorHAnsi" w:hAnsiTheme="minorHAnsi"/>
      <w:szCs w:val="20"/>
    </w:rPr>
  </w:style>
  <w:style w:type="paragraph" w:styleId="TM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Titre4Car">
    <w:name w:val="Titre 4 Car"/>
    <w:basedOn w:val="Policepardfaut"/>
    <w:link w:val="Titre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17"/>
      </w:numPr>
    </w:pPr>
  </w:style>
  <w:style w:type="paragraph" w:styleId="Listepuces">
    <w:name w:val="List Bullet"/>
    <w:basedOn w:val="Normal"/>
    <w:rsid w:val="00AE19A4"/>
    <w:pPr>
      <w:numPr>
        <w:numId w:val="18"/>
      </w:numPr>
      <w:contextualSpacing/>
    </w:pPr>
  </w:style>
  <w:style w:type="character" w:styleId="Lienhypertextesuivi">
    <w:name w:val="FollowedHyperlink"/>
    <w:basedOn w:val="Policepardfaut"/>
    <w:rsid w:val="000B296C"/>
    <w:rPr>
      <w:color w:val="800080" w:themeColor="followedHyperlink"/>
      <w:u w:val="single"/>
    </w:rPr>
  </w:style>
  <w:style w:type="paragraph" w:customStyle="1" w:styleId="StyleHeading3Bold">
    <w:name w:val="Style Heading 3 + Bold"/>
    <w:basedOn w:val="Titre3"/>
    <w:rsid w:val="003E7255"/>
    <w:rPr>
      <w:b w:val="0"/>
      <w:iCs/>
    </w:rPr>
  </w:style>
  <w:style w:type="paragraph" w:styleId="Notedefin">
    <w:name w:val="endnote text"/>
    <w:basedOn w:val="Normal"/>
    <w:link w:val="NotedefinCar"/>
    <w:rsid w:val="00B82D6E"/>
    <w:pPr>
      <w:spacing w:after="0"/>
    </w:pPr>
    <w:rPr>
      <w:szCs w:val="20"/>
    </w:rPr>
  </w:style>
  <w:style w:type="character" w:customStyle="1" w:styleId="NotedefinCar">
    <w:name w:val="Note de fin Car"/>
    <w:basedOn w:val="Policepardfaut"/>
    <w:link w:val="Notedefin"/>
    <w:rsid w:val="00B82D6E"/>
    <w:rPr>
      <w:lang w:val="en-US" w:eastAsia="en-US"/>
    </w:rPr>
  </w:style>
  <w:style w:type="character" w:styleId="Marquedenotedefin">
    <w:name w:val="endnote reference"/>
    <w:basedOn w:val="Policepardfaut"/>
    <w:rsid w:val="00B82D6E"/>
    <w:rPr>
      <w:vertAlign w:val="superscript"/>
    </w:rPr>
  </w:style>
  <w:style w:type="character" w:styleId="Rfrenceintense">
    <w:name w:val="Intense Reference"/>
    <w:basedOn w:val="Policepardfaut"/>
    <w:uiPriority w:val="32"/>
    <w:qFormat/>
    <w:rsid w:val="00E46416"/>
    <w:rPr>
      <w:b/>
      <w:bCs/>
      <w:smallCaps/>
      <w:color w:val="C0504D"/>
      <w:spacing w:val="5"/>
      <w:u w:val="single"/>
    </w:rPr>
  </w:style>
  <w:style w:type="character" w:styleId="Titredulivre">
    <w:name w:val="Book Title"/>
    <w:basedOn w:val="Policepardfaut"/>
    <w:uiPriority w:val="33"/>
    <w:qFormat/>
    <w:rsid w:val="00BB50C9"/>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Titre1">
    <w:name w:val="heading 1"/>
    <w:basedOn w:val="Normal"/>
    <w:next w:val="Normal"/>
    <w:link w:val="Titre1Car"/>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073A15"/>
    <w:pPr>
      <w:keepNext/>
      <w:keepLines/>
      <w:spacing w:before="240" w:after="240"/>
      <w:ind w:left="425" w:hanging="425"/>
      <w:outlineLvl w:val="1"/>
    </w:pPr>
    <w:rPr>
      <w:rFonts w:eastAsiaTheme="majorEastAsia" w:cstheme="majorBidi"/>
      <w:b/>
      <w:bCs/>
      <w:i/>
      <w:szCs w:val="26"/>
    </w:rPr>
  </w:style>
  <w:style w:type="paragraph" w:styleId="Titre3">
    <w:name w:val="heading 3"/>
    <w:basedOn w:val="Normal"/>
    <w:next w:val="Normal"/>
    <w:link w:val="Titre3Car"/>
    <w:unhideWhenUsed/>
    <w:qFormat/>
    <w:rsid w:val="00073A15"/>
    <w:pPr>
      <w:keepNext/>
      <w:keepLines/>
      <w:spacing w:before="360" w:after="240"/>
      <w:ind w:left="425" w:hanging="425"/>
      <w:outlineLvl w:val="2"/>
    </w:pPr>
    <w:rPr>
      <w:rFonts w:eastAsiaTheme="majorEastAsia" w:cstheme="majorBidi"/>
      <w:b/>
      <w:bCs/>
      <w:i/>
      <w:sz w:val="22"/>
    </w:rPr>
  </w:style>
  <w:style w:type="paragraph" w:styleId="Titre4">
    <w:name w:val="heading 4"/>
    <w:basedOn w:val="Normal"/>
    <w:next w:val="Normal"/>
    <w:link w:val="Titre4Car"/>
    <w:unhideWhenUsed/>
    <w:qFormat/>
    <w:rsid w:val="000F167D"/>
    <w:pPr>
      <w:keepNext/>
      <w:keepLines/>
      <w:spacing w:before="240"/>
      <w:outlineLvl w:val="3"/>
    </w:pPr>
    <w:rPr>
      <w:rFonts w:eastAsiaTheme="majorEastAsia"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25414"/>
    <w:pPr>
      <w:ind w:left="720"/>
      <w:contextualSpacing/>
    </w:pPr>
  </w:style>
  <w:style w:type="character" w:customStyle="1" w:styleId="Titre1Car">
    <w:name w:val="Titre 1 Car"/>
    <w:basedOn w:val="Policepardfaut"/>
    <w:link w:val="Titre1"/>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Rfrenceple">
    <w:name w:val="Subtle Reference"/>
    <w:basedOn w:val="Policepardfaut"/>
    <w:uiPriority w:val="31"/>
    <w:rsid w:val="00825414"/>
    <w:rPr>
      <w:smallCaps/>
      <w:color w:val="C0504D" w:themeColor="accent2"/>
      <w:u w:val="single"/>
    </w:rPr>
  </w:style>
  <w:style w:type="character" w:customStyle="1" w:styleId="Titre2Car">
    <w:name w:val="Titre 2 Car"/>
    <w:basedOn w:val="Policepardfaut"/>
    <w:link w:val="Titre2"/>
    <w:rsid w:val="00721975"/>
    <w:rPr>
      <w:rFonts w:eastAsiaTheme="majorEastAsia" w:cstheme="majorBidi"/>
      <w:b/>
      <w:bCs/>
      <w:i/>
      <w:szCs w:val="26"/>
      <w:lang w:val="en-US" w:eastAsia="en-US"/>
    </w:rPr>
  </w:style>
  <w:style w:type="paragraph" w:styleId="En-tte">
    <w:name w:val="header"/>
    <w:aliases w:val="6_G"/>
    <w:basedOn w:val="Normal"/>
    <w:link w:val="En-tteCar"/>
    <w:rsid w:val="00F24671"/>
    <w:pPr>
      <w:tabs>
        <w:tab w:val="center" w:pos="4680"/>
        <w:tab w:val="right" w:pos="9360"/>
      </w:tabs>
    </w:pPr>
  </w:style>
  <w:style w:type="character" w:customStyle="1" w:styleId="En-tteCar">
    <w:name w:val="En-tête Car"/>
    <w:aliases w:val="6_G Car"/>
    <w:basedOn w:val="Policepardfaut"/>
    <w:link w:val="En-tte"/>
    <w:rsid w:val="00F24671"/>
    <w:rPr>
      <w:szCs w:val="24"/>
      <w:lang w:val="en-US" w:eastAsia="en-US"/>
    </w:rPr>
  </w:style>
  <w:style w:type="paragraph" w:styleId="Pieddepage">
    <w:name w:val="footer"/>
    <w:aliases w:val="3_G"/>
    <w:basedOn w:val="Normal"/>
    <w:link w:val="PieddepageCar"/>
    <w:rsid w:val="00F24671"/>
    <w:pPr>
      <w:tabs>
        <w:tab w:val="center" w:pos="4680"/>
        <w:tab w:val="right" w:pos="9360"/>
      </w:tabs>
    </w:pPr>
  </w:style>
  <w:style w:type="character" w:customStyle="1" w:styleId="PieddepageCar">
    <w:name w:val="Pied de page Car"/>
    <w:aliases w:val="3_G Car"/>
    <w:basedOn w:val="Policepardfaut"/>
    <w:link w:val="Pieddepage"/>
    <w:rsid w:val="00F24671"/>
    <w:rPr>
      <w:szCs w:val="24"/>
      <w:lang w:val="en-US" w:eastAsia="en-US"/>
    </w:rPr>
  </w:style>
  <w:style w:type="paragraph" w:styleId="Textedebulles">
    <w:name w:val="Balloon Text"/>
    <w:basedOn w:val="Normal"/>
    <w:link w:val="TextedebullesCar"/>
    <w:rsid w:val="00F24671"/>
    <w:rPr>
      <w:rFonts w:ascii="Tahoma" w:hAnsi="Tahoma" w:cs="Tahoma"/>
      <w:sz w:val="16"/>
      <w:szCs w:val="16"/>
    </w:rPr>
  </w:style>
  <w:style w:type="character" w:customStyle="1" w:styleId="TextedebullesCar">
    <w:name w:val="Texte de bulles Car"/>
    <w:basedOn w:val="Policepardfaut"/>
    <w:link w:val="Textedebulles"/>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Marquedannotation">
    <w:name w:val="annotation reference"/>
    <w:basedOn w:val="Policepardfaut"/>
    <w:uiPriority w:val="99"/>
    <w:rsid w:val="0006344A"/>
    <w:rPr>
      <w:sz w:val="16"/>
      <w:szCs w:val="16"/>
    </w:rPr>
  </w:style>
  <w:style w:type="paragraph" w:styleId="Commentaire">
    <w:name w:val="annotation text"/>
    <w:basedOn w:val="Normal"/>
    <w:link w:val="CommentaireCar"/>
    <w:uiPriority w:val="99"/>
    <w:rsid w:val="0006344A"/>
    <w:pPr>
      <w:suppressAutoHyphens/>
      <w:jc w:val="left"/>
    </w:pPr>
    <w:rPr>
      <w:rFonts w:eastAsia="SimSun"/>
      <w:szCs w:val="20"/>
      <w:lang w:val="en-GB" w:eastAsia="zh-CN"/>
    </w:rPr>
  </w:style>
  <w:style w:type="character" w:customStyle="1" w:styleId="CommentaireCar">
    <w:name w:val="Commentaire Car"/>
    <w:basedOn w:val="Policepardfaut"/>
    <w:link w:val="Commentaire"/>
    <w:uiPriority w:val="99"/>
    <w:rsid w:val="0006344A"/>
    <w:rPr>
      <w:rFonts w:eastAsia="SimSun"/>
      <w:lang w:eastAsia="zh-CN"/>
    </w:rPr>
  </w:style>
  <w:style w:type="paragraph" w:styleId="Objetducommentaire">
    <w:name w:val="annotation subject"/>
    <w:basedOn w:val="Commentaire"/>
    <w:next w:val="Commentaire"/>
    <w:link w:val="ObjetducommentaireCar"/>
    <w:rsid w:val="00643CDD"/>
    <w:pPr>
      <w:suppressAutoHyphens w:val="0"/>
      <w:jc w:val="both"/>
    </w:pPr>
    <w:rPr>
      <w:rFonts w:eastAsia="Times New Roman"/>
      <w:b/>
      <w:bCs/>
      <w:lang w:val="en-US" w:eastAsia="en-US"/>
    </w:rPr>
  </w:style>
  <w:style w:type="character" w:customStyle="1" w:styleId="ObjetducommentaireCar">
    <w:name w:val="Objet du commentaire Car"/>
    <w:basedOn w:val="CommentaireCar"/>
    <w:link w:val="Objetducommentaire"/>
    <w:rsid w:val="00643CDD"/>
    <w:rPr>
      <w:rFonts w:eastAsia="SimSun"/>
      <w:b/>
      <w:bCs/>
      <w:lang w:val="en-US" w:eastAsia="en-US"/>
    </w:rPr>
  </w:style>
  <w:style w:type="paragraph" w:styleId="Notedebasdepage">
    <w:name w:val="footnote text"/>
    <w:aliases w:val="5_G,Geneva 9,Font: Geneva 9,Boston 10,f,fn,footnote text,Footnotes,Footnote ak,Char,Char Char Char Char,Default Paragraph Font Char Char,Default Paragraph Font Para Char Char Char Char,Default Paragraph Font Char Char11,Footno,ft"/>
    <w:basedOn w:val="Normal"/>
    <w:link w:val="NotedebasdepageCar"/>
    <w:rsid w:val="008838F9"/>
    <w:pPr>
      <w:suppressAutoHyphens/>
      <w:jc w:val="left"/>
    </w:pPr>
    <w:rPr>
      <w:rFonts w:eastAsia="SimSun"/>
      <w:szCs w:val="20"/>
      <w:lang w:val="en-GB" w:eastAsia="zh-CN"/>
    </w:rPr>
  </w:style>
  <w:style w:type="character" w:customStyle="1" w:styleId="NotedebasdepageCar">
    <w:name w:val="Note de bas de page Car"/>
    <w:aliases w:val="5_G Car,Geneva 9 Car,Font: Geneva 9 Car,Boston 10 Car,f Car,fn Car,footnote text Car,Footnotes Car,Footnote ak Car,Char Car,Char Char Char Char Car,Default Paragraph Font Char Char Car,Default Paragraph Font Char Char11 Car"/>
    <w:basedOn w:val="Policepardfaut"/>
    <w:link w:val="Notedebasdepage"/>
    <w:rsid w:val="008838F9"/>
    <w:rPr>
      <w:rFonts w:eastAsia="SimSun"/>
      <w:lang w:eastAsia="zh-CN"/>
    </w:rPr>
  </w:style>
  <w:style w:type="character" w:styleId="Marquenotebasdepage">
    <w:name w:val="footnote reference"/>
    <w:aliases w:val="4_G,E FNZ,-E Fußnotenzeichen,Footnote#,16 Point,Superscript 6 Point,ftref"/>
    <w:basedOn w:val="Policepardfau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Policepardfaut"/>
    <w:link w:val="Style2"/>
    <w:rsid w:val="008838F9"/>
    <w:rPr>
      <w:lang w:val="en-US" w:eastAsia="en-US"/>
    </w:rPr>
  </w:style>
  <w:style w:type="character" w:customStyle="1" w:styleId="ParagraphedelisteCar">
    <w:name w:val="Paragraphe de liste Car"/>
    <w:basedOn w:val="Policepardfaut"/>
    <w:link w:val="Paragraphedeliste"/>
    <w:uiPriority w:val="34"/>
    <w:rsid w:val="000F46ED"/>
    <w:rPr>
      <w:szCs w:val="24"/>
      <w:lang w:val="en-US" w:eastAsia="en-US"/>
    </w:rPr>
  </w:style>
  <w:style w:type="paragraph" w:styleId="R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Numrodepage">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8"/>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8"/>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8"/>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Paragraphedeliste"/>
    <w:link w:val="2BulletChar"/>
    <w:qFormat/>
    <w:rsid w:val="00767F27"/>
    <w:pPr>
      <w:numPr>
        <w:numId w:val="12"/>
      </w:numPr>
      <w:tabs>
        <w:tab w:val="left" w:pos="2268"/>
      </w:tabs>
    </w:pPr>
    <w:rPr>
      <w:rFonts w:eastAsia="SimSun"/>
      <w:lang w:eastAsia="zh-CN"/>
    </w:rPr>
  </w:style>
  <w:style w:type="character" w:customStyle="1" w:styleId="2BulletChar">
    <w:name w:val="2 Bullet Char"/>
    <w:basedOn w:val="ParagraphedelisteC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Aucuneliste"/>
    <w:rsid w:val="0068646A"/>
    <w:pPr>
      <w:numPr>
        <w:numId w:val="11"/>
      </w:numPr>
    </w:pPr>
  </w:style>
  <w:style w:type="numbering" w:customStyle="1" w:styleId="List1">
    <w:name w:val="List 1"/>
    <w:basedOn w:val="Aucuneliste"/>
    <w:rsid w:val="0068646A"/>
    <w:pPr>
      <w:numPr>
        <w:numId w:val="10"/>
      </w:numPr>
    </w:pPr>
  </w:style>
  <w:style w:type="numbering" w:customStyle="1" w:styleId="List21">
    <w:name w:val="List 21"/>
    <w:basedOn w:val="Aucuneliste"/>
    <w:rsid w:val="0068646A"/>
    <w:pPr>
      <w:numPr>
        <w:numId w:val="9"/>
      </w:numPr>
    </w:pPr>
  </w:style>
  <w:style w:type="character" w:styleId="Lienhypertexte">
    <w:name w:val="Hyperlink"/>
    <w:basedOn w:val="Policepardfau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Grille">
    <w:name w:val="Table Grid"/>
    <w:basedOn w:val="Tableau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En-ttedetabledesmatires">
    <w:name w:val="TOC Heading"/>
    <w:basedOn w:val="Titre1"/>
    <w:next w:val="Normal"/>
    <w:uiPriority w:val="39"/>
    <w:unhideWhenUsed/>
    <w:qFormat/>
    <w:rsid w:val="00AB105C"/>
    <w:pPr>
      <w:spacing w:line="276" w:lineRule="auto"/>
      <w:jc w:val="left"/>
      <w:outlineLvl w:val="9"/>
    </w:pPr>
    <w:rPr>
      <w:lang w:eastAsia="ja-JP"/>
    </w:rPr>
  </w:style>
  <w:style w:type="paragraph" w:styleId="TM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M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M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Titre3Car">
    <w:name w:val="Titre 3 Car"/>
    <w:basedOn w:val="Policepardfaut"/>
    <w:link w:val="Titre3"/>
    <w:rsid w:val="005A06EC"/>
    <w:rPr>
      <w:rFonts w:eastAsiaTheme="majorEastAsia" w:cstheme="majorBidi"/>
      <w:b/>
      <w:bCs/>
      <w:i/>
      <w:sz w:val="22"/>
      <w:szCs w:val="24"/>
      <w:lang w:val="en-US" w:eastAsia="en-US"/>
    </w:rPr>
  </w:style>
  <w:style w:type="paragraph" w:styleId="TM4">
    <w:name w:val="toc 4"/>
    <w:basedOn w:val="Normal"/>
    <w:next w:val="Normal"/>
    <w:autoRedefine/>
    <w:uiPriority w:val="39"/>
    <w:unhideWhenUsed/>
    <w:rsid w:val="00A735C4"/>
    <w:pPr>
      <w:ind w:left="600"/>
      <w:jc w:val="left"/>
    </w:pPr>
    <w:rPr>
      <w:rFonts w:asciiTheme="minorHAnsi" w:hAnsiTheme="minorHAnsi"/>
      <w:szCs w:val="20"/>
    </w:rPr>
  </w:style>
  <w:style w:type="paragraph" w:styleId="TM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Titre4Car">
    <w:name w:val="Titre 4 Car"/>
    <w:basedOn w:val="Policepardfaut"/>
    <w:link w:val="Titre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17"/>
      </w:numPr>
    </w:pPr>
  </w:style>
  <w:style w:type="paragraph" w:styleId="Listepuces">
    <w:name w:val="List Bullet"/>
    <w:basedOn w:val="Normal"/>
    <w:rsid w:val="00AE19A4"/>
    <w:pPr>
      <w:numPr>
        <w:numId w:val="18"/>
      </w:numPr>
      <w:contextualSpacing/>
    </w:pPr>
  </w:style>
  <w:style w:type="character" w:styleId="Lienhypertextesuivi">
    <w:name w:val="FollowedHyperlink"/>
    <w:basedOn w:val="Policepardfaut"/>
    <w:rsid w:val="000B296C"/>
    <w:rPr>
      <w:color w:val="800080" w:themeColor="followedHyperlink"/>
      <w:u w:val="single"/>
    </w:rPr>
  </w:style>
  <w:style w:type="paragraph" w:customStyle="1" w:styleId="StyleHeading3Bold">
    <w:name w:val="Style Heading 3 + Bold"/>
    <w:basedOn w:val="Titre3"/>
    <w:rsid w:val="003E7255"/>
    <w:rPr>
      <w:b w:val="0"/>
      <w:iCs/>
    </w:rPr>
  </w:style>
  <w:style w:type="paragraph" w:styleId="Notedefin">
    <w:name w:val="endnote text"/>
    <w:basedOn w:val="Normal"/>
    <w:link w:val="NotedefinCar"/>
    <w:rsid w:val="00B82D6E"/>
    <w:pPr>
      <w:spacing w:after="0"/>
    </w:pPr>
    <w:rPr>
      <w:szCs w:val="20"/>
    </w:rPr>
  </w:style>
  <w:style w:type="character" w:customStyle="1" w:styleId="NotedefinCar">
    <w:name w:val="Note de fin Car"/>
    <w:basedOn w:val="Policepardfaut"/>
    <w:link w:val="Notedefin"/>
    <w:rsid w:val="00B82D6E"/>
    <w:rPr>
      <w:lang w:val="en-US" w:eastAsia="en-US"/>
    </w:rPr>
  </w:style>
  <w:style w:type="character" w:styleId="Marquedenotedefin">
    <w:name w:val="endnote reference"/>
    <w:basedOn w:val="Policepardfaut"/>
    <w:rsid w:val="00B82D6E"/>
    <w:rPr>
      <w:vertAlign w:val="superscript"/>
    </w:rPr>
  </w:style>
  <w:style w:type="character" w:styleId="Rfrenceintense">
    <w:name w:val="Intense Reference"/>
    <w:basedOn w:val="Policepardfaut"/>
    <w:uiPriority w:val="32"/>
    <w:qFormat/>
    <w:rsid w:val="00E46416"/>
    <w:rPr>
      <w:b/>
      <w:bCs/>
      <w:smallCaps/>
      <w:color w:val="C0504D"/>
      <w:spacing w:val="5"/>
      <w:u w:val="single"/>
    </w:rPr>
  </w:style>
  <w:style w:type="character" w:styleId="Titredulivre">
    <w:name w:val="Book Title"/>
    <w:basedOn w:val="Policepardfaut"/>
    <w:uiPriority w:val="33"/>
    <w:qFormat/>
    <w:rsid w:val="00BB50C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8.xml"/><Relationship Id="rId31" Type="http://schemas.openxmlformats.org/officeDocument/2006/relationships/header" Target="header12.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CE950C5CD39419C88C89FA5EB5F3F" ma:contentTypeVersion="1" ma:contentTypeDescription="Create a new document." ma:contentTypeScope="" ma:versionID="f70a7e1ee83ebc2d1cb29d616b9346d1">
  <xsd:schema xmlns:xsd="http://www.w3.org/2001/XMLSchema" xmlns:xs="http://www.w3.org/2001/XMLSchema" xmlns:p="http://schemas.microsoft.com/office/2006/metadata/properties" xmlns:ns2="e7b47562-4b36-41a4-a14b-3000f9f3101b" targetNamespace="http://schemas.microsoft.com/office/2006/metadata/properties" ma:root="true" ma:fieldsID="a4333c4164ce52d2e8dc617f9c256c97" ns2:_="">
    <xsd:import namespace="e7b47562-4b36-41a4-a14b-3000f9f3101b"/>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47562-4b36-41a4-a14b-3000f9f3101b"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e7b47562-4b36-41a4-a14b-3000f9f3101b">ALL</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44F9-4A85-44F3-A531-DD411964F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47562-4b36-41a4-a14b-3000f9f3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8AFBE-54BB-4AED-9835-A8B049C5798C}">
  <ds:schemaRefs>
    <ds:schemaRef ds:uri="http://schemas.microsoft.com/sharepoint/v3/contenttype/forms"/>
  </ds:schemaRefs>
</ds:datastoreItem>
</file>

<file path=customXml/itemProps3.xml><?xml version="1.0" encoding="utf-8"?>
<ds:datastoreItem xmlns:ds="http://schemas.openxmlformats.org/officeDocument/2006/customXml" ds:itemID="{389C2C81-D8B6-4157-AAA4-68ADF24E22BB}">
  <ds:schemaRefs>
    <ds:schemaRef ds:uri="http://schemas.microsoft.com/office/2006/metadata/properties"/>
    <ds:schemaRef ds:uri="http://schemas.microsoft.com/office/infopath/2007/PartnerControls"/>
    <ds:schemaRef ds:uri="e7b47562-4b36-41a4-a14b-3000f9f3101b"/>
  </ds:schemaRefs>
</ds:datastoreItem>
</file>

<file path=customXml/itemProps4.xml><?xml version="1.0" encoding="utf-8"?>
<ds:datastoreItem xmlns:ds="http://schemas.openxmlformats.org/officeDocument/2006/customXml" ds:itemID="{9CA7EAC5-F724-AC4B-A377-D03E4C1F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54055</Words>
  <Characters>297308</Characters>
  <Application>Microsoft Macintosh Word</Application>
  <DocSecurity>0</DocSecurity>
  <Lines>2477</Lines>
  <Paragraphs>701</Paragraphs>
  <ScaleCrop>false</ScaleCrop>
  <HeadingPairs>
    <vt:vector size="2" baseType="variant">
      <vt:variant>
        <vt:lpstr>Title</vt:lpstr>
      </vt:variant>
      <vt:variant>
        <vt:i4>1</vt:i4>
      </vt:variant>
    </vt:vector>
  </HeadingPairs>
  <TitlesOfParts>
    <vt:vector size="1" baseType="lpstr">
      <vt:lpstr>Fully streamlined text_for CCs</vt:lpstr>
    </vt:vector>
  </TitlesOfParts>
  <Company/>
  <LinksUpToDate>false</LinksUpToDate>
  <CharactersWithSpaces>350662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streamlined text_for CCs</dc:title>
  <dc:creator>Daniel Krieg</dc:creator>
  <cp:lastModifiedBy>Michel Hiraux</cp:lastModifiedBy>
  <cp:revision>2</cp:revision>
  <cp:lastPrinted>2015-07-27T09:59:00Z</cp:lastPrinted>
  <dcterms:created xsi:type="dcterms:W3CDTF">2015-07-30T08:14:00Z</dcterms:created>
  <dcterms:modified xsi:type="dcterms:W3CDTF">2015-07-30T08:14:00Z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0x010100CB7CE950C5CD39419C88C89FA5EB5F3F</vt:lpwstr>
  </property>
  <property fmtid="{D5CDD505-2E9C-101B-9397-08002B2CF9AE}" pid="3" name="Order">
    <vt:r8>700</vt:r8>
  </property>
  <property fmtid="{D5CDD505-2E9C-101B-9397-08002B2CF9AE}" pid="4" name="UNFC3CoreFunction">
    <vt:lpwstr/>
  </property>
  <property fmtid="{D5CDD505-2E9C-101B-9397-08002B2CF9AE}" pid="5" name="UNFC3CoreSensitivity">
    <vt:lpwstr/>
  </property>
</Properties>
</file>